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C7FD" w14:textId="77777777" w:rsidR="00851AAF" w:rsidRPr="00F52372" w:rsidRDefault="00103B0C" w:rsidP="00900C12">
      <w:pPr>
        <w:spacing w:after="120"/>
        <w:jc w:val="center"/>
        <w:rPr>
          <w:rFonts w:ascii="Sylfaen" w:hAnsi="Sylfaen"/>
        </w:rPr>
      </w:pPr>
      <w:bookmarkStart w:id="0" w:name="_Toc448480769"/>
      <w:r>
        <w:rPr>
          <w:rFonts w:ascii="Sylfaen" w:hAnsi="Sylfaen"/>
        </w:rPr>
        <w:t xml:space="preserve">                                                                                                                                                                                       </w:t>
      </w:r>
      <w:r w:rsidR="00851AAF" w:rsidRPr="00F52372">
        <w:rPr>
          <w:rFonts w:ascii="Sylfaen" w:hAnsi="Sylfaen"/>
          <w:noProof/>
        </w:rPr>
        <w:drawing>
          <wp:inline distT="0" distB="0" distL="0" distR="0" wp14:anchorId="1A300871" wp14:editId="3FC09312">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14:paraId="07D7FC05" w14:textId="77777777" w:rsidR="00851AAF" w:rsidRPr="00F52372" w:rsidRDefault="00851AAF" w:rsidP="00900C12">
      <w:pPr>
        <w:spacing w:after="120" w:line="360" w:lineRule="auto"/>
        <w:jc w:val="center"/>
        <w:rPr>
          <w:rFonts w:ascii="Sylfaen" w:hAnsi="Sylfaen"/>
        </w:rPr>
      </w:pPr>
    </w:p>
    <w:p w14:paraId="03EC0DC2" w14:textId="77777777" w:rsidR="00851AAF" w:rsidRPr="00F52372" w:rsidRDefault="00851AAF" w:rsidP="00900C12">
      <w:pPr>
        <w:tabs>
          <w:tab w:val="left" w:pos="4980"/>
        </w:tabs>
        <w:spacing w:after="120" w:line="360" w:lineRule="auto"/>
        <w:jc w:val="center"/>
        <w:rPr>
          <w:rFonts w:ascii="Sylfaen" w:hAnsi="Sylfaen"/>
          <w:b/>
          <w:bCs/>
          <w:w w:val="130"/>
          <w:lang w:val="pt-BR"/>
        </w:rPr>
      </w:pPr>
      <w:r w:rsidRPr="00F52372">
        <w:rPr>
          <w:rFonts w:ascii="Sylfaen" w:hAnsi="Sylfaen"/>
          <w:b/>
          <w:bCs/>
          <w:w w:val="130"/>
          <w:u w:color="FF0000"/>
          <w:lang w:val="ka-GE"/>
        </w:rPr>
        <w:t>საქართველოს</w:t>
      </w:r>
      <w:r w:rsidRPr="00F52372">
        <w:rPr>
          <w:rFonts w:ascii="Sylfaen" w:hAnsi="Sylfaen"/>
          <w:b/>
          <w:bCs/>
          <w:w w:val="130"/>
          <w:lang w:val="pt-BR"/>
        </w:rPr>
        <w:t xml:space="preserve"> </w:t>
      </w:r>
      <w:r w:rsidRPr="00F52372">
        <w:rPr>
          <w:rFonts w:ascii="Sylfaen" w:hAnsi="Sylfaen"/>
          <w:b/>
          <w:bCs/>
          <w:w w:val="130"/>
          <w:u w:color="FF0000"/>
          <w:lang w:val="ka-GE"/>
        </w:rPr>
        <w:t>მთავრობა</w:t>
      </w:r>
    </w:p>
    <w:p w14:paraId="11D878F6" w14:textId="77777777" w:rsidR="00851AAF" w:rsidRPr="00F52372" w:rsidRDefault="00851AAF" w:rsidP="00900C12">
      <w:pPr>
        <w:tabs>
          <w:tab w:val="left" w:pos="4980"/>
        </w:tabs>
        <w:spacing w:after="120" w:line="360" w:lineRule="auto"/>
        <w:jc w:val="center"/>
        <w:rPr>
          <w:rFonts w:ascii="Sylfaen" w:hAnsi="Sylfaen"/>
          <w:b/>
          <w:bCs/>
          <w:lang w:val="pt-BR"/>
        </w:rPr>
      </w:pPr>
    </w:p>
    <w:p w14:paraId="38A532A9" w14:textId="77777777" w:rsidR="00851AAF" w:rsidRPr="00F52372" w:rsidRDefault="00851AAF" w:rsidP="00900C12">
      <w:pPr>
        <w:tabs>
          <w:tab w:val="left" w:pos="4980"/>
        </w:tabs>
        <w:spacing w:after="120" w:line="360" w:lineRule="auto"/>
        <w:jc w:val="center"/>
        <w:rPr>
          <w:rFonts w:ascii="Sylfaen" w:hAnsi="Sylfaen"/>
          <w:b/>
          <w:bCs/>
          <w:lang w:val="pt-BR"/>
        </w:rPr>
      </w:pPr>
      <w:r w:rsidRPr="00F52372">
        <w:rPr>
          <w:rFonts w:ascii="Sylfaen" w:hAnsi="Sylfaen"/>
          <w:b/>
          <w:bCs/>
          <w:u w:color="FF0000"/>
          <w:lang w:val="ka-GE"/>
        </w:rPr>
        <w:t>ქვეყნის</w:t>
      </w:r>
      <w:r w:rsidR="00103B0C" w:rsidRPr="00F52372">
        <w:rPr>
          <w:rFonts w:ascii="Sylfaen" w:hAnsi="Sylfaen"/>
          <w:b/>
          <w:bCs/>
          <w:u w:color="FF0000"/>
          <w:lang w:val="ka-GE"/>
        </w:rPr>
        <w:t xml:space="preserve"> </w:t>
      </w:r>
      <w:r w:rsidRPr="00F52372">
        <w:rPr>
          <w:rFonts w:ascii="Sylfaen" w:hAnsi="Sylfaen"/>
          <w:b/>
          <w:bCs/>
          <w:u w:color="FF0000"/>
          <w:lang w:val="ka-GE"/>
        </w:rPr>
        <w:t>ძირითადი</w:t>
      </w:r>
      <w:r w:rsidRPr="00F52372">
        <w:rPr>
          <w:rFonts w:ascii="Sylfaen" w:hAnsi="Sylfaen"/>
          <w:b/>
          <w:bCs/>
          <w:lang w:val="pt-BR"/>
        </w:rPr>
        <w:t xml:space="preserve"> </w:t>
      </w:r>
      <w:r w:rsidRPr="00F52372">
        <w:rPr>
          <w:rFonts w:ascii="Sylfaen" w:hAnsi="Sylfaen"/>
          <w:b/>
          <w:bCs/>
          <w:u w:color="FF0000"/>
          <w:lang w:val="ka-GE"/>
        </w:rPr>
        <w:t>მონაცემები</w:t>
      </w:r>
      <w:r w:rsidRPr="00F52372">
        <w:rPr>
          <w:rFonts w:ascii="Sylfaen" w:hAnsi="Sylfaen"/>
          <w:b/>
          <w:bCs/>
          <w:lang w:val="pt-BR"/>
        </w:rPr>
        <w:t xml:space="preserve"> </w:t>
      </w:r>
      <w:r w:rsidRPr="00F52372">
        <w:rPr>
          <w:rFonts w:ascii="Sylfaen" w:hAnsi="Sylfaen"/>
          <w:b/>
          <w:bCs/>
          <w:u w:color="FF0000"/>
          <w:lang w:val="ka-GE"/>
        </w:rPr>
        <w:t>და</w:t>
      </w:r>
      <w:r w:rsidRPr="00F52372">
        <w:rPr>
          <w:rFonts w:ascii="Sylfaen" w:hAnsi="Sylfaen"/>
          <w:b/>
          <w:bCs/>
          <w:lang w:val="pt-BR"/>
        </w:rPr>
        <w:t xml:space="preserve"> </w:t>
      </w:r>
      <w:r w:rsidRPr="00F52372">
        <w:rPr>
          <w:rFonts w:ascii="Sylfaen" w:hAnsi="Sylfaen"/>
          <w:b/>
          <w:bCs/>
          <w:u w:color="FF0000"/>
          <w:lang w:val="ka-GE"/>
        </w:rPr>
        <w:t>მიმართულებები</w:t>
      </w:r>
    </w:p>
    <w:p w14:paraId="34954733" w14:textId="77777777" w:rsidR="00851AAF" w:rsidRPr="00F52372" w:rsidRDefault="00851AAF" w:rsidP="00900C12">
      <w:pPr>
        <w:tabs>
          <w:tab w:val="left" w:pos="4980"/>
        </w:tabs>
        <w:spacing w:after="120" w:line="360" w:lineRule="auto"/>
        <w:jc w:val="center"/>
        <w:rPr>
          <w:rFonts w:ascii="Sylfaen" w:hAnsi="Sylfaen"/>
          <w:b/>
          <w:bCs/>
          <w:u w:color="FF0000"/>
          <w:lang w:val="ka-GE"/>
        </w:rPr>
      </w:pPr>
      <w:r w:rsidRPr="00F52372">
        <w:rPr>
          <w:rFonts w:ascii="Sylfaen" w:hAnsi="Sylfaen"/>
          <w:b/>
          <w:bCs/>
          <w:u w:color="FF0000"/>
          <w:lang w:val="ka-GE"/>
        </w:rPr>
        <w:t>20</w:t>
      </w:r>
      <w:r w:rsidR="00832EB5" w:rsidRPr="00F52372">
        <w:rPr>
          <w:rFonts w:ascii="Sylfaen" w:hAnsi="Sylfaen"/>
          <w:b/>
          <w:bCs/>
          <w:u w:color="FF0000"/>
          <w:lang w:val="ka-GE"/>
        </w:rPr>
        <w:t>2</w:t>
      </w:r>
      <w:r w:rsidR="00F52372" w:rsidRPr="00F52372">
        <w:rPr>
          <w:rFonts w:ascii="Sylfaen" w:hAnsi="Sylfaen"/>
          <w:b/>
          <w:bCs/>
          <w:u w:color="FF0000"/>
        </w:rPr>
        <w:t>1</w:t>
      </w:r>
      <w:r w:rsidRPr="00F52372">
        <w:rPr>
          <w:rFonts w:ascii="Sylfaen" w:hAnsi="Sylfaen"/>
          <w:b/>
          <w:bCs/>
          <w:lang w:val="pt-BR"/>
        </w:rPr>
        <w:t>-</w:t>
      </w:r>
      <w:r w:rsidRPr="00F52372">
        <w:rPr>
          <w:rFonts w:ascii="Sylfaen" w:hAnsi="Sylfaen"/>
          <w:b/>
          <w:bCs/>
          <w:u w:color="FF0000"/>
          <w:lang w:val="ka-GE"/>
        </w:rPr>
        <w:t>20</w:t>
      </w:r>
      <w:r w:rsidRPr="00F52372">
        <w:rPr>
          <w:rFonts w:ascii="Sylfaen" w:hAnsi="Sylfaen"/>
          <w:b/>
          <w:bCs/>
          <w:u w:color="FF0000"/>
        </w:rPr>
        <w:t>2</w:t>
      </w:r>
      <w:r w:rsidR="00F52372" w:rsidRPr="00F52372">
        <w:rPr>
          <w:rFonts w:ascii="Sylfaen" w:hAnsi="Sylfaen"/>
          <w:b/>
          <w:bCs/>
          <w:u w:color="FF0000"/>
        </w:rPr>
        <w:t>4</w:t>
      </w:r>
      <w:r w:rsidRPr="00F52372">
        <w:rPr>
          <w:rFonts w:ascii="Sylfaen" w:hAnsi="Sylfaen"/>
          <w:b/>
          <w:bCs/>
          <w:lang w:val="pt-BR"/>
        </w:rPr>
        <w:t xml:space="preserve"> </w:t>
      </w:r>
      <w:r w:rsidRPr="00F52372">
        <w:rPr>
          <w:rFonts w:ascii="Sylfaen" w:hAnsi="Sylfaen"/>
          <w:b/>
          <w:bCs/>
          <w:u w:color="FF0000"/>
          <w:lang w:val="ka-GE"/>
        </w:rPr>
        <w:t>წლებისათვის</w:t>
      </w:r>
    </w:p>
    <w:p w14:paraId="5DD94625" w14:textId="77777777" w:rsidR="00B56187" w:rsidRPr="00F52372" w:rsidRDefault="00B56187" w:rsidP="00900C12">
      <w:pPr>
        <w:tabs>
          <w:tab w:val="left" w:pos="4980"/>
        </w:tabs>
        <w:spacing w:after="120" w:line="360" w:lineRule="auto"/>
        <w:jc w:val="center"/>
        <w:rPr>
          <w:rFonts w:ascii="Sylfaen" w:hAnsi="Sylfaen"/>
          <w:b/>
          <w:bCs/>
          <w:lang w:val="ka-GE"/>
        </w:rPr>
      </w:pPr>
      <w:r w:rsidRPr="00F52372">
        <w:rPr>
          <w:rFonts w:ascii="Sylfaen" w:hAnsi="Sylfaen"/>
          <w:b/>
          <w:bCs/>
          <w:u w:color="FF0000"/>
        </w:rPr>
        <w:t>(</w:t>
      </w:r>
      <w:r w:rsidR="00F52372" w:rsidRPr="00F52372">
        <w:rPr>
          <w:rFonts w:ascii="Sylfaen" w:hAnsi="Sylfaen"/>
          <w:b/>
          <w:bCs/>
          <w:u w:color="FF0000"/>
          <w:lang w:val="ka-GE"/>
        </w:rPr>
        <w:t>პირველადი</w:t>
      </w:r>
      <w:r w:rsidRPr="00F52372">
        <w:rPr>
          <w:rFonts w:ascii="Sylfaen" w:hAnsi="Sylfaen"/>
          <w:b/>
          <w:bCs/>
          <w:u w:color="FF0000"/>
          <w:lang w:val="ka-GE"/>
        </w:rPr>
        <w:t xml:space="preserve"> ვარიანტი)</w:t>
      </w:r>
    </w:p>
    <w:p w14:paraId="7364D261" w14:textId="77777777" w:rsidR="00851AAF" w:rsidRPr="00F52372" w:rsidRDefault="00851AAF" w:rsidP="00900C12">
      <w:pPr>
        <w:tabs>
          <w:tab w:val="left" w:pos="4980"/>
        </w:tabs>
        <w:spacing w:after="120" w:line="360" w:lineRule="auto"/>
        <w:jc w:val="center"/>
        <w:rPr>
          <w:rFonts w:ascii="Sylfaen" w:hAnsi="Sylfaen"/>
          <w:b/>
          <w:bCs/>
          <w:lang w:val="pt-BR"/>
        </w:rPr>
      </w:pPr>
    </w:p>
    <w:p w14:paraId="7DE7C460" w14:textId="77777777" w:rsidR="00851AAF" w:rsidRPr="00F52372" w:rsidRDefault="00851AAF" w:rsidP="00900C12">
      <w:pPr>
        <w:tabs>
          <w:tab w:val="left" w:pos="9675"/>
        </w:tabs>
        <w:spacing w:after="120" w:line="360" w:lineRule="auto"/>
        <w:jc w:val="center"/>
        <w:rPr>
          <w:rFonts w:ascii="Sylfaen" w:hAnsi="Sylfaen"/>
          <w:b/>
          <w:bCs/>
          <w:lang w:val="pt-BR"/>
        </w:rPr>
      </w:pPr>
    </w:p>
    <w:p w14:paraId="3F65A1DE" w14:textId="77777777" w:rsidR="004563C4" w:rsidRPr="00F52372" w:rsidRDefault="004563C4" w:rsidP="00900C12">
      <w:pPr>
        <w:tabs>
          <w:tab w:val="left" w:pos="9675"/>
        </w:tabs>
        <w:spacing w:after="120" w:line="360" w:lineRule="auto"/>
        <w:jc w:val="center"/>
        <w:rPr>
          <w:rFonts w:ascii="Sylfaen" w:hAnsi="Sylfaen"/>
          <w:b/>
          <w:bCs/>
          <w:lang w:val="pt-BR"/>
        </w:rPr>
      </w:pPr>
    </w:p>
    <w:p w14:paraId="38FF9964" w14:textId="77777777" w:rsidR="004563C4" w:rsidRPr="00F52372" w:rsidRDefault="004563C4" w:rsidP="00900C12">
      <w:pPr>
        <w:tabs>
          <w:tab w:val="left" w:pos="9675"/>
        </w:tabs>
        <w:spacing w:after="120" w:line="360" w:lineRule="auto"/>
        <w:jc w:val="center"/>
        <w:rPr>
          <w:rFonts w:ascii="Sylfaen" w:hAnsi="Sylfaen"/>
          <w:b/>
          <w:bCs/>
          <w:lang w:val="pt-BR"/>
        </w:rPr>
      </w:pPr>
    </w:p>
    <w:p w14:paraId="40AC5FB4" w14:textId="77777777" w:rsidR="004563C4" w:rsidRPr="00F52372" w:rsidRDefault="004563C4" w:rsidP="00900C12">
      <w:pPr>
        <w:tabs>
          <w:tab w:val="left" w:pos="9675"/>
        </w:tabs>
        <w:spacing w:after="120" w:line="360" w:lineRule="auto"/>
        <w:jc w:val="center"/>
        <w:rPr>
          <w:rFonts w:ascii="Sylfaen" w:hAnsi="Sylfaen"/>
          <w:b/>
          <w:bCs/>
          <w:lang w:val="pt-BR"/>
        </w:rPr>
      </w:pPr>
    </w:p>
    <w:p w14:paraId="2FE05615" w14:textId="77777777" w:rsidR="00851AAF" w:rsidRPr="00F52372" w:rsidRDefault="00851AAF" w:rsidP="00900C12">
      <w:pPr>
        <w:tabs>
          <w:tab w:val="left" w:pos="4980"/>
        </w:tabs>
        <w:spacing w:after="120" w:line="360" w:lineRule="auto"/>
        <w:jc w:val="center"/>
        <w:rPr>
          <w:rFonts w:ascii="Sylfaen" w:hAnsi="Sylfaen"/>
          <w:b/>
          <w:bCs/>
          <w:u w:color="FF0000"/>
          <w:lang w:val="ka-GE"/>
        </w:rPr>
      </w:pPr>
      <w:r w:rsidRPr="00F52372">
        <w:rPr>
          <w:rFonts w:ascii="Sylfaen" w:hAnsi="Sylfaen"/>
          <w:b/>
          <w:bCs/>
          <w:u w:color="FF0000"/>
          <w:lang w:val="ka-GE"/>
        </w:rPr>
        <w:t>თბილისი</w:t>
      </w:r>
    </w:p>
    <w:p w14:paraId="4C53275D" w14:textId="77777777" w:rsidR="00851AAF" w:rsidRPr="00F52372" w:rsidRDefault="00851AAF" w:rsidP="00900C12">
      <w:pPr>
        <w:tabs>
          <w:tab w:val="left" w:pos="810"/>
        </w:tabs>
        <w:spacing w:after="120"/>
        <w:jc w:val="center"/>
        <w:rPr>
          <w:rFonts w:ascii="Sylfaen" w:hAnsi="Sylfaen"/>
          <w:lang w:val="pt-BR"/>
        </w:rPr>
      </w:pPr>
      <w:r w:rsidRPr="00F52372">
        <w:rPr>
          <w:rFonts w:ascii="Sylfaen" w:hAnsi="Sylfaen"/>
          <w:b/>
          <w:bCs/>
          <w:u w:color="FF0000"/>
          <w:lang w:val="ka-GE"/>
        </w:rPr>
        <w:t>20</w:t>
      </w:r>
      <w:r w:rsidR="00B56187" w:rsidRPr="00F52372">
        <w:rPr>
          <w:rFonts w:ascii="Sylfaen" w:hAnsi="Sylfaen"/>
          <w:b/>
          <w:bCs/>
          <w:u w:color="FF0000"/>
          <w:lang w:val="ka-GE"/>
        </w:rPr>
        <w:t>20</w:t>
      </w:r>
    </w:p>
    <w:p w14:paraId="2D19FC6B" w14:textId="77777777" w:rsidR="00601C39" w:rsidRPr="00F52372" w:rsidRDefault="00601C39" w:rsidP="00601C39">
      <w:pPr>
        <w:pStyle w:val="abzacixml"/>
        <w:spacing w:before="120" w:after="120"/>
        <w:rPr>
          <w:highlight w:val="yellow"/>
        </w:rPr>
      </w:pPr>
      <w:bookmarkStart w:id="1" w:name="_Toc491396586"/>
    </w:p>
    <w:p w14:paraId="58F56259" w14:textId="77777777" w:rsidR="00601C39" w:rsidRPr="00F52372" w:rsidRDefault="00601C39" w:rsidP="00601C39">
      <w:pPr>
        <w:pStyle w:val="abzacixml"/>
        <w:spacing w:before="120" w:after="120"/>
        <w:rPr>
          <w:highlight w:val="yellow"/>
        </w:rPr>
      </w:pPr>
    </w:p>
    <w:p w14:paraId="58CAC320" w14:textId="77777777" w:rsidR="009A745B" w:rsidRPr="00F52372" w:rsidRDefault="009A745B" w:rsidP="00601C39">
      <w:pPr>
        <w:pStyle w:val="abzacixml"/>
        <w:spacing w:before="120" w:after="120"/>
        <w:rPr>
          <w:highlight w:val="yellow"/>
        </w:rPr>
      </w:pPr>
    </w:p>
    <w:p w14:paraId="75AC97CF" w14:textId="77777777" w:rsidR="00F47E1B" w:rsidRPr="001249E7" w:rsidRDefault="00F47E1B" w:rsidP="00F47E1B">
      <w:pPr>
        <w:pStyle w:val="Heading1"/>
        <w:jc w:val="center"/>
      </w:pPr>
      <w:bookmarkStart w:id="2" w:name="_Toc516925115"/>
      <w:r w:rsidRPr="001249E7">
        <w:rPr>
          <w:rFonts w:ascii="Sylfaen" w:hAnsi="Sylfaen" w:cs="Sylfaen"/>
          <w:lang w:val="ka-GE"/>
        </w:rPr>
        <w:lastRenderedPageBreak/>
        <w:t>თ</w:t>
      </w:r>
      <w:r w:rsidRPr="001249E7">
        <w:rPr>
          <w:rFonts w:ascii="Sylfaen" w:hAnsi="Sylfaen" w:cs="Sylfaen"/>
        </w:rPr>
        <w:t>ავი</w:t>
      </w:r>
      <w:r w:rsidRPr="001249E7">
        <w:t xml:space="preserve"> I</w:t>
      </w:r>
    </w:p>
    <w:p w14:paraId="7948E3B2" w14:textId="77777777" w:rsidR="00601C39" w:rsidRPr="001249E7" w:rsidRDefault="00601C39" w:rsidP="00601C39">
      <w:pPr>
        <w:spacing w:before="120" w:after="120" w:line="240" w:lineRule="auto"/>
        <w:jc w:val="center"/>
        <w:rPr>
          <w:rFonts w:ascii="Sylfaen" w:hAnsi="Sylfaen"/>
          <w:b/>
          <w:color w:val="44546A" w:themeColor="text2"/>
          <w:sz w:val="28"/>
        </w:rPr>
      </w:pPr>
      <w:r w:rsidRPr="001249E7">
        <w:rPr>
          <w:rFonts w:ascii="Sylfaen" w:hAnsi="Sylfaen"/>
          <w:b/>
          <w:color w:val="44546A" w:themeColor="text2"/>
          <w:sz w:val="28"/>
        </w:rPr>
        <w:t>სამთავრობო პროგრამა</w:t>
      </w:r>
    </w:p>
    <w:p w14:paraId="7C541B79" w14:textId="77777777" w:rsidR="00601C39" w:rsidRPr="001249E7" w:rsidRDefault="00601C39" w:rsidP="00601C39">
      <w:pPr>
        <w:spacing w:before="120" w:after="120" w:line="240" w:lineRule="auto"/>
        <w:jc w:val="center"/>
        <w:rPr>
          <w:b/>
          <w:color w:val="44546A" w:themeColor="text2"/>
          <w:sz w:val="28"/>
        </w:rPr>
      </w:pPr>
      <w:r w:rsidRPr="001249E7">
        <w:rPr>
          <w:b/>
          <w:color w:val="44546A" w:themeColor="text2"/>
          <w:sz w:val="28"/>
        </w:rPr>
        <w:t>2019 – 2020</w:t>
      </w:r>
    </w:p>
    <w:p w14:paraId="41AEDBE1" w14:textId="77777777" w:rsidR="00601C39" w:rsidRPr="001249E7" w:rsidRDefault="00601C39" w:rsidP="00601C39">
      <w:pPr>
        <w:spacing w:before="120" w:after="120" w:line="240" w:lineRule="auto"/>
        <w:jc w:val="both"/>
        <w:rPr>
          <w:rFonts w:ascii="Sylfaen" w:hAnsi="Sylfaen"/>
          <w:b/>
        </w:rPr>
      </w:pPr>
      <w:r w:rsidRPr="001249E7">
        <w:rPr>
          <w:rFonts w:ascii="Sylfaen" w:hAnsi="Sylfaen"/>
          <w:b/>
        </w:rPr>
        <w:t>ხედვა</w:t>
      </w:r>
    </w:p>
    <w:p w14:paraId="6C36285E" w14:textId="77777777" w:rsidR="00601C39" w:rsidRPr="001249E7" w:rsidRDefault="00601C39" w:rsidP="00601C39">
      <w:pPr>
        <w:spacing w:before="120" w:after="120" w:line="240" w:lineRule="auto"/>
        <w:jc w:val="both"/>
        <w:rPr>
          <w:rFonts w:ascii="Sylfaen" w:hAnsi="Sylfaen"/>
        </w:rPr>
      </w:pPr>
      <w:r w:rsidRPr="001249E7">
        <w:rPr>
          <w:rFonts w:ascii="Sylfaen" w:hAnsi="Sylfaen"/>
        </w:rPr>
        <w:t>საქართველოს მთავრობის საქმიანობა დაფუძნებულია პოლიტიკური გაერთიანება „ქართული ოცნება-დემოკრატიული საქართველოს“ მიერ დამკვიდრებულ იმ ძირითად პრინციპებზე, რაც ემსახურება დემოკრატიული სახელმწიფოს მშენებლობას, ქვეყნის ეკონომიკურ განვითარებას, ტერიტორიული მთლიანობისა და ქვეყნის დეოკუპაციისთვის ქმედითი ნაბიჯების გადადგმას, საქართველოს ევროპულ და ევროატლანტიკურ სივრცეში სრულფასოვან ინტეგრაციას.</w:t>
      </w:r>
    </w:p>
    <w:p w14:paraId="74B791FC"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ზემოაღნიშნული პრინციპებიდან გამომდინარე, 2019-2020 წლების საქართველოს მთავრობის სამოქმედო გეგმა ძირითადად ორიენტირებული იქნება აღნიშნულ პერიოდში სწრაფი და თითოეული მოქალაქისთვის ხელშესახები შედეგების მიღწევაზე. მთავრობის ძალისხმევა მიმართული იქნება შემდეგი საკვანძო მიმართულებებით: </w:t>
      </w:r>
    </w:p>
    <w:p w14:paraId="416869DB" w14:textId="77777777" w:rsidR="00601C39" w:rsidRPr="001249E7" w:rsidRDefault="00601C39" w:rsidP="00DA7701">
      <w:pPr>
        <w:pStyle w:val="BodyText"/>
        <w:numPr>
          <w:ilvl w:val="0"/>
          <w:numId w:val="24"/>
        </w:numPr>
        <w:spacing w:before="120" w:line="240" w:lineRule="auto"/>
        <w:ind w:right="27"/>
        <w:jc w:val="both"/>
        <w:rPr>
          <w:rFonts w:ascii="Sylfaen" w:hAnsi="Sylfaen"/>
          <w:sz w:val="22"/>
          <w:szCs w:val="22"/>
          <w:lang w:val="ka-GE"/>
        </w:rPr>
      </w:pPr>
      <w:r w:rsidRPr="001249E7">
        <w:rPr>
          <w:rFonts w:ascii="Sylfaen" w:hAnsi="Sylfaen"/>
          <w:b/>
          <w:sz w:val="22"/>
          <w:szCs w:val="22"/>
          <w:lang w:val="ka-GE"/>
        </w:rPr>
        <w:t>უსაფრთხოება</w:t>
      </w:r>
      <w:r w:rsidRPr="001249E7">
        <w:rPr>
          <w:rFonts w:ascii="Sylfaen" w:hAnsi="Sylfaen"/>
          <w:sz w:val="22"/>
          <w:szCs w:val="22"/>
          <w:lang w:val="ka-GE"/>
        </w:rPr>
        <w:t xml:space="preserve"> </w:t>
      </w:r>
      <w:r w:rsidRPr="001249E7">
        <w:rPr>
          <w:rFonts w:ascii="Sylfaen" w:hAnsi="Sylfaen"/>
          <w:b/>
          <w:sz w:val="22"/>
          <w:szCs w:val="22"/>
          <w:lang w:val="ka-GE"/>
        </w:rPr>
        <w:t>და ადამიანის უფლებები</w:t>
      </w:r>
      <w:r w:rsidRPr="001249E7">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შიდა და გარე საფრთხეების პირობებში, მნიშვნელოვანია ერთის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რაც გრძელვადიან პერიოდში უსაფრთხოების გარანტიას წარმოადგენს, ხოლო მეორეს მხრივ, საერთაშორისო სტანდარტებთან თავსებადი თავდაცვისუნარიანობის სისტემის, შიდა უსაფრთხოების და მართლწესრიგის დაცვის სტრუქტურების ეფექტური ფუნქციონირება. ამავე დროს, მნიშვნელოვანია ადამიანის უფლებების მაღალი სტანდარტის განუხრელი დაცვა;</w:t>
      </w:r>
    </w:p>
    <w:p w14:paraId="5DB1D365" w14:textId="77777777" w:rsidR="00601C39" w:rsidRPr="001249E7" w:rsidRDefault="00601C39" w:rsidP="00DA7701">
      <w:pPr>
        <w:pStyle w:val="BodyText"/>
        <w:numPr>
          <w:ilvl w:val="0"/>
          <w:numId w:val="24"/>
        </w:numPr>
        <w:spacing w:before="120" w:line="240" w:lineRule="auto"/>
        <w:ind w:right="27"/>
        <w:jc w:val="both"/>
        <w:rPr>
          <w:rFonts w:ascii="Sylfaen" w:hAnsi="Sylfaen"/>
          <w:sz w:val="22"/>
          <w:szCs w:val="22"/>
          <w:lang w:val="ka-GE"/>
        </w:rPr>
      </w:pPr>
      <w:r w:rsidRPr="001249E7">
        <w:rPr>
          <w:rFonts w:ascii="Sylfaen" w:hAnsi="Sylfaen"/>
          <w:b/>
          <w:sz w:val="22"/>
          <w:szCs w:val="22"/>
          <w:lang w:val="ka-GE"/>
        </w:rPr>
        <w:t xml:space="preserve">ეკონომიკური განვითარება </w:t>
      </w:r>
      <w:r w:rsidRPr="001249E7">
        <w:rPr>
          <w:rFonts w:ascii="Sylfaen" w:hAnsi="Sylfaen"/>
          <w:sz w:val="22"/>
          <w:szCs w:val="22"/>
          <w:lang w:val="ka-GE"/>
        </w:rPr>
        <w:t xml:space="preserve">- მთავრობის ეკონომიკური პოლიტიკის ამოსავალი არის ბიზნესის თავისუფლება, ბიზნესთან აქტიური დიალოგი და მისთვის პროგნოზირებადი გარემოს უზრუნველყოფა. აუცილებელია, სახელმწიფომ შექმნას „თამაშის“ სამართლიანი წესები, შესაბამისი ინფრასტრუქტურა და მისცეს შესაძლებლობა კერძო სექტორს, მოიპოვოს კონკურენტული წვდომა მსოფლიო ბაზრებზე; </w:t>
      </w:r>
    </w:p>
    <w:p w14:paraId="0A07A58F" w14:textId="77777777" w:rsidR="00601C39" w:rsidRPr="001249E7" w:rsidRDefault="00601C39" w:rsidP="00DA7701">
      <w:pPr>
        <w:pStyle w:val="BodyText"/>
        <w:numPr>
          <w:ilvl w:val="0"/>
          <w:numId w:val="24"/>
        </w:numPr>
        <w:spacing w:before="120" w:line="240" w:lineRule="auto"/>
        <w:ind w:right="27"/>
        <w:jc w:val="both"/>
        <w:rPr>
          <w:rFonts w:ascii="Sylfaen" w:hAnsi="Sylfaen"/>
          <w:sz w:val="22"/>
          <w:szCs w:val="22"/>
          <w:lang w:val="ka-GE"/>
        </w:rPr>
      </w:pPr>
      <w:r w:rsidRPr="001249E7">
        <w:rPr>
          <w:rFonts w:ascii="Sylfaen" w:hAnsi="Sylfaen"/>
          <w:b/>
          <w:sz w:val="22"/>
          <w:szCs w:val="22"/>
          <w:lang w:val="ka-GE"/>
        </w:rPr>
        <w:t xml:space="preserve">განათლება და ადამიანური კაპიტალის განვითარება </w:t>
      </w:r>
      <w:r w:rsidRPr="001249E7">
        <w:rPr>
          <w:rFonts w:ascii="Sylfaen" w:hAnsi="Sylfaen"/>
          <w:sz w:val="22"/>
          <w:szCs w:val="22"/>
          <w:lang w:val="ka-GE"/>
        </w:rPr>
        <w:t>-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განათლების, ღირსეული სოციალური უზრუნველყოფის და ხარისხიანი ჯანდაცვის სისტემის განვითარებითა და საზოგადოების თითოეული წევრისთვის ამ სიკეთეებზე ხელმისაწვდომობის უზრუნველყოფით;</w:t>
      </w:r>
    </w:p>
    <w:p w14:paraId="62670696" w14:textId="77777777" w:rsidR="00601C39" w:rsidRPr="001249E7" w:rsidRDefault="00601C39" w:rsidP="00DA7701">
      <w:pPr>
        <w:pStyle w:val="BodyText"/>
        <w:numPr>
          <w:ilvl w:val="0"/>
          <w:numId w:val="24"/>
        </w:numPr>
        <w:spacing w:before="120" w:line="240" w:lineRule="auto"/>
        <w:ind w:right="27"/>
        <w:jc w:val="both"/>
        <w:rPr>
          <w:rFonts w:ascii="Sylfaen" w:hAnsi="Sylfaen"/>
          <w:sz w:val="22"/>
          <w:szCs w:val="22"/>
          <w:lang w:val="ka-GE"/>
        </w:rPr>
      </w:pPr>
      <w:r w:rsidRPr="001249E7">
        <w:rPr>
          <w:rFonts w:ascii="Sylfaen" w:hAnsi="Sylfaen"/>
          <w:b/>
          <w:sz w:val="22"/>
          <w:szCs w:val="22"/>
          <w:lang w:val="ka-GE"/>
        </w:rPr>
        <w:t xml:space="preserve">სახელმწიფო მმართველობა </w:t>
      </w:r>
      <w:r w:rsidRPr="001249E7">
        <w:rPr>
          <w:rFonts w:ascii="Sylfaen" w:hAnsi="Sylfaen"/>
          <w:sz w:val="22"/>
          <w:szCs w:val="22"/>
          <w:lang w:val="ka-GE"/>
        </w:rPr>
        <w:t xml:space="preserve">- მთავრობის პოლიტიკის განხორციელება დაეყრდნობა მმართველობის ეფექტიანობის ამაღლებასა და შედეგზე ორიენტირებულ მუშაობას, რომელიც ხილული და ხელშესახებია თითოეული მოქალაქისთვის. </w:t>
      </w:r>
    </w:p>
    <w:p w14:paraId="257485B4" w14:textId="77777777" w:rsidR="00601C39" w:rsidRPr="001249E7" w:rsidRDefault="00601C39" w:rsidP="00601C39">
      <w:pPr>
        <w:spacing w:before="120" w:after="120" w:line="240" w:lineRule="auto"/>
        <w:jc w:val="both"/>
        <w:rPr>
          <w:rFonts w:ascii="Sylfaen" w:hAnsi="Sylfaen"/>
          <w:b/>
          <w:color w:val="1F4E79" w:themeColor="accent1" w:themeShade="80"/>
          <w:sz w:val="28"/>
          <w:szCs w:val="28"/>
        </w:rPr>
      </w:pPr>
    </w:p>
    <w:p w14:paraId="023A22BC" w14:textId="77777777" w:rsidR="00601C39" w:rsidRPr="001249E7" w:rsidRDefault="00601C39" w:rsidP="00601C39">
      <w:pPr>
        <w:spacing w:before="120" w:after="120" w:line="240" w:lineRule="auto"/>
        <w:jc w:val="both"/>
        <w:rPr>
          <w:rFonts w:ascii="Sylfaen" w:hAnsi="Sylfaen"/>
          <w:b/>
          <w:color w:val="1F4E79" w:themeColor="accent1" w:themeShade="80"/>
          <w:sz w:val="28"/>
          <w:szCs w:val="28"/>
        </w:rPr>
      </w:pPr>
    </w:p>
    <w:p w14:paraId="0B533FB2" w14:textId="77777777" w:rsidR="00601C39" w:rsidRPr="001249E7" w:rsidRDefault="00601C39" w:rsidP="00601C39">
      <w:pPr>
        <w:spacing w:before="120" w:after="120" w:line="240" w:lineRule="auto"/>
        <w:jc w:val="both"/>
        <w:rPr>
          <w:rFonts w:ascii="Sylfaen" w:hAnsi="Sylfaen"/>
          <w:b/>
          <w:color w:val="1F4E79" w:themeColor="accent1" w:themeShade="80"/>
          <w:sz w:val="28"/>
          <w:szCs w:val="28"/>
        </w:rPr>
      </w:pPr>
    </w:p>
    <w:bookmarkEnd w:id="2"/>
    <w:p w14:paraId="13BF4864" w14:textId="77777777" w:rsidR="00601C39" w:rsidRPr="001249E7" w:rsidRDefault="00601C39" w:rsidP="00DA7701">
      <w:pPr>
        <w:pStyle w:val="Heading1"/>
        <w:numPr>
          <w:ilvl w:val="0"/>
          <w:numId w:val="21"/>
        </w:numPr>
        <w:spacing w:before="120" w:after="120" w:line="240" w:lineRule="auto"/>
        <w:ind w:right="184" w:hanging="540"/>
        <w:jc w:val="both"/>
        <w:rPr>
          <w:rFonts w:ascii="Sylfaen" w:hAnsi="Sylfaen"/>
          <w:b/>
        </w:rPr>
      </w:pPr>
      <w:r w:rsidRPr="001249E7">
        <w:rPr>
          <w:rFonts w:ascii="Sylfaen" w:hAnsi="Sylfaen"/>
          <w:b/>
        </w:rPr>
        <w:lastRenderedPageBreak/>
        <w:t>უსაფრთხოება და  ადამიანის უფლებები</w:t>
      </w:r>
    </w:p>
    <w:p w14:paraId="2C48DBB1"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r w:rsidRPr="001249E7">
        <w:rPr>
          <w:rFonts w:ascii="Sylfaen" w:hAnsi="Sylfaen"/>
          <w:b/>
          <w:color w:val="auto"/>
          <w:szCs w:val="24"/>
        </w:rPr>
        <w:t>საგარეო პოლიტიკა</w:t>
      </w:r>
    </w:p>
    <w:p w14:paraId="0220E8D0"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არსებული გამოწვევების პირობებში, ქვეყნის უსაფრთხოებისთვის განსაკუთრებული მნიშვნელობა ენიჭება საქართველოს საგარეო პრიორიტეტების ეფექტიან რეალიზებას, თანამშრომლობის გაღრმავებას სტრატეგიულ პარტნიორებთან, საერთაშორისო თანამეგობრობის ჩართულობას ქვეყნის დეოკუპაციისა და ტერიტორიული მთლიანობის განმტკიცებისთვის.</w:t>
      </w:r>
    </w:p>
    <w:p w14:paraId="439024AE"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საქართველოს მთავრობის უმთავრესი საგარეო პოლიტიკური პრიორიტეტია </w:t>
      </w:r>
      <w:r w:rsidRPr="001249E7">
        <w:rPr>
          <w:rFonts w:ascii="Sylfaen" w:hAnsi="Sylfaen"/>
          <w:b/>
          <w:sz w:val="22"/>
          <w:szCs w:val="22"/>
          <w:lang w:val="ka-GE"/>
        </w:rPr>
        <w:t xml:space="preserve">ქვეყნის სუვერენიტეტის განმტკიცება და ტერიტორიული მთლიანობის მშვიდობიანი გზით აღდგენა საერთაშორისოდ აღიარებული საზღვრების ფარგლებში. </w:t>
      </w:r>
    </w:p>
    <w:p w14:paraId="0BDBF062"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საქართველოს ოკუპირებული ტერიტორიების ფაქტობრივი ანექსიისაკენ მიმართული ნაბიჯების შეკავებისა და აღკვეთის, აფხაზეთისა და ცხინვალის რეგიონების დეოკუპაციის, კონფლიქტის ესკალაციის პრევენციისა და ადგილზე მშვიდობისა და უსაფრთხოების უზრუნველყოფის მიზნით. </w:t>
      </w:r>
    </w:p>
    <w:p w14:paraId="0FA1A523"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ამ თვალსაზრისით, 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14:paraId="4748F8C5"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ჟენევის მოლაპარაკებები არ შეიძლება განვიხილოთ გეოპოლიტიკური გარემოდან იზოლირებულად და პროცესის გასაძლიერებლად მოზიდული იქნება დამატებითი საერთაშორისო მხარდაჭერა, მათ შორის, ძალისხმევა მიმართული იქნება რუსეთის ფედერაციასთან მაღალი დონის შეხვედრებზე საქართველოს საკითხის განხილვისა და ჟენევის პროცესის ინტენსიფიკაციის უზრუნველსაყოფად.  </w:t>
      </w:r>
    </w:p>
    <w:p w14:paraId="557C7B3A"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გაგრძელდება ინტენსიური მუშაობა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მათ შორის  რუსეთის ფედერაციის მიერ ძალის არგამოყენების ვალდებულების დადასტურების და შესრულების, ოკუპირებული რეგიონებიდან რუსეთის ძალების გაყვანისა და ადგილზე უსაფრთხოების საერთაშორისო მექანიზმების შექმნისთვის და ამ პროცესში საერთაშორისო ჩართულობის გასაზრდელად. </w:t>
      </w:r>
    </w:p>
    <w:p w14:paraId="23903BDC"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აღნიშნული მიზნების მიღწევისათვის გამოყენებული იქნება ყველა არსებული ორმხრივი და საერთაშორისო ფორმატი, მათ შორის გაერო და მისი უშიშროების და ადამიანის უფლებათა საბჭოები, ეუთო, ევროსაბჭო და ორმხრივი შეხვედრები პარტნიორებთან.  </w:t>
      </w:r>
    </w:p>
    <w:p w14:paraId="6F552DF4"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სრულად განხორციელების მიზნით საქართველოს ოკუპირებულ ტერიტორიებზე წვდომის უზრუნველსაყოფად. </w:t>
      </w:r>
    </w:p>
    <w:p w14:paraId="31D0CAF9"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განსაკუთრებული ყურადღება დაეთმობა საქართველოს ოკუპირებულ რეგიონებში მოსახლეობის ჰუმანიტარული მდგომარეობისა და ადამიანის უფლებების დაცვის უზრუნველყოფას, რისთვისაც გაგრძელდება საერთაშორისო ძალისხმევის კონსოლიდაცია და მოლაპარაკებების ფორმატების ეფექტიანი გამოყენება.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w:t>
      </w:r>
      <w:r w:rsidRPr="001249E7">
        <w:rPr>
          <w:rFonts w:ascii="Sylfaen" w:hAnsi="Sylfaen"/>
          <w:sz w:val="22"/>
          <w:szCs w:val="22"/>
          <w:lang w:val="ka-GE"/>
        </w:rPr>
        <w:lastRenderedPageBreak/>
        <w:t xml:space="preserve">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14:paraId="32078A80"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გაგრძელდება ძალისხმევა ეთნიკური წმენდის არაერთი ტალღის შედეგად საქართველოს ოკუპირებული ტერიტორიებიდან იძულებით გადაადგილებულ პირთა და ლტოლვილთა უსაფრთხო და ღირსეული დაბრუნებისთვის.</w:t>
      </w:r>
    </w:p>
    <w:p w14:paraId="66591462"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w:t>
      </w:r>
    </w:p>
    <w:p w14:paraId="026FE32D"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შერიგებისა და ჩართულობის პოლიტიკის განხორციელებას. აღნიშნული გულისხმობს მშვიდობის მშენებლობას, ადამიანზე ორიენტირებული პოლიტიკის წარმოებას, კონფლიქტით დაზარალებული მოსახლეობის მხარდაჭერას გამყოფი ხაზის როგორც ერთ, ისე მეორე მხარეს, მათ დახმარებას და სოციალურ-ეკონომიკურ გაძლიერებას, ასევე მავთულხლართებით ხელოვნურად დაშორებულ მოსახლეობას შორის ნდობის აღდგენას. პრიორიტეტული იქნება საქართველოს მთავრობის სამშვიდობო ინიციატივის - „ნაბიჯი უკეთესი მომავლისკენ“ ეფექტიანი განხორციელება. განსაკუთრებული ყურადღება დაეთმობა გაყოფილ საზოგადოებებს შორის პირდაპირი დიალოგისა და საერთო ინტერესებზე დაფუძნებული თანამშრომლობის გაშლას და განვითარებას. გაგრძელდება აქტიური მუშაობა საერთაშორისო მხარდაჭერის შემდგომი მობილიზებისთვის.  </w:t>
      </w:r>
    </w:p>
    <w:p w14:paraId="196AD439" w14:textId="77777777" w:rsidR="00601C39" w:rsidRPr="001249E7" w:rsidRDefault="00601C39" w:rsidP="00601C39">
      <w:pPr>
        <w:pStyle w:val="BodyText"/>
        <w:spacing w:before="120"/>
        <w:ind w:right="27"/>
        <w:jc w:val="both"/>
        <w:rPr>
          <w:rFonts w:ascii="Sylfaen" w:hAnsi="Sylfaen"/>
          <w:b/>
          <w:sz w:val="22"/>
          <w:lang w:val="ka-GE"/>
        </w:rPr>
      </w:pPr>
      <w:r w:rsidRPr="001249E7">
        <w:rPr>
          <w:rFonts w:ascii="Sylfaen" w:hAnsi="Sylfaen"/>
          <w:sz w:val="22"/>
          <w:szCs w:val="22"/>
          <w:lang w:val="ka-GE"/>
        </w:rPr>
        <w:t>მთავრობის საგარეო პოლიტიკა აქტიურად იქნება მიმართული</w:t>
      </w:r>
      <w:r w:rsidRPr="001249E7">
        <w:rPr>
          <w:rFonts w:ascii="Sylfaen" w:hAnsi="Sylfaen"/>
          <w:sz w:val="22"/>
          <w:lang w:val="ka-GE"/>
        </w:rPr>
        <w:t xml:space="preserve"> </w:t>
      </w:r>
      <w:r w:rsidRPr="001249E7">
        <w:rPr>
          <w:rFonts w:ascii="Sylfaen" w:hAnsi="Sylfaen"/>
          <w:b/>
          <w:sz w:val="22"/>
          <w:lang w:val="ka-GE"/>
        </w:rPr>
        <w:t>საქართველოს ევროპულ და ევროატლანტიკურ სივრცეში ინტეგრაციაზე.</w:t>
      </w:r>
    </w:p>
    <w:p w14:paraId="325C3BE4"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b/>
          <w:sz w:val="22"/>
          <w:szCs w:val="22"/>
          <w:lang w:val="ka-GE"/>
        </w:rPr>
        <w:t>ევროკავშირში სრულფასოვანი ინტეგრაციის</w:t>
      </w:r>
      <w:r w:rsidRPr="001249E7">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14:paraId="1772789D"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საგზაო რუკის თანახმად, საქართველოს მთავრობა:</w:t>
      </w:r>
    </w:p>
    <w:p w14:paraId="1D89F043" w14:textId="77777777" w:rsidR="00601C39" w:rsidRPr="001249E7"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1249E7">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w:t>
      </w:r>
    </w:p>
    <w:p w14:paraId="4FD2E9EB" w14:textId="77777777" w:rsidR="00601C39" w:rsidRPr="001249E7"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1249E7">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14:paraId="6964C352" w14:textId="77777777" w:rsidR="00601C39" w:rsidRPr="001249E7"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1249E7">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14:paraId="59A610A8" w14:textId="77777777" w:rsidR="00601C39" w:rsidRPr="001249E7" w:rsidRDefault="00601C39" w:rsidP="00AA4A3C">
      <w:pPr>
        <w:widowControl w:val="0"/>
        <w:numPr>
          <w:ilvl w:val="0"/>
          <w:numId w:val="5"/>
        </w:numPr>
        <w:spacing w:before="120" w:after="120" w:line="240" w:lineRule="auto"/>
        <w:ind w:right="27"/>
        <w:jc w:val="both"/>
        <w:rPr>
          <w:rFonts w:ascii="Sylfaen" w:hAnsi="Sylfaen"/>
        </w:rPr>
      </w:pPr>
      <w:r w:rsidRPr="001249E7">
        <w:rPr>
          <w:rFonts w:ascii="Sylfaen" w:hAnsi="Sylfaen"/>
        </w:rPr>
        <w:t xml:space="preserve">გააფართოებს ევროკავშირის ჩარჩო პროგრამებში მონაწილეობას და სპეციალიზირებულ სააგენტოებთან თანამშრომლობას, რაც ხელს შეუწყობს სხვადასხვა სფეროში საქართველოს ინსტიტუციების გაძლიერებას ევროკავშირის სტანდარტების შესაბამისად; </w:t>
      </w:r>
    </w:p>
    <w:p w14:paraId="52D9DE23" w14:textId="77777777" w:rsidR="00601C39" w:rsidRPr="001249E7"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1249E7">
        <w:rPr>
          <w:rFonts w:ascii="Sylfaen" w:hAnsi="Sylfaen"/>
          <w:sz w:val="22"/>
          <w:szCs w:val="22"/>
          <w:lang w:val="ka-GE"/>
        </w:rPr>
        <w:t xml:space="preserve">განახორციელებს საკანონმდებლო თავსებადობის ანალიზს ევროკავშირის კანონმდებლობასთან </w:t>
      </w:r>
      <w:r w:rsidRPr="001249E7">
        <w:rPr>
          <w:rFonts w:ascii="Sylfaen" w:hAnsi="Sylfaen"/>
          <w:sz w:val="22"/>
          <w:szCs w:val="22"/>
          <w:lang w:val="ka-GE"/>
        </w:rPr>
        <w:lastRenderedPageBreak/>
        <w:t>დაახლოების მიზნით;</w:t>
      </w:r>
    </w:p>
    <w:p w14:paraId="0B2BCE24" w14:textId="77777777" w:rsidR="00601C39" w:rsidRPr="001249E7"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1249E7">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w:t>
      </w:r>
    </w:p>
    <w:p w14:paraId="2A90045C"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მთავრობა ასევე შეისწავლის ინტეგრაციის ახალ შესაძლებლობებს, რომლებიც საქართველოს კიდევ უფრო დააახლოვებს ევროპულ ინსტიტუციებთან.  გაწეული იქნება მაქსიმალური ძალისხმევა შენგენის სივრცის ქვეყნებთან უვიზო მიმოსვლის ეფექტიანი ფუნქციონირების უზრუნველსაყოფად, რომელიც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 ასევე, საქართველოს მთავრობა გააგრძელებს მოლაპარაკებებს ევროკავშირის ქვეყნებთან ცირკულარული მიგრაციის შეთანხმებების გაფორმებისთვის.</w:t>
      </w:r>
    </w:p>
    <w:p w14:paraId="7204099F"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b/>
          <w:sz w:val="22"/>
          <w:szCs w:val="22"/>
          <w:lang w:val="ka-GE"/>
        </w:rPr>
        <w:t>ნატოში ინტეგრაცია</w:t>
      </w:r>
      <w:r w:rsidRPr="001249E7">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რომელიც მხარდაჭერილია მოსახლეობის უდიდესი უმრავლესობის მიერ და განმტკიცებულია საქართველოს კონსტიტუციით.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მიღებული გადაწყვეტილება, რომ „საქართველო გახდება ნატოს წევრი“. </w:t>
      </w:r>
    </w:p>
    <w:p w14:paraId="1FF20E8D"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საქართველო გააგრძელებს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დემოკრატიული განვითარებისა და თავდაცვისუნარიანობის გაძლიერებისკენ მიმართულ რეფორმებს. ამასთან, საქართველო, როგორც შავი ზღვის უსაფრთხოების არქიტექტურის განუყოფელი ნაწილი, გააგრძელებს ალიანსთან სტრატეგიულ დისკუსიებში მონაწილეობას და გააღრმავებს პრაქტიკულ თანამშრომლობას, 2018 წლის ბრიუსელის სამიტისა და 2019 წლის აპრილის საგარეო საქმეთა მინისტერიალის გადაწყვეტილებების შესაბამისად.</w:t>
      </w:r>
    </w:p>
    <w:p w14:paraId="2424FF61"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საქართველო ასევე უზრუნველყოფს ნატოს მისიებსა და ოპერაციებში მონაწილეობას, რათა ქმედითი წვლილი შეიტანოს საერთო ევროატლანტიკურ უსაფრთხოებაში. </w:t>
      </w:r>
    </w:p>
    <w:p w14:paraId="3A660302" w14:textId="77777777" w:rsidR="00601C39" w:rsidRPr="001249E7" w:rsidRDefault="00601C39" w:rsidP="00601C39">
      <w:pPr>
        <w:spacing w:before="120" w:after="120" w:line="240" w:lineRule="auto"/>
        <w:jc w:val="both"/>
        <w:rPr>
          <w:rFonts w:ascii="Sylfaen" w:hAnsi="Sylfaen"/>
        </w:rPr>
      </w:pPr>
      <w:r w:rsidRPr="001249E7">
        <w:rPr>
          <w:rFonts w:ascii="Sylfaen" w:hAnsi="Sylfaen"/>
        </w:rPr>
        <w:t>ხაზგასასმელია, საქართველოს მთავრობის მოწვევით, 2019 წლის ოქტომბერში, ბათუმში დაგეგმილი ჩრდილოატლანტიკური საბჭოს (NAC) მეხუთე ვიზიტი, რომელსაც უდიდესი მნიშვნელობა ენიჭება, ნატოსა და საქართველოს შორის როგორც პოლიტიკური, ისე პრაქტიკული თანამშრომლობის გაღრმავების თვალსაზრისით.</w:t>
      </w:r>
    </w:p>
    <w:p w14:paraId="768E243D" w14:textId="77777777" w:rsidR="00601C39" w:rsidRPr="001249E7" w:rsidRDefault="00601C39" w:rsidP="00601C39">
      <w:pPr>
        <w:spacing w:before="120" w:after="120" w:line="240" w:lineRule="auto"/>
        <w:ind w:left="-10"/>
        <w:jc w:val="both"/>
        <w:rPr>
          <w:rFonts w:ascii="Sylfaen" w:hAnsi="Sylfaen"/>
          <w:b/>
          <w:u w:val="single"/>
        </w:rPr>
      </w:pPr>
      <w:r w:rsidRPr="001249E7">
        <w:rPr>
          <w:rFonts w:ascii="Sylfaen" w:hAnsi="Sylfaen"/>
        </w:rPr>
        <w:t>დეკემბერში დაგეგმილი</w:t>
      </w:r>
      <w:r w:rsidRPr="001249E7">
        <w:rPr>
          <w:rFonts w:ascii="Sylfaen" w:hAnsi="Sylfaen"/>
          <w:b/>
        </w:rPr>
        <w:t xml:space="preserve"> </w:t>
      </w:r>
      <w:r w:rsidRPr="001249E7">
        <w:rPr>
          <w:rFonts w:ascii="Sylfaen" w:hAnsi="Sylfaen"/>
        </w:rPr>
        <w:t>ნატო-ს ლიდერთა შეხვედრამდე</w:t>
      </w:r>
      <w:r w:rsidRPr="001249E7">
        <w:rPr>
          <w:rFonts w:ascii="Sylfaen" w:hAnsi="Sylfaen"/>
          <w:b/>
        </w:rPr>
        <w:t xml:space="preserve"> </w:t>
      </w:r>
      <w:r w:rsidRPr="001249E7">
        <w:rPr>
          <w:rFonts w:ascii="Sylfaen" w:hAnsi="Sylfaen"/>
        </w:rPr>
        <w:t>NAC-ის ვიზიტის გამართვა იმის მანიშნებელი იქნება, რომ საქართველო, როგორც ნატო-ს ასპირანტი ქვეყანა, ალიანსის დღის წესრიგში მნიშვნელოვან ადგილს იკავებს, და რომ ის ნატოს ღირებული და სანდო პარტნიორია. ვიზიტი ალიანსის მხრიდან საქართველოს მიმართ მხარდაჭერის მნიშვნელოვანი პოლიტიკური გზავნილია.</w:t>
      </w:r>
    </w:p>
    <w:p w14:paraId="4611210F"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14:paraId="1A2E21AE" w14:textId="77777777" w:rsidR="00601C39" w:rsidRPr="001249E7" w:rsidRDefault="00601C39" w:rsidP="00601C39">
      <w:pPr>
        <w:pStyle w:val="BodyText"/>
        <w:spacing w:before="120"/>
        <w:ind w:right="27"/>
        <w:jc w:val="both"/>
        <w:rPr>
          <w:rFonts w:ascii="Sylfaen" w:hAnsi="Sylfaen"/>
          <w:b/>
          <w:sz w:val="22"/>
          <w:szCs w:val="22"/>
          <w:lang w:val="ka-GE"/>
        </w:rPr>
      </w:pPr>
    </w:p>
    <w:p w14:paraId="76CED2E5" w14:textId="77777777" w:rsidR="00601C39" w:rsidRPr="001249E7" w:rsidRDefault="00601C39" w:rsidP="00601C39">
      <w:pPr>
        <w:pStyle w:val="BodyText"/>
        <w:spacing w:before="120"/>
        <w:ind w:right="27"/>
        <w:jc w:val="both"/>
        <w:rPr>
          <w:rFonts w:ascii="Sylfaen" w:hAnsi="Sylfaen"/>
          <w:b/>
          <w:sz w:val="22"/>
          <w:szCs w:val="22"/>
          <w:lang w:val="ka-GE"/>
        </w:rPr>
      </w:pPr>
    </w:p>
    <w:p w14:paraId="777D8E5A" w14:textId="77777777" w:rsidR="00601C39" w:rsidRPr="001249E7" w:rsidRDefault="00601C39" w:rsidP="00601C39">
      <w:pPr>
        <w:pStyle w:val="BodyText"/>
        <w:spacing w:before="120"/>
        <w:ind w:right="27"/>
        <w:jc w:val="both"/>
        <w:rPr>
          <w:rFonts w:ascii="Sylfaen" w:hAnsi="Sylfaen"/>
          <w:b/>
          <w:sz w:val="22"/>
          <w:szCs w:val="22"/>
          <w:lang w:val="ka-GE"/>
        </w:rPr>
      </w:pPr>
      <w:r w:rsidRPr="001249E7">
        <w:rPr>
          <w:rFonts w:ascii="Sylfaen" w:hAnsi="Sylfaen"/>
          <w:b/>
          <w:sz w:val="22"/>
          <w:szCs w:val="22"/>
          <w:lang w:val="ka-GE"/>
        </w:rPr>
        <w:lastRenderedPageBreak/>
        <w:t>ორმხრივი დიპლომატიის ფარგლებში:</w:t>
      </w:r>
    </w:p>
    <w:p w14:paraId="26CB19F1"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გაგრძელდება და კიდევ უფრო გაღრმავდება სტრატეგიული პარტნიორობა ამერიკის შეერთებულ შტატებთან, როგორც საქართველოს მთავარ მოკავშირესთან, მათ შორის, დეოკუპაციის, ქვეყნის სუვერენიტეტისა და უსაფრთხოების განმტკიცების, ნატოში ინტეგრაციის, დემოკრატიული და ეკონომიკური რეფორმების განხორციელების მიმართულებით. კერძოდ, ჩვენი მიზანია: </w:t>
      </w:r>
    </w:p>
    <w:p w14:paraId="58AF0725" w14:textId="77777777" w:rsidR="00601C39" w:rsidRPr="001249E7"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1249E7">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შემდგომი გაღრმავება ყველა პრიორიტეტული მიმართულების მიხედვით;  </w:t>
      </w:r>
    </w:p>
    <w:p w14:paraId="4DB1F30D" w14:textId="77777777" w:rsidR="00601C39" w:rsidRPr="001249E7" w:rsidRDefault="00601C39" w:rsidP="00AA4A3C">
      <w:pPr>
        <w:pStyle w:val="ListParagraph"/>
        <w:numPr>
          <w:ilvl w:val="0"/>
          <w:numId w:val="6"/>
        </w:numPr>
        <w:spacing w:before="120" w:after="120" w:line="240" w:lineRule="auto"/>
        <w:contextualSpacing w:val="0"/>
        <w:jc w:val="both"/>
        <w:rPr>
          <w:rFonts w:ascii="Sylfaen" w:hAnsi="Sylfaen"/>
          <w:lang w:val="ka-GE"/>
        </w:rPr>
      </w:pPr>
      <w:r w:rsidRPr="001249E7">
        <w:rPr>
          <w:rFonts w:ascii="Sylfaen" w:hAnsi="Sylfaen"/>
          <w:lang w:val="ka-GE"/>
        </w:rPr>
        <w:t>აშშ-საქართველოს სტრატეგიული პარტნიორობის ქარტიის დაფუძნების 10 წლისთავისადმი მიძღვნილი ერთობლივი დეკლარაციით განსაზღვრული პრიორიტეტული მიმართულებით მუშაობის გაგრძელება;</w:t>
      </w:r>
    </w:p>
    <w:p w14:paraId="3EC6270B" w14:textId="77777777" w:rsidR="00601C39" w:rsidRPr="001249E7" w:rsidRDefault="00601C39" w:rsidP="00601C39">
      <w:pPr>
        <w:pStyle w:val="ListParagraph"/>
        <w:spacing w:before="120" w:after="120" w:line="240" w:lineRule="auto"/>
        <w:contextualSpacing w:val="0"/>
        <w:jc w:val="both"/>
        <w:rPr>
          <w:rFonts w:ascii="Sylfaen" w:hAnsi="Sylfaen"/>
          <w:lang w:val="ka-GE"/>
        </w:rPr>
      </w:pPr>
    </w:p>
    <w:p w14:paraId="52D4AB5C" w14:textId="77777777" w:rsidR="00601C39" w:rsidRPr="001249E7" w:rsidRDefault="00601C39" w:rsidP="00AA4A3C">
      <w:pPr>
        <w:pStyle w:val="ListParagraph"/>
        <w:numPr>
          <w:ilvl w:val="0"/>
          <w:numId w:val="6"/>
        </w:numPr>
        <w:spacing w:before="120" w:after="120" w:line="240" w:lineRule="auto"/>
        <w:contextualSpacing w:val="0"/>
        <w:jc w:val="both"/>
        <w:rPr>
          <w:rFonts w:ascii="Sylfaen" w:hAnsi="Sylfaen"/>
          <w:lang w:val="ka-GE"/>
        </w:rPr>
      </w:pPr>
      <w:r w:rsidRPr="001249E7">
        <w:rPr>
          <w:rFonts w:ascii="Sylfaen" w:hAnsi="Sylfaen"/>
          <w:lang w:val="ka-GE"/>
        </w:rPr>
        <w:t>აშშ-ს კონგრესში „საქართველოს მხარდამჭერი აქტის“ მიღების მიზნით მუშაობის გაგრძელება, რაც საკანონმდებლო დონეზე კიდევ ერთხელ გაამყარებს ორ ქვეყანას შორის სტრატეგიულ პარტნიორობას;      </w:t>
      </w:r>
    </w:p>
    <w:p w14:paraId="43BEC482" w14:textId="77777777" w:rsidR="00601C39" w:rsidRPr="001249E7"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1249E7">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განცხადებების, რეზოლუციებისა და საკანონმდებლო აქტების მიღების გზით;   </w:t>
      </w:r>
    </w:p>
    <w:p w14:paraId="08859223" w14:textId="77777777" w:rsidR="00601C39" w:rsidRPr="001249E7"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1249E7">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 გაძლიერებისა და შეიარაღებული ძალების ინსტიტუციური განვითარების მიზნით;  </w:t>
      </w:r>
    </w:p>
    <w:p w14:paraId="0743F334" w14:textId="77777777" w:rsidR="00601C39" w:rsidRPr="001249E7"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1249E7">
        <w:rPr>
          <w:rFonts w:ascii="Sylfaen" w:hAnsi="Sylfaen"/>
          <w:sz w:val="22"/>
          <w:szCs w:val="22"/>
          <w:lang w:val="ka-GE"/>
        </w:rPr>
        <w:t xml:space="preserve">აშშ-ის შესაბამის უწყებებთან თანამშრომლობის გაგრძელება სავაჭრო, ეკონომიკური და საინვესტიციო ურთიერთობების გაღრმავების მიზნით, მათ შორის, თავისუფალი ვაჭრობის შესახებ შეთანხმებაზე მოლაპარაკებების დაწყების საკითხზე პროგრესის მიღწევის მიზნით. </w:t>
      </w:r>
    </w:p>
    <w:p w14:paraId="54D5C4FE"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14:paraId="27F31978"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გატარება/ხელშეწყობა. </w:t>
      </w:r>
    </w:p>
    <w:p w14:paraId="3424D83A"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14:paraId="0487F56D"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გაგრძელდება მუშაობა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14:paraId="6EDF0D98" w14:textId="77777777" w:rsidR="00601C39" w:rsidRPr="001249E7" w:rsidRDefault="00601C39" w:rsidP="00601C39">
      <w:pPr>
        <w:pStyle w:val="BodyText"/>
        <w:spacing w:before="120"/>
        <w:ind w:right="27"/>
        <w:jc w:val="both"/>
        <w:rPr>
          <w:rFonts w:ascii="Sylfaen" w:hAnsi="Sylfaen"/>
          <w:b/>
          <w:sz w:val="22"/>
          <w:szCs w:val="22"/>
          <w:lang w:val="ka-GE"/>
        </w:rPr>
      </w:pPr>
    </w:p>
    <w:p w14:paraId="7E19667E" w14:textId="77777777" w:rsidR="00601C39" w:rsidRPr="001249E7" w:rsidRDefault="00601C39" w:rsidP="00601C39">
      <w:pPr>
        <w:pStyle w:val="BodyText"/>
        <w:spacing w:before="120"/>
        <w:ind w:right="27"/>
        <w:jc w:val="both"/>
        <w:rPr>
          <w:rFonts w:ascii="Sylfaen" w:hAnsi="Sylfaen"/>
          <w:b/>
          <w:sz w:val="22"/>
          <w:szCs w:val="22"/>
          <w:lang w:val="ka-GE"/>
        </w:rPr>
      </w:pPr>
    </w:p>
    <w:p w14:paraId="2F7DEDBB" w14:textId="77777777" w:rsidR="00601C39" w:rsidRPr="001249E7" w:rsidRDefault="00601C39" w:rsidP="00601C39">
      <w:pPr>
        <w:pStyle w:val="BodyText"/>
        <w:spacing w:before="120"/>
        <w:ind w:right="27"/>
        <w:jc w:val="both"/>
        <w:rPr>
          <w:rFonts w:ascii="Sylfaen" w:hAnsi="Sylfaen"/>
          <w:b/>
          <w:sz w:val="22"/>
          <w:szCs w:val="22"/>
          <w:lang w:val="ka-GE"/>
        </w:rPr>
      </w:pPr>
    </w:p>
    <w:p w14:paraId="0D15DF73" w14:textId="77777777" w:rsidR="00601C39" w:rsidRPr="001249E7" w:rsidRDefault="00601C39" w:rsidP="00601C39">
      <w:pPr>
        <w:pStyle w:val="BodyText"/>
        <w:spacing w:before="120"/>
        <w:ind w:right="27"/>
        <w:jc w:val="both"/>
        <w:rPr>
          <w:rFonts w:ascii="Sylfaen" w:hAnsi="Sylfaen"/>
          <w:b/>
          <w:sz w:val="22"/>
          <w:szCs w:val="22"/>
          <w:lang w:val="ka-GE"/>
        </w:rPr>
      </w:pPr>
      <w:r w:rsidRPr="001249E7">
        <w:rPr>
          <w:rFonts w:ascii="Sylfaen" w:hAnsi="Sylfaen"/>
          <w:b/>
          <w:sz w:val="22"/>
          <w:szCs w:val="22"/>
          <w:lang w:val="ka-GE"/>
        </w:rPr>
        <w:lastRenderedPageBreak/>
        <w:t>მრავალმხრივი დიპლომატია</w:t>
      </w:r>
    </w:p>
    <w:p w14:paraId="1B2A0151"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w:t>
      </w:r>
    </w:p>
    <w:p w14:paraId="35813F4B"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14:paraId="3A65E2EF"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საქართველო მაქსიმალურად გამოიყენებს საერთაშორისო ორგანიზაციებს ოკუპირებულ რეგიონებში ადამიანის უფლებათა კუთხით არსებულ მდგომარეობასა და მიმდინარე დარღვევებზე წევრი სახელმწიფოების ყურადღების გასამახვილებლად.</w:t>
      </w:r>
    </w:p>
    <w:p w14:paraId="71BFB79F"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14:paraId="62F455EE"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გაგრძელდება აქტიური მუშაობა თანამშრომლობის განვითარებისთვის სხვა საერთაშორისო ორგანიზაციებთან. </w:t>
      </w:r>
    </w:p>
    <w:p w14:paraId="52917F60" w14:textId="77777777" w:rsidR="00601C39" w:rsidRPr="001249E7" w:rsidRDefault="00601C39" w:rsidP="00601C39">
      <w:pPr>
        <w:spacing w:before="120" w:after="120" w:line="240" w:lineRule="auto"/>
        <w:jc w:val="both"/>
        <w:rPr>
          <w:rFonts w:ascii="Sylfaen" w:hAnsi="Sylfaen"/>
          <w:color w:val="000000" w:themeColor="text1"/>
        </w:rPr>
      </w:pPr>
      <w:r w:rsidRPr="001249E7">
        <w:rPr>
          <w:rFonts w:ascii="Sylfaen" w:hAnsi="Sylfaen"/>
          <w:color w:val="000000" w:themeColor="text1"/>
        </w:rPr>
        <w:t xml:space="preserve">საქართველოს შესახებ საზღვარგარეთ ცნობადობის ამაღლების მიზნით, ასევე, ქვეყნის მოსახლეობის მხრიდან საგარეო კურსის მიმართ მაღალი და გაცნობიერებული მხარდაჭერის უზრუნველსაყოფად, </w:t>
      </w:r>
      <w:r w:rsidRPr="001249E7">
        <w:rPr>
          <w:rFonts w:ascii="Sylfaen" w:hAnsi="Sylfaen"/>
          <w:b/>
          <w:color w:val="000000" w:themeColor="text1"/>
        </w:rPr>
        <w:t>სტრატეგიული კომუნიკაციების</w:t>
      </w:r>
      <w:r w:rsidRPr="001249E7">
        <w:rPr>
          <w:rFonts w:ascii="Sylfaen" w:hAnsi="Sylfaen"/>
          <w:color w:val="000000" w:themeColor="text1"/>
        </w:rPr>
        <w:t xml:space="preserve"> ფარგლებში განხორციელდება თემატური საინფორმაციო კამპანიები და სხვა შესაბამისი ღონისძიებები, მოსახლეობისთვის ინფორმაციის მიწოდება, საინფორმაციო გარემოს მონიტორინგი დეზინფორმაციის გამოსავლენად და პრევენციისთვის.</w:t>
      </w:r>
    </w:p>
    <w:p w14:paraId="32D05FA4" w14:textId="77777777" w:rsidR="00601C39" w:rsidRPr="001249E7" w:rsidRDefault="00601C39" w:rsidP="00601C39">
      <w:pPr>
        <w:autoSpaceDE w:val="0"/>
        <w:autoSpaceDN w:val="0"/>
        <w:adjustRightInd w:val="0"/>
        <w:spacing w:before="120" w:after="120" w:line="240" w:lineRule="auto"/>
        <w:jc w:val="both"/>
        <w:rPr>
          <w:rFonts w:ascii="Sylfaen" w:hAnsi="Sylfaen"/>
        </w:rPr>
      </w:pPr>
      <w:r w:rsidRPr="001249E7">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1249E7">
        <w:rPr>
          <w:rFonts w:ascii="Sylfaen" w:hAnsi="Sylfaen"/>
          <w:b/>
        </w:rPr>
        <w:t>დიასპორის განვითარების ხელშეწყობა.</w:t>
      </w:r>
      <w:r w:rsidRPr="001249E7">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14:paraId="7EF1E147" w14:textId="77777777" w:rsidR="00601C39" w:rsidRPr="001249E7" w:rsidRDefault="00601C39" w:rsidP="00601C39">
      <w:pPr>
        <w:autoSpaceDE w:val="0"/>
        <w:autoSpaceDN w:val="0"/>
        <w:adjustRightInd w:val="0"/>
        <w:spacing w:before="120" w:after="120" w:line="240" w:lineRule="auto"/>
        <w:jc w:val="both"/>
        <w:rPr>
          <w:rFonts w:ascii="Sylfaen" w:hAnsi="Sylfaen"/>
        </w:rPr>
      </w:pPr>
      <w:r w:rsidRPr="001249E7">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14:paraId="205C64AB"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14:paraId="138EC1FA" w14:textId="77777777" w:rsidR="00601C39" w:rsidRPr="001249E7" w:rsidRDefault="00601C39" w:rsidP="00601C39">
      <w:pPr>
        <w:spacing w:before="120" w:after="120" w:line="240" w:lineRule="auto"/>
        <w:ind w:hanging="14"/>
        <w:jc w:val="both"/>
        <w:rPr>
          <w:rFonts w:ascii="Sylfaen" w:hAnsi="Sylfaen"/>
        </w:rPr>
      </w:pPr>
      <w:r w:rsidRPr="001249E7">
        <w:rPr>
          <w:rFonts w:ascii="Sylfaen" w:hAnsi="Sylfaen"/>
        </w:rPr>
        <w:t xml:space="preserve">2020 წელს დაიწყება ლევილის მამულის რეკონსტრუქცია-რეაბილიტაციის პროცესი. </w:t>
      </w:r>
    </w:p>
    <w:p w14:paraId="66B43CBB" w14:textId="77777777" w:rsidR="00601C39" w:rsidRPr="001249E7" w:rsidRDefault="00601C39" w:rsidP="00601C39">
      <w:pPr>
        <w:spacing w:before="120" w:after="120" w:line="240" w:lineRule="auto"/>
        <w:jc w:val="both"/>
        <w:rPr>
          <w:rFonts w:ascii="Sylfaen" w:hAnsi="Sylfaen"/>
        </w:rPr>
      </w:pPr>
    </w:p>
    <w:p w14:paraId="2B8AB285"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 w:name="_Toc516925126"/>
      <w:r w:rsidRPr="001249E7">
        <w:rPr>
          <w:rFonts w:ascii="Sylfaen" w:hAnsi="Sylfaen"/>
          <w:b/>
          <w:color w:val="auto"/>
          <w:szCs w:val="24"/>
        </w:rPr>
        <w:t>ქვეყნის თავდაცვისუნარიანობის გაძლიერება</w:t>
      </w:r>
      <w:bookmarkEnd w:id="3"/>
    </w:p>
    <w:p w14:paraId="02EF50F7"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არსებული ჰიბრიდული გამომწვევებიდან გამომდინარე, საქართველოს ესაჭიროება მაღალი საბრძოლო მზადყოფნის,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w:t>
      </w:r>
      <w:r w:rsidRPr="001249E7">
        <w:rPr>
          <w:rFonts w:ascii="Sylfaen" w:hAnsi="Sylfaen"/>
          <w:sz w:val="22"/>
          <w:szCs w:val="22"/>
          <w:lang w:val="ka-GE"/>
        </w:rPr>
        <w:lastRenderedPageBreak/>
        <w:t xml:space="preserve">მობილური, ეფექტიანი თავდაცვის ძალები. სწორედ ასეთი შესაძლებლობების თავდაცვის ძალების არსებობა წარმოადგენს საფრთხის შეკავების ძირითად შემადგენელს. </w:t>
      </w:r>
    </w:p>
    <w:p w14:paraId="3201D37F"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საქართველოს თავდაცვის ძალების ძირითადი მისიაა ქვეყნის თავდაცვა, რომლის უზრუნველსაყოფად განსაკუთრებული აქცენტი კეთდება ტოტალური თავდაცვის მიდგომის დანერგვასა და მისი სამხედრო კომპონენტის  განვითარებაზე. ამასთან,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განმტკიცების მიზნით. ამავდროულად, თავდაცვის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14:paraId="0B1B78B9"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სისტემის/თავდაცვის ძალების განვითარებისთვის მთელ რიგ ღონისძიებებს ითვალისწინებს. აღნიშნული სრულ თანხვედრაშია ჩრდილო</w:t>
      </w:r>
      <w:r w:rsidRPr="001249E7">
        <w:rPr>
          <w:rFonts w:ascii="Sylfaen" w:hAnsi="Sylfaen"/>
          <w:sz w:val="22"/>
          <w:szCs w:val="22"/>
        </w:rPr>
        <w:t>-</w:t>
      </w:r>
      <w:r w:rsidRPr="001249E7">
        <w:rPr>
          <w:rFonts w:ascii="Sylfaen" w:hAnsi="Sylfaen"/>
          <w:sz w:val="22"/>
          <w:szCs w:val="22"/>
          <w:lang w:val="ka-GE"/>
        </w:rPr>
        <w:t>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თავდაცვის ძალები, სხვა უწყებებთან მჭიდრო კოორდინაციით, შეძლებენ  ქვეყნის თავდაცვის ამოცანის ეფექტიანად შესრულებას.</w:t>
      </w:r>
    </w:p>
    <w:p w14:paraId="37F3038F"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გააგრძელებს „ტოტალური თავდაცვის“ მიდგომის დანერგვაზე მუშაობას. </w:t>
      </w:r>
    </w:p>
    <w:p w14:paraId="00DC6131" w14:textId="77777777" w:rsidR="00601C39" w:rsidRPr="001249E7" w:rsidRDefault="00601C39" w:rsidP="00601C39">
      <w:pPr>
        <w:pStyle w:val="BodyText"/>
        <w:spacing w:before="120"/>
        <w:ind w:right="27"/>
        <w:jc w:val="both"/>
        <w:rPr>
          <w:rFonts w:ascii="Sylfaen" w:hAnsi="Sylfaen"/>
          <w:sz w:val="22"/>
          <w:szCs w:val="22"/>
          <w:lang w:val="ka-GE"/>
        </w:rPr>
      </w:pPr>
      <w:r w:rsidRPr="003F400B">
        <w:rPr>
          <w:rFonts w:ascii="Sylfaen" w:hAnsi="Sylfaen"/>
          <w:sz w:val="22"/>
          <w:szCs w:val="22"/>
          <w:lang w:val="ka-GE"/>
        </w:rPr>
        <w:t>„ტოტალური თავდაცვის“</w:t>
      </w:r>
      <w:r w:rsidRPr="001249E7">
        <w:rPr>
          <w:rFonts w:ascii="Sylfaen" w:hAnsi="Sylfaen"/>
          <w:sz w:val="22"/>
          <w:szCs w:val="22"/>
          <w:lang w:val="ka-GE"/>
        </w:rPr>
        <w:t xml:space="preserve"> </w:t>
      </w:r>
      <w:r w:rsidRPr="003F400B">
        <w:rPr>
          <w:rFonts w:ascii="Sylfaen" w:hAnsi="Sylfaen"/>
          <w:sz w:val="22"/>
          <w:szCs w:val="22"/>
          <w:lang w:val="ka-GE"/>
        </w:rPr>
        <w:t>მიზანს</w:t>
      </w:r>
      <w:r w:rsidRPr="001249E7">
        <w:rPr>
          <w:rFonts w:ascii="Sylfaen" w:hAnsi="Sylfaen"/>
          <w:sz w:val="22"/>
          <w:szCs w:val="22"/>
          <w:lang w:val="ka-GE"/>
        </w:rPr>
        <w:t xml:space="preserve"> მშვიდობიანობის პერიოდში იმ მექანიზმების შექმნა</w:t>
      </w:r>
      <w:r w:rsidRPr="003F400B">
        <w:rPr>
          <w:rFonts w:ascii="Sylfaen" w:hAnsi="Sylfaen"/>
          <w:sz w:val="22"/>
          <w:szCs w:val="22"/>
          <w:lang w:val="ka-GE"/>
        </w:rPr>
        <w:t xml:space="preserve"> წარმოადგენს</w:t>
      </w:r>
      <w:r w:rsidRPr="001249E7">
        <w:rPr>
          <w:rFonts w:ascii="Sylfaen" w:hAnsi="Sylfaen"/>
          <w:sz w:val="22"/>
          <w:szCs w:val="22"/>
          <w:lang w:val="ka-GE"/>
        </w:rPr>
        <w:t xml:space="preserve">, რომელთა დახმარებითაც, აგრესიის შემთხვევაში, ქვეყნის მობილიზება თავდაცვის მიზნებისათვის  სწრაფად და ეფექტიანად მოხდება. ტოტალური თავდაცვის სისტემის შექმნით უნდა განხორციელდეს პასუხისმგებლობების და მოვალეობების გადანაწილება თავდაცვის ძალებს, სახელმწიფო უწყებებსა და მოსახლეობას შორის, რაც თავდაცვის სისტემას დაეხმარება საკუთარ ამოცანებზე კონცენტრირებასა და ძალების ეფექტიან გამოყენებაში. </w:t>
      </w:r>
    </w:p>
    <w:p w14:paraId="218938EB"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„ტოტალური თავდაცვის“ მიდგომის ფარგლებში </w:t>
      </w:r>
      <w:r w:rsidRPr="003F400B">
        <w:rPr>
          <w:rFonts w:ascii="Sylfaen" w:hAnsi="Sylfaen"/>
          <w:sz w:val="22"/>
          <w:lang w:val="ka-GE"/>
        </w:rPr>
        <w:t xml:space="preserve">მართვის ეფექტიანობის გაუმჯობესების მიზნით, როგორც საომარ ვითარებაში, ისე მშვიდობიან პერიოდში,  </w:t>
      </w:r>
      <w:r w:rsidRPr="001249E7">
        <w:rPr>
          <w:rFonts w:ascii="Sylfaen" w:hAnsi="Sylfaen"/>
          <w:sz w:val="22"/>
          <w:lang w:val="ka-GE"/>
        </w:rPr>
        <w:t>თავდაცვის</w:t>
      </w:r>
      <w:r w:rsidRPr="003F400B">
        <w:rPr>
          <w:rFonts w:ascii="Sylfaen" w:hAnsi="Sylfaen"/>
          <w:sz w:val="22"/>
          <w:lang w:val="ka-GE"/>
        </w:rPr>
        <w:t xml:space="preserve"> ძალებში </w:t>
      </w:r>
      <w:r w:rsidRPr="001249E7">
        <w:rPr>
          <w:rFonts w:ascii="Sylfaen" w:hAnsi="Sylfaen"/>
          <w:sz w:val="22"/>
          <w:lang w:val="ka-GE"/>
        </w:rPr>
        <w:t xml:space="preserve">გაგრძელდება </w:t>
      </w:r>
      <w:r w:rsidRPr="003F400B">
        <w:rPr>
          <w:rFonts w:ascii="Sylfaen" w:hAnsi="Sylfaen"/>
          <w:sz w:val="22"/>
          <w:szCs w:val="22"/>
          <w:lang w:val="ka-GE"/>
        </w:rPr>
        <w:t>ამოცანით მართვის კულტურის დანერგვა</w:t>
      </w:r>
      <w:r w:rsidRPr="001249E7">
        <w:rPr>
          <w:rFonts w:ascii="Sylfaen" w:hAnsi="Sylfaen"/>
          <w:sz w:val="22"/>
          <w:szCs w:val="22"/>
          <w:lang w:val="ka-GE"/>
        </w:rPr>
        <w:t>,</w:t>
      </w:r>
      <w:r w:rsidRPr="003F400B">
        <w:rPr>
          <w:rFonts w:ascii="Sylfaen" w:hAnsi="Sylfaen"/>
          <w:sz w:val="22"/>
          <w:szCs w:val="22"/>
          <w:lang w:val="ka-GE"/>
        </w:rPr>
        <w:t xml:space="preserve"> </w:t>
      </w:r>
      <w:r w:rsidRPr="001249E7">
        <w:rPr>
          <w:rFonts w:ascii="Sylfaen" w:hAnsi="Sylfaen"/>
          <w:sz w:val="22"/>
          <w:lang w:val="ka-GE"/>
        </w:rPr>
        <w:t xml:space="preserve">რომელიც </w:t>
      </w:r>
      <w:r w:rsidRPr="003F400B">
        <w:rPr>
          <w:rFonts w:ascii="Sylfaen" w:hAnsi="Sylfaen"/>
          <w:sz w:val="22"/>
          <w:lang w:val="ka-GE"/>
        </w:rPr>
        <w:t>მოიცავს შეფასების, მომზადება-ინიცირების</w:t>
      </w:r>
      <w:r w:rsidRPr="001249E7">
        <w:rPr>
          <w:rFonts w:ascii="Sylfaen" w:hAnsi="Sylfaen"/>
          <w:sz w:val="22"/>
          <w:lang w:val="ka-GE"/>
        </w:rPr>
        <w:t>ა</w:t>
      </w:r>
      <w:r w:rsidRPr="003F400B">
        <w:rPr>
          <w:rFonts w:ascii="Sylfaen" w:hAnsi="Sylfaen"/>
          <w:sz w:val="22"/>
          <w:lang w:val="ka-GE"/>
        </w:rPr>
        <w:t xml:space="preserve"> და იმპლემენტაციის აქტიურ ფაზებს. </w:t>
      </w:r>
    </w:p>
    <w:p w14:paraId="285957FB"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მომზადდება და აღიჭურვება თავდაცვის ძალების ქვეითი ბატალიონები. </w:t>
      </w:r>
    </w:p>
    <w:p w14:paraId="0690F78A"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სათანადო ყურადღება დაეთმობა საინჟინრო, ლოჯისტიკური, სპეციალური დანიშნულების ძალების, საჰაერო თავდაცვის, საჰაერო-სატრანსპორტო, 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 რეფორმირებას.</w:t>
      </w:r>
    </w:p>
    <w:p w14:paraId="02751F93"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w:t>
      </w:r>
      <w:r w:rsidRPr="001249E7">
        <w:rPr>
          <w:rFonts w:ascii="Sylfaen" w:hAnsi="Sylfaen"/>
          <w:sz w:val="22"/>
          <w:szCs w:val="22"/>
          <w:lang w:val="ka-GE"/>
        </w:rPr>
        <w:lastRenderedPageBreak/>
        <w:t xml:space="preserve">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14:paraId="6248E93C"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გაგრძელდება თავდაცვის ლოჯისტიკის სფეროს ტრანსფორმაცია. </w:t>
      </w:r>
    </w:p>
    <w:p w14:paraId="2228860B"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თანათავსებადობის მაღალი ხარისხი.  </w:t>
      </w:r>
    </w:p>
    <w:p w14:paraId="07AB21A0" w14:textId="77777777" w:rsidR="00601C39" w:rsidRPr="001249E7" w:rsidRDefault="00601C39" w:rsidP="00601C39">
      <w:pPr>
        <w:pStyle w:val="BodyText"/>
        <w:spacing w:before="120"/>
        <w:ind w:right="27"/>
        <w:jc w:val="both"/>
        <w:rPr>
          <w:rFonts w:ascii="Sylfaen" w:hAnsi="Sylfaen"/>
          <w:sz w:val="22"/>
          <w:shd w:val="clear" w:color="auto" w:fill="FFFFFF"/>
          <w:lang w:val="ka-GE"/>
        </w:rPr>
      </w:pPr>
      <w:r w:rsidRPr="001249E7">
        <w:rPr>
          <w:rFonts w:ascii="Sylfaen" w:hAnsi="Sylfaen"/>
          <w:sz w:val="22"/>
          <w:szCs w:val="22"/>
          <w:lang w:val="ka-GE"/>
        </w:rPr>
        <w:t>ტოტალური თავდაცვის პრინციპის გათვალისწინებით, გაგრძელდება სარეზერვო ქვედანაყოფების მომზადება</w:t>
      </w:r>
      <w:r w:rsidRPr="001249E7">
        <w:rPr>
          <w:rFonts w:ascii="Sylfaen" w:hAnsi="Sylfaen"/>
          <w:sz w:val="22"/>
          <w:szCs w:val="22"/>
        </w:rPr>
        <w:t>.</w:t>
      </w:r>
      <w:r w:rsidRPr="001249E7">
        <w:rPr>
          <w:rFonts w:ascii="Sylfaen" w:hAnsi="Sylfaen"/>
          <w:sz w:val="22"/>
          <w:szCs w:val="22"/>
          <w:lang w:val="ka-GE"/>
        </w:rPr>
        <w:t xml:space="preserve"> </w:t>
      </w:r>
      <w:r w:rsidRPr="001249E7">
        <w:rPr>
          <w:rFonts w:ascii="Sylfaen" w:hAnsi="Sylfaen"/>
          <w:sz w:val="22"/>
          <w:szCs w:val="22"/>
        </w:rPr>
        <w:t>აქტიური რეზერვის ტერიტორიული კომპონენტის განვითარების მიზნით,</w:t>
      </w:r>
      <w:r w:rsidRPr="001249E7">
        <w:rPr>
          <w:rFonts w:ascii="Sylfaen" w:hAnsi="Sylfaen"/>
          <w:sz w:val="22"/>
          <w:szCs w:val="22"/>
          <w:lang w:val="ka-GE"/>
        </w:rPr>
        <w:t xml:space="preserve">  გაგრძელდება </w:t>
      </w:r>
      <w:r w:rsidRPr="001249E7">
        <w:rPr>
          <w:rFonts w:ascii="Sylfaen" w:hAnsi="Sylfaen"/>
          <w:sz w:val="22"/>
          <w:szCs w:val="22"/>
        </w:rPr>
        <w:t>სპეციალისტთა რეზერვის პროგრამის შემდგომი გაფართოების გეგმებ</w:t>
      </w:r>
      <w:r w:rsidRPr="001249E7">
        <w:rPr>
          <w:rFonts w:ascii="Sylfaen" w:hAnsi="Sylfaen"/>
          <w:sz w:val="22"/>
          <w:szCs w:val="22"/>
          <w:lang w:val="ka-GE"/>
        </w:rPr>
        <w:t>ი</w:t>
      </w:r>
      <w:r w:rsidRPr="001249E7">
        <w:rPr>
          <w:rFonts w:ascii="Sylfaen" w:hAnsi="Sylfaen"/>
          <w:sz w:val="22"/>
          <w:szCs w:val="22"/>
        </w:rPr>
        <w:t>ს</w:t>
      </w:r>
      <w:r w:rsidRPr="001249E7">
        <w:rPr>
          <w:rFonts w:ascii="Sylfaen" w:hAnsi="Sylfaen"/>
          <w:sz w:val="22"/>
          <w:szCs w:val="22"/>
          <w:lang w:val="ka-GE"/>
        </w:rPr>
        <w:t xml:space="preserve"> შემუშავება</w:t>
      </w:r>
      <w:r w:rsidRPr="001249E7">
        <w:rPr>
          <w:rFonts w:ascii="Sylfaen" w:hAnsi="Sylfaen"/>
          <w:sz w:val="22"/>
          <w:szCs w:val="22"/>
        </w:rPr>
        <w:t xml:space="preserve">, რაც გულისხმობს რეგულარულ ქვედანაყოფებში სპეციალისტთა რეზერვისტებისთვის შესაბამისი პოზიციების განსაზღვრას. </w:t>
      </w:r>
    </w:p>
    <w:p w14:paraId="4B35B17E" w14:textId="77777777" w:rsidR="00601C39" w:rsidRPr="001249E7" w:rsidRDefault="00601C39" w:rsidP="00601C39">
      <w:pPr>
        <w:spacing w:before="120" w:after="120" w:line="240" w:lineRule="auto"/>
        <w:jc w:val="both"/>
        <w:rPr>
          <w:rFonts w:ascii="Sylfaen" w:hAnsi="Sylfaen"/>
          <w:shd w:val="clear" w:color="auto" w:fill="FFFFFF"/>
        </w:rPr>
      </w:pPr>
      <w:r w:rsidRPr="001249E7">
        <w:rPr>
          <w:rFonts w:ascii="Sylfaen" w:hAnsi="Sylfaen"/>
          <w:shd w:val="clear" w:color="auto" w:fill="FFFFFF"/>
        </w:rPr>
        <w:t xml:space="preserve">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 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ეროვნული თავდაცვის მზადყოფნის გეგმის ფარგლებში, უწყებრივ დონეზე შესაბამისი ღონისძიებების გატარებით. </w:t>
      </w:r>
    </w:p>
    <w:p w14:paraId="65E71BB8"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14:paraId="6E1F3FBA" w14:textId="77777777" w:rsidR="00601C39" w:rsidRPr="001249E7" w:rsidRDefault="00601C39" w:rsidP="00AA4A3C">
      <w:pPr>
        <w:pStyle w:val="ListParagraph"/>
        <w:numPr>
          <w:ilvl w:val="0"/>
          <w:numId w:val="4"/>
        </w:numPr>
        <w:spacing w:before="120" w:after="120" w:line="240" w:lineRule="auto"/>
        <w:contextualSpacing w:val="0"/>
        <w:jc w:val="both"/>
        <w:rPr>
          <w:rFonts w:ascii="Sylfaen" w:hAnsi="Sylfaen"/>
          <w:lang w:val="ka-GE"/>
        </w:rPr>
      </w:pPr>
      <w:r w:rsidRPr="001249E7">
        <w:rPr>
          <w:rFonts w:ascii="Sylfaen" w:hAnsi="Sylfaen"/>
          <w:lang w:val="ka-GE"/>
        </w:rPr>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დაკომპლექტება;</w:t>
      </w:r>
    </w:p>
    <w:p w14:paraId="3FDCB343" w14:textId="77777777" w:rsidR="00601C39" w:rsidRPr="001249E7" w:rsidRDefault="00601C39" w:rsidP="00AA4A3C">
      <w:pPr>
        <w:pStyle w:val="ListParagraph"/>
        <w:numPr>
          <w:ilvl w:val="0"/>
          <w:numId w:val="4"/>
        </w:numPr>
        <w:spacing w:before="120" w:after="120" w:line="240" w:lineRule="auto"/>
        <w:contextualSpacing w:val="0"/>
        <w:jc w:val="both"/>
        <w:rPr>
          <w:rFonts w:ascii="Sylfaen" w:hAnsi="Sylfaen"/>
          <w:lang w:val="ka-GE"/>
        </w:rPr>
      </w:pPr>
      <w:r w:rsidRPr="001249E7">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14:paraId="10D5F260" w14:textId="77777777" w:rsidR="00601C39" w:rsidRPr="001249E7" w:rsidRDefault="00601C39" w:rsidP="00AA4A3C">
      <w:pPr>
        <w:pStyle w:val="ListParagraph"/>
        <w:numPr>
          <w:ilvl w:val="0"/>
          <w:numId w:val="4"/>
        </w:numPr>
        <w:spacing w:before="120" w:after="120" w:line="240" w:lineRule="auto"/>
        <w:contextualSpacing w:val="0"/>
        <w:jc w:val="both"/>
        <w:rPr>
          <w:rFonts w:ascii="Sylfaen" w:hAnsi="Sylfaen"/>
          <w:lang w:val="ka-GE"/>
        </w:rPr>
      </w:pPr>
      <w:r w:rsidRPr="001249E7">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14:paraId="7AC008F7"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14:paraId="3424DF7F"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w:t>
      </w:r>
      <w:r w:rsidRPr="001249E7">
        <w:rPr>
          <w:rFonts w:ascii="Sylfaen" w:hAnsi="Sylfaen"/>
          <w:sz w:val="22"/>
          <w:szCs w:val="22"/>
          <w:lang w:val="ka-GE"/>
        </w:rPr>
        <w:lastRenderedPageBreak/>
        <w:t xml:space="preserve">მოსამსახურეთა საზოგადოებაში რეინტეგრაციისა და რესოციალიზაციის ღონისძიებები, ასევე სამხედრო მოსამსახურეებისთვის გაგრძელდება ბინათმშენებლობის თანადაფინანსება. </w:t>
      </w:r>
    </w:p>
    <w:p w14:paraId="059ED70B"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 </w:t>
      </w:r>
    </w:p>
    <w:p w14:paraId="39AC748C" w14:textId="77777777" w:rsidR="00601C39" w:rsidRPr="001249E7" w:rsidRDefault="00601C39" w:rsidP="00601C39">
      <w:pPr>
        <w:pStyle w:val="Heading2"/>
        <w:numPr>
          <w:ilvl w:val="1"/>
          <w:numId w:val="1"/>
        </w:numPr>
        <w:tabs>
          <w:tab w:val="left" w:pos="360"/>
        </w:tabs>
        <w:spacing w:before="120" w:after="120" w:line="240" w:lineRule="auto"/>
        <w:ind w:left="0"/>
        <w:jc w:val="both"/>
        <w:rPr>
          <w:rFonts w:ascii="Sylfaen" w:hAnsi="Sylfaen"/>
          <w:b/>
          <w:color w:val="auto"/>
          <w:szCs w:val="24"/>
        </w:rPr>
      </w:pPr>
      <w:bookmarkStart w:id="4" w:name="_Toc516925178"/>
      <w:r w:rsidRPr="001249E7">
        <w:rPr>
          <w:rFonts w:ascii="Sylfaen" w:hAnsi="Sylfaen"/>
          <w:b/>
          <w:color w:val="auto"/>
          <w:szCs w:val="24"/>
        </w:rPr>
        <w:t>უსაფრთხოება და მართლწესრიგის დაცვა</w:t>
      </w:r>
    </w:p>
    <w:p w14:paraId="27FFF780" w14:textId="77777777" w:rsidR="00601C39" w:rsidRPr="001249E7" w:rsidRDefault="00601C39" w:rsidP="00601C39">
      <w:pPr>
        <w:pStyle w:val="BodyText"/>
        <w:spacing w:before="120"/>
        <w:ind w:right="27"/>
        <w:jc w:val="both"/>
        <w:rPr>
          <w:rFonts w:ascii="Sylfaen" w:hAnsi="Sylfaen"/>
          <w:bCs/>
          <w:sz w:val="22"/>
          <w:lang w:val="ka-GE"/>
        </w:rPr>
      </w:pPr>
      <w:r w:rsidRPr="001249E7">
        <w:rPr>
          <w:rFonts w:ascii="Sylfaen" w:hAnsi="Sylfaen"/>
          <w:bCs/>
          <w:sz w:val="22"/>
          <w:lang w:val="ka-GE"/>
        </w:rPr>
        <w:t xml:space="preserve">ქვეყანაში უსაფრთხო გარემოს უზრუნველყოფისა და მართლწესრიგის დაცვისთვის, მნიშვნელოვანია რეალურ მონაცემებზე დაყრდნობით, ანალიზზე დაფუძნებული სისხლის სამართლის პოლიტიკის განხორციელება და სასჯელის გარდაუვალობის უზრუნველყოფა. ამ მიმართულებით, აუცილებელია მართლმსაჯულების ერთიანი სისტემის ყველა მონაწილის ეფექტური მუშაობა და შესაბამისი პასუხისმგებლობის გაზიარება. </w:t>
      </w:r>
    </w:p>
    <w:p w14:paraId="21C6BEC5" w14:textId="77777777" w:rsidR="00601C39" w:rsidRPr="001249E7" w:rsidRDefault="00601C39" w:rsidP="00601C39">
      <w:pPr>
        <w:pStyle w:val="BodyText"/>
        <w:spacing w:before="120"/>
        <w:ind w:right="27"/>
        <w:jc w:val="both"/>
        <w:rPr>
          <w:rFonts w:ascii="Sylfaen" w:hAnsi="Sylfaen"/>
          <w:bCs/>
          <w:sz w:val="22"/>
          <w:lang w:val="ka-GE"/>
        </w:rPr>
      </w:pPr>
      <w:r w:rsidRPr="001249E7">
        <w:rPr>
          <w:rFonts w:ascii="Sylfaen" w:hAnsi="Sylfaen"/>
          <w:bCs/>
          <w:sz w:val="22"/>
          <w:lang w:val="ka-GE"/>
        </w:rPr>
        <w:t>შესაბამისად, მნიშვნელოვანია უსაფრთხოებისა და მართლწესრიგის სფეროს სახელმწიფო სტრუქტურებში დაწყებული რეფორმების გაგრძელება, მათი მუშაობის ეფექტიანობის ამაღლების მიზნით.</w:t>
      </w:r>
    </w:p>
    <w:p w14:paraId="60915A2A"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bCs/>
          <w:sz w:val="22"/>
          <w:lang w:val="ka-GE"/>
        </w:rPr>
        <w:t xml:space="preserve">საზოგადოებრივი უსაფრთხოებისა და მართლწესრიგის ეფექტიანი სისტემისთვის </w:t>
      </w:r>
      <w:r w:rsidRPr="001249E7">
        <w:rPr>
          <w:rFonts w:ascii="Sylfaen" w:hAnsi="Sylfaen"/>
          <w:b/>
          <w:bCs/>
          <w:sz w:val="22"/>
          <w:lang w:val="ka-GE"/>
        </w:rPr>
        <w:t xml:space="preserve">შინაგან საქმეთა სამინისტროს </w:t>
      </w:r>
      <w:r w:rsidRPr="001249E7">
        <w:rPr>
          <w:rFonts w:ascii="Sylfaen" w:hAnsi="Sylfaen"/>
          <w:bCs/>
          <w:sz w:val="22"/>
          <w:lang w:val="ka-GE"/>
        </w:rPr>
        <w:t xml:space="preserve">შემდგომი განვითარება გაგრძელდება „სისტემური განახლების“ კონცეფციის შესაბამისად, რომელიც მოიცავს როგორც სტრუქტურულ რეფორმებს, ისე შინაარსობრივ ცვლილებებს და საკანონმდებლო ინიციატივებს. </w:t>
      </w:r>
    </w:p>
    <w:p w14:paraId="433CEBDA"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გაგრძელდება </w:t>
      </w:r>
      <w:r w:rsidRPr="001249E7">
        <w:rPr>
          <w:rFonts w:ascii="Sylfaen" w:hAnsi="Sylfaen"/>
          <w:b/>
          <w:sz w:val="22"/>
          <w:lang w:val="ka-GE"/>
        </w:rPr>
        <w:t xml:space="preserve">კრიმინალური პოლიციის რეფორმა, რომელიც საპოლიციო საქმიანობის საფუძველს წარმოადგენს. </w:t>
      </w:r>
      <w:r w:rsidRPr="001249E7">
        <w:rPr>
          <w:rFonts w:ascii="Sylfaen" w:hAnsi="Sylfaen"/>
          <w:sz w:val="22"/>
          <w:lang w:val="ka-GE"/>
        </w:rPr>
        <w:t xml:space="preserve">კერძოდ,  კრიმინალურ პოლიციაში დასრულდება ოპერატიული, საგამოძიებო და საუბნო მიმართულებების მკაფიოდ გამიჯვნა მთელი საქართველოს მასშტაბით.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14:paraId="1330E7EF"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b/>
          <w:sz w:val="22"/>
          <w:lang w:val="ka-GE"/>
        </w:rPr>
        <w:t>ძირეული რეფორმა გაგრძელდება კრიმინალური პოლიციის საგამოძიებო მიმართულებით, რომლის მიზანია გამოძიების ხარისხის ზრდა.</w:t>
      </w:r>
      <w:r w:rsidRPr="001249E7">
        <w:rPr>
          <w:rFonts w:ascii="Sylfaen" w:hAnsi="Sylfaen"/>
          <w:sz w:val="22"/>
          <w:lang w:val="ka-GE"/>
        </w:rPr>
        <w:t xml:space="preserve"> აღნიშნული რეფორმა სამ ძირითად კომპონენტს მოიცავს. უპირველეს ყოვლისა, ხდება საგამოძიებო მიმართულების გამიჯვნა კრიმინალური პოლიციის სხვა მიმართულებებიდან, წინასწარ გაწერილი გეგმით არსებული გამომძიებლების გადამზადება შსს აკადემიის მიერ შემუშავებული სასწავლო პროგრამით და სისტემაში ახალი კადრების მოზიდვა. </w:t>
      </w:r>
    </w:p>
    <w:p w14:paraId="563E7837"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საგამოძიებო სისტემის რეფორმის უმნიშვნელოვანესი კომპონენტია </w:t>
      </w:r>
      <w:r w:rsidRPr="001249E7">
        <w:rPr>
          <w:rFonts w:ascii="Sylfaen" w:hAnsi="Sylfaen"/>
          <w:b/>
          <w:sz w:val="22"/>
          <w:lang w:val="ka-GE"/>
        </w:rPr>
        <w:t xml:space="preserve">საგამოძიებო და საპროკურორო ფუნქციების გამიჯვნა, </w:t>
      </w:r>
      <w:r w:rsidRPr="001249E7">
        <w:rPr>
          <w:rFonts w:ascii="Sylfaen" w:hAnsi="Sylfaen"/>
          <w:sz w:val="22"/>
          <w:lang w:val="ka-GE"/>
        </w:rPr>
        <w:t xml:space="preserve">სისხლის სამართლის საპროცესო კოდექსის რეფორმის საფუძველზე. რეფორმის მიზანია გამოძიების პროცესში გამომძიებლების მეტი დამოუკიდებლობის უზრუნველყოფა, გამოძიების ხარისხის ამაღლება და საპროკურორო ზედამხედველობის გაძლიერება, გამომძიებელსა და პროკურორს შორის ფუნქციების იმგვარად განაწილება, რომ გამოძიების კონკრეტული ეტაპების მიხედვით განისაზღვროს თითოეულის პასუხისმგებლობის ხარისხი და უზრუნველყოფილი იქნეს  საგამოძიებო და საპროკურორო საქმიანობის ეფექტიანობა. აღნიშნული რეფორმის ფარგლებში მომზადებულია სისხლის სამართლის საპროცესო კოდექსის ცვლილებების პროექტი და სამოქმედო გეგმა - ვენეციის კომისიის რეკომენდაციების გათვალისწინებით. </w:t>
      </w:r>
    </w:p>
    <w:p w14:paraId="3596BF41"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lastRenderedPageBreak/>
        <w:t xml:space="preserve">საგამოძიებო სისტემის რეფორმის მესამე კომპონენტი მოიცავს შინაგან საქმეთა სამინისტროში </w:t>
      </w:r>
      <w:r w:rsidRPr="001249E7">
        <w:rPr>
          <w:rFonts w:ascii="Sylfaen" w:hAnsi="Sylfaen"/>
          <w:b/>
          <w:sz w:val="22"/>
          <w:lang w:val="ka-GE"/>
        </w:rPr>
        <w:t>ხარისხის მონიტორინგის ეფექტიანი სისტემის აწყობას.</w:t>
      </w:r>
      <w:r w:rsidRPr="001249E7">
        <w:rPr>
          <w:rFonts w:ascii="Sylfaen" w:hAnsi="Sylfaen"/>
          <w:sz w:val="22"/>
          <w:lang w:val="ka-GE"/>
        </w:rPr>
        <w:t xml:space="preserve"> ამ მიზნით უკვე გაფართოვდა </w:t>
      </w:r>
      <w:r w:rsidRPr="001249E7">
        <w:rPr>
          <w:rFonts w:ascii="Sylfaen" w:hAnsi="Sylfaen"/>
          <w:sz w:val="22"/>
        </w:rPr>
        <w:t xml:space="preserve">ადამიანის უფლებების დაცვის დეპარტამენტის მანდატი და </w:t>
      </w:r>
      <w:r w:rsidRPr="001249E7">
        <w:rPr>
          <w:rFonts w:ascii="Sylfaen" w:hAnsi="Sylfaen"/>
          <w:sz w:val="22"/>
          <w:lang w:val="ka-GE"/>
        </w:rPr>
        <w:t xml:space="preserve">იგი </w:t>
      </w:r>
      <w:r w:rsidRPr="001249E7">
        <w:rPr>
          <w:rFonts w:ascii="Sylfaen" w:hAnsi="Sylfaen"/>
          <w:sz w:val="22"/>
        </w:rPr>
        <w:t xml:space="preserve">გარდაიქმნა ადამიანის უფლებათა დაცვისა და გამოძიების ხარისხის მონიტორინგის დეპარტამენტად, რომლის უმთავრეს მიზანს გამოძიების ხარისხის ამაღლება წარმოადგენს. </w:t>
      </w:r>
      <w:r w:rsidRPr="001249E7">
        <w:rPr>
          <w:rFonts w:ascii="Sylfaen" w:hAnsi="Sylfaen"/>
          <w:sz w:val="22"/>
          <w:lang w:val="ka-GE"/>
        </w:rPr>
        <w:t xml:space="preserve">დეპარტამენტი განახორციელებს </w:t>
      </w:r>
      <w:r w:rsidRPr="001249E7">
        <w:rPr>
          <w:rFonts w:ascii="Sylfaen" w:hAnsi="Sylfaen"/>
          <w:sz w:val="22"/>
        </w:rPr>
        <w:t>სხვადასხვა კატეგორიის დანაშაულებზე</w:t>
      </w:r>
      <w:r w:rsidRPr="001249E7">
        <w:rPr>
          <w:rFonts w:ascii="Sylfaen" w:hAnsi="Sylfaen"/>
          <w:sz w:val="22"/>
          <w:lang w:val="ka-GE"/>
        </w:rPr>
        <w:t xml:space="preserve"> მიმდინარე გამოძიების მონიტორინგს, </w:t>
      </w:r>
      <w:r w:rsidRPr="001249E7">
        <w:rPr>
          <w:rFonts w:ascii="Sylfaen" w:hAnsi="Sylfaen"/>
          <w:sz w:val="22"/>
        </w:rPr>
        <w:t>გამოძიების პროცესში არსებული ხარვეზების იდენტიფიცირებას და რეკომენდაციების შემუშავებას.</w:t>
      </w:r>
      <w:r w:rsidRPr="001249E7">
        <w:rPr>
          <w:rFonts w:ascii="Sylfaen" w:hAnsi="Sylfaen"/>
          <w:sz w:val="22"/>
          <w:lang w:val="ka-GE"/>
        </w:rPr>
        <w:t xml:space="preserve"> </w:t>
      </w:r>
    </w:p>
    <w:p w14:paraId="73340251"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b/>
          <w:sz w:val="22"/>
          <w:lang w:val="ka-GE"/>
        </w:rPr>
        <w:t>გაგრძელდება სასაზღვრო პოლიციის რეფორმა.</w:t>
      </w:r>
      <w:r w:rsidRPr="001249E7">
        <w:rPr>
          <w:rFonts w:ascii="Sylfaen" w:hAnsi="Sylfaen"/>
          <w:sz w:val="22"/>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განვითარება. 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w:t>
      </w:r>
    </w:p>
    <w:p w14:paraId="2D49D83C"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სასაზღვრო პოლიციის სანაპირო დაცვას, შავ ზღვაზე, ნატო-საქართველოს პრაქტიკული თანამშრომლობის პროცესში ძირითადი როლი ეკისრება. ალიანსთან თანამშრომლობა საზღვაო უსაფრთხოების კუთხით კიდევ უფრო გაღრმავდება. გაგრძელდება სანაპირო დაცვის შესაძლებლობებისა და საზღვაო ოპერაციების ერთობლივი მართვის ცენტრის განვითარება. გაღრმავდება საერთაშორისო პარტნიორებსა და დონორებთან უკვე არსებული წარმატებული თანამშრომლობა, რაც უმნიშვნელოვანესია სასაზღვრო პოლიციის რეფორმების ეფექტიანი განხორციელების პროცესში.</w:t>
      </w:r>
    </w:p>
    <w:p w14:paraId="04F9448D"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გაგრძელდება </w:t>
      </w:r>
      <w:r w:rsidRPr="001249E7">
        <w:rPr>
          <w:rFonts w:ascii="Sylfaen" w:hAnsi="Sylfaen"/>
          <w:b/>
          <w:sz w:val="22"/>
          <w:lang w:val="ka-GE"/>
        </w:rPr>
        <w:t xml:space="preserve">საპატრულო პოლიციის </w:t>
      </w:r>
      <w:r w:rsidRPr="001249E7">
        <w:rPr>
          <w:rFonts w:ascii="Sylfaen" w:hAnsi="Sylfaen"/>
          <w:sz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1249E7">
        <w:rPr>
          <w:rFonts w:ascii="Sylfaen" w:hAnsi="Sylfaen"/>
          <w:b/>
          <w:sz w:val="22"/>
          <w:lang w:val="ka-GE"/>
        </w:rPr>
        <w:t>სტანდარტული მოქმედებების პროცედურებისა</w:t>
      </w:r>
      <w:r w:rsidRPr="001249E7">
        <w:rPr>
          <w:rFonts w:ascii="Sylfaen" w:hAnsi="Sylfaen"/>
          <w:sz w:val="22"/>
          <w:lang w:val="ka-GE"/>
        </w:rPr>
        <w:t xml:space="preserve"> და </w:t>
      </w:r>
      <w:r w:rsidRPr="001249E7">
        <w:rPr>
          <w:rFonts w:ascii="Sylfaen" w:hAnsi="Sylfaen"/>
          <w:b/>
          <w:sz w:val="22"/>
          <w:lang w:val="ka-GE"/>
        </w:rPr>
        <w:t>სამართალდარღვევების გამოკვეთის თანამედროვე საშუალებების</w:t>
      </w:r>
      <w:r w:rsidRPr="001249E7">
        <w:rPr>
          <w:rFonts w:ascii="Sylfaen" w:hAnsi="Sylfaen"/>
          <w:sz w:val="22"/>
          <w:lang w:val="ka-GE"/>
        </w:rPr>
        <w:t xml:space="preserve"> დანერგვა. გაძლიერდება </w:t>
      </w:r>
      <w:r w:rsidRPr="001249E7">
        <w:rPr>
          <w:rFonts w:ascii="Sylfaen" w:hAnsi="Sylfaen"/>
          <w:b/>
          <w:sz w:val="22"/>
          <w:lang w:val="ka-GE"/>
        </w:rPr>
        <w:t>ქვეით პატრულ ინსპექტორთა კორპუსი</w:t>
      </w:r>
      <w:r w:rsidRPr="001249E7">
        <w:rPr>
          <w:rFonts w:ascii="Sylfaen" w:hAnsi="Sylfaen"/>
          <w:sz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1249E7">
        <w:rPr>
          <w:rFonts w:ascii="Sylfaen" w:hAnsi="Sylfaen"/>
          <w:b/>
          <w:sz w:val="22"/>
          <w:lang w:val="ka-GE"/>
        </w:rPr>
        <w:t>უკონტაქტო  პატრულირება,</w:t>
      </w:r>
      <w:r w:rsidRPr="001249E7">
        <w:rPr>
          <w:rFonts w:ascii="Sylfaen" w:hAnsi="Sylfaen"/>
          <w:sz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1249E7">
        <w:rPr>
          <w:rFonts w:ascii="Sylfaen" w:hAnsi="Sylfaen"/>
          <w:b/>
          <w:sz w:val="22"/>
          <w:lang w:val="ka-GE"/>
        </w:rPr>
        <w:t>ერთიანი მომსახურების ცენტრის</w:t>
      </w:r>
      <w:r w:rsidRPr="001249E7">
        <w:rPr>
          <w:rFonts w:ascii="Sylfaen" w:hAnsi="Sylfaen"/>
          <w:sz w:val="22"/>
          <w:lang w:val="ka-GE"/>
        </w:rPr>
        <w:t xml:space="preserve"> კონცეფცია დაინერგება მთელი ქვეყნის მასშტაბით. </w:t>
      </w:r>
    </w:p>
    <w:p w14:paraId="69C78506"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ინციდენტებზე ოპერატიული რეაგირების ხარისხის გაუმჯობესების მიზნით, განხორციელდება </w:t>
      </w:r>
      <w:r w:rsidRPr="001249E7">
        <w:rPr>
          <w:rFonts w:ascii="Sylfaen" w:hAnsi="Sylfaen"/>
          <w:b/>
        </w:rPr>
        <w:t>ერთობლივი ოპერაციების ცენტრისა და 112-ის გაერთიანება.</w:t>
      </w:r>
      <w:r w:rsidRPr="001249E7">
        <w:rPr>
          <w:rFonts w:ascii="Sylfaen" w:hAnsi="Sylfaen"/>
        </w:rPr>
        <w:t xml:space="preserve"> სამინისტრო აქტიურად გააგრძელებს თანამედროვე ტექნოლოგიების დანერგვას. განსაკუთრებული ყურადღება დაეთმობა ეროვნული ვიდეო-სამეთვალყურეო და ანალიტიკური სისტემების განვითარებას.</w:t>
      </w:r>
    </w:p>
    <w:p w14:paraId="2647330A"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დაინერგება დანაშაულის პრევენციაზე მიმართული მიდგომები, მათ შორის </w:t>
      </w:r>
      <w:r w:rsidRPr="001249E7">
        <w:rPr>
          <w:rFonts w:ascii="Sylfaen" w:hAnsi="Sylfaen"/>
          <w:b/>
          <w:sz w:val="22"/>
          <w:lang w:val="ka-GE"/>
        </w:rPr>
        <w:t>ანალიზზე დაფუძნებული საპოლიციო საქმიანობის</w:t>
      </w:r>
      <w:r w:rsidRPr="001249E7">
        <w:rPr>
          <w:rFonts w:ascii="Sylfaen" w:hAnsi="Sylfaen"/>
          <w:sz w:val="22"/>
          <w:lang w:val="ka-GE"/>
        </w:rPr>
        <w:t xml:space="preserve">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 </w:t>
      </w:r>
    </w:p>
    <w:p w14:paraId="147DC3C7"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b/>
          <w:sz w:val="22"/>
          <w:lang w:val="ka-GE"/>
        </w:rPr>
        <w:t>გაღრმავდება თანამშრომლობა საერთაშორისო საპოლიციო სტრუქტურებთან.</w:t>
      </w:r>
      <w:r w:rsidRPr="001249E7">
        <w:rPr>
          <w:rFonts w:ascii="Sylfaen" w:hAnsi="Sylfaen"/>
          <w:sz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პარალელურად, გაძლიერდება ორმხრივი საპოლიციო თანამშრომლობა, გაფართოვდება პოლიციის ატაშეების არსებული </w:t>
      </w:r>
      <w:r w:rsidRPr="001249E7">
        <w:rPr>
          <w:rFonts w:ascii="Sylfaen" w:hAnsi="Sylfaen"/>
          <w:sz w:val="22"/>
          <w:lang w:val="ka-GE"/>
        </w:rPr>
        <w:lastRenderedPageBreak/>
        <w:t xml:space="preserve">ქსელი, განსაკუთრებით ევროკავშირის წევრ სახელმწიფოებში. ასევე შეიქმნება ერთობლივი საგამოძიებო ჯგუფები, რომელთა მუშაობაც გაზრდის საერთაშორისო თანამშრომლობის ეფექტურობას. საქართველო-ევროკავშირის უვიზო მიმოსვლასთან დაკავშირებული პრობლემების საპასუხოდ, გაძლიერდება საპოლიციო თანამშრომლობა, მიგრაციული ნაკადების მართვა, საზღვრის ეფექტიანი მართვა და რეადმისიის ხელშეკრულების აღსრულება. </w:t>
      </w:r>
    </w:p>
    <w:p w14:paraId="37CC6529"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სისტემაში ახალგაზრდა, კვალიფიციური კადრების მოზიდვის, ასევე არსებული კადრების მოტივაციის ამაღლების მიზნით ჩამოყალიბდება </w:t>
      </w:r>
      <w:r w:rsidRPr="001249E7">
        <w:rPr>
          <w:rFonts w:ascii="Sylfaen" w:hAnsi="Sylfaen"/>
          <w:b/>
          <w:sz w:val="22"/>
          <w:lang w:val="ka-GE"/>
        </w:rPr>
        <w:t>ადამიანური რესურსების მართვის ქმედითი სისტემა,</w:t>
      </w:r>
      <w:r w:rsidRPr="001249E7">
        <w:rPr>
          <w:rFonts w:ascii="Sylfaen" w:hAnsi="Sylfaen"/>
          <w:sz w:val="22"/>
          <w:lang w:val="ka-GE"/>
        </w:rPr>
        <w:t xml:space="preserve"> რომელიც უზრუნველყოფს სამსახურში მიღების, კვალიფიკაციის ამაღლების, დაწინაურების და სოციალური დაცვის ეფექტიან მექანიზმებს. განხორციელდება სამსახურში მიღების წესის შემდგომი გაუმჯობესება. შსს აკადემია ორიენტირებული იქნება პოლიციელთა პროფესიულ მომზადება/გადამზადებაზე.  შესაბამისად, განვითარდება საგანმანათლებლო პროგრამები საპოლიციო საქმიანობაში იდენტიფიცირებული გამოწვევების ადეკვატურად. კარიერული წინსვლა დაეფუძნება ობიექტურ და გამჭვირვალე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ამასთანავე, განვითარდება სტაჟირების სისტემა, რაც უზრუნველყოფს სამინისტროში მოტივირებული და კვალიფიციური კადრების მოზიდვას.</w:t>
      </w:r>
    </w:p>
    <w:p w14:paraId="3751B4C1"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გაგრძელდება </w:t>
      </w:r>
      <w:r w:rsidRPr="001249E7">
        <w:rPr>
          <w:rFonts w:ascii="Sylfaen" w:hAnsi="Sylfaen"/>
          <w:b/>
          <w:sz w:val="22"/>
          <w:lang w:val="ka-GE"/>
        </w:rPr>
        <w:t>საგზაო მოძრაობის უსაფრთხოების</w:t>
      </w:r>
      <w:r w:rsidRPr="001249E7">
        <w:rPr>
          <w:rFonts w:ascii="Sylfaen" w:hAnsi="Sylfaen"/>
          <w:sz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ქულათა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პრევენციული ხასიათის ღონისძიებების უზრუნველსაყოფად საკანონმდებლო ბაზის განვითარება, მათ შორის ცვლილებები ადმინისტრაციულ სამართალდარღვევათა კოდექსში, ცალკეული მიმართულებების ეფექტიანი რეგულირების მიზნით.</w:t>
      </w:r>
    </w:p>
    <w:p w14:paraId="5490284E" w14:textId="77777777" w:rsidR="00601C39" w:rsidRPr="001249E7" w:rsidRDefault="00601C39" w:rsidP="00601C39">
      <w:pPr>
        <w:spacing w:before="120" w:after="120" w:line="240" w:lineRule="auto"/>
        <w:jc w:val="both"/>
        <w:rPr>
          <w:rFonts w:ascii="Sylfaen" w:eastAsia="Calibri" w:hAnsi="Sylfaen" w:cs="Times New Roman"/>
        </w:rPr>
      </w:pPr>
      <w:r w:rsidRPr="001249E7">
        <w:rPr>
          <w:rFonts w:ascii="Sylfaen" w:eastAsia="Calibri" w:hAnsi="Sylfaen" w:cs="Times New Roman"/>
        </w:rPr>
        <w:t xml:space="preserve">სამინისტროს პრიორიტეტად დარჩება აქტიური </w:t>
      </w:r>
      <w:r w:rsidRPr="001249E7">
        <w:rPr>
          <w:rFonts w:ascii="Sylfaen" w:eastAsia="Calibri" w:hAnsi="Sylfaen" w:cs="Times New Roman"/>
          <w:b/>
        </w:rPr>
        <w:t>ბრძოლა ორგანიზებულ დანაშაულთან და ნარკოდანაშაულთან</w:t>
      </w:r>
      <w:r w:rsidRPr="001249E7">
        <w:rPr>
          <w:rFonts w:ascii="Sylfaen" w:eastAsia="Calibri" w:hAnsi="Sylfaen" w:cs="Times New Roman"/>
        </w:rPr>
        <w:t xml:space="preserve">. </w:t>
      </w:r>
    </w:p>
    <w:p w14:paraId="39670A29" w14:textId="77777777" w:rsidR="00601C39" w:rsidRPr="001249E7" w:rsidRDefault="00601C39" w:rsidP="00601C39">
      <w:pPr>
        <w:shd w:val="clear" w:color="auto" w:fill="FFFFFF"/>
        <w:spacing w:before="120" w:after="120" w:line="240" w:lineRule="auto"/>
        <w:jc w:val="both"/>
        <w:rPr>
          <w:rFonts w:ascii="Sylfaen" w:eastAsia="Calibri" w:hAnsi="Sylfaen" w:cs="Times New Roman"/>
        </w:rPr>
      </w:pPr>
      <w:r w:rsidRPr="001249E7">
        <w:rPr>
          <w:rFonts w:ascii="Sylfaen" w:eastAsia="Calibri" w:hAnsi="Sylfaen"/>
          <w:b/>
        </w:rPr>
        <w:t>საგანგებო</w:t>
      </w:r>
      <w:r w:rsidRPr="001249E7">
        <w:rPr>
          <w:rFonts w:ascii="Sylfaen" w:eastAsia="Calibri" w:hAnsi="Sylfaen" w:cs="Times New Roman"/>
          <w:b/>
        </w:rPr>
        <w:t xml:space="preserve"> სიტუაციების მართვის</w:t>
      </w:r>
      <w:r w:rsidRPr="001249E7">
        <w:rPr>
          <w:rFonts w:ascii="Sylfaen" w:eastAsia="Calibri" w:hAnsi="Sylfaen" w:cs="Times New Roman"/>
        </w:rPr>
        <w:t xml:space="preserve"> მიმართულებით ეფექტიანობის გაზრდისთვის დაგეგმილია საოპერაციო შესაძლებლობების/რესურსების განვითარება, მზადყოფნის დონის ამაღლება და რეაგირების ხარისხის გაზრდა. ამისათის იგეგმება </w:t>
      </w:r>
      <w:r w:rsidRPr="001249E7">
        <w:rPr>
          <w:rFonts w:ascii="Sylfaen" w:eastAsia="Calibri" w:hAnsi="Sylfaen"/>
        </w:rPr>
        <w:t>ტექნიკა</w:t>
      </w:r>
      <w:r w:rsidRPr="001249E7">
        <w:rPr>
          <w:rFonts w:ascii="Sylfaen" w:eastAsia="Calibri" w:hAnsi="Sylfaen" w:cs="Times New Roman"/>
        </w:rPr>
        <w:t xml:space="preserve">/აღჭურვილობის ძირეული განახლება და ინფრასტრუქტურის სრული მოდერნიზაცია, ასევე საერთაშორისო თანამშრომლობის მნიშვნელოვანი განვითარება. </w:t>
      </w:r>
    </w:p>
    <w:p w14:paraId="40FD87DC" w14:textId="77777777" w:rsidR="00601C39" w:rsidRPr="001249E7" w:rsidRDefault="00601C39" w:rsidP="00601C39">
      <w:pPr>
        <w:shd w:val="clear" w:color="auto" w:fill="FFFFFF"/>
        <w:spacing w:before="120" w:after="120" w:line="240" w:lineRule="auto"/>
        <w:jc w:val="both"/>
        <w:rPr>
          <w:rFonts w:ascii="Sylfaen" w:eastAsia="Calibri" w:hAnsi="Sylfaen" w:cs="Times New Roman"/>
        </w:rPr>
      </w:pPr>
      <w:r w:rsidRPr="001249E7">
        <w:rPr>
          <w:rFonts w:ascii="Sylfaen" w:eastAsia="Calibri" w:hAnsi="Sylfaen" w:cs="Times New Roman"/>
        </w:rPr>
        <w:t xml:space="preserve">ზემოხსენებული რეფორმების და სამინისტროს წინაშე არსებული გამოწვევების შესაბამისად მიმდინარეობს და ასევე იგეგმება </w:t>
      </w:r>
      <w:r w:rsidRPr="001249E7">
        <w:rPr>
          <w:rFonts w:ascii="Sylfaen" w:eastAsia="Calibri" w:hAnsi="Sylfaen" w:cs="Times New Roman"/>
          <w:b/>
        </w:rPr>
        <w:t>საკანონმდებლო ბაზის დახვეწა.</w:t>
      </w:r>
      <w:r w:rsidRPr="001249E7">
        <w:rPr>
          <w:rFonts w:ascii="Sylfaen" w:eastAsia="Calibri" w:hAnsi="Sylfaen" w:cs="Times New Roman"/>
        </w:rPr>
        <w:t xml:space="preserve"> საკანონმდებლო ცვლილებები შეეხება ორგანიზებული დანაშაულის წინააღმდეგ ბრძოლას, სისხლის სამართლის საპროცესო და ადმინისტრაციული სამართალდარღვევების მარეგულირებელ კანონმდებლობას, </w:t>
      </w:r>
      <w:r w:rsidRPr="001249E7">
        <w:rPr>
          <w:rFonts w:ascii="Sylfaen" w:hAnsi="Sylfaen"/>
        </w:rPr>
        <w:t xml:space="preserve">საგზაო მოძრაობის უსაფრთხოების ხარისხის გაუმჯობესებას, ოჯახში ან/და ქალთა მიმართ ძალადობის და დისკრიმინაციული ნიშნით შეუწყნარებლობის მოტივით ჩადენილი დანაშაულის წინააღმდეგ ბრძოლის ეფექტიანი მექანიზმების დანერგვას, ცივი იარაღის ბრუნვის ეფექტიან რეგულირებას და ა. შ. </w:t>
      </w:r>
    </w:p>
    <w:p w14:paraId="5951C8E7" w14:textId="77777777" w:rsidR="00601C39" w:rsidRPr="001249E7" w:rsidRDefault="00601C39" w:rsidP="00601C39">
      <w:pPr>
        <w:pStyle w:val="BodyText"/>
        <w:spacing w:before="120"/>
        <w:ind w:right="27"/>
        <w:jc w:val="both"/>
        <w:rPr>
          <w:rFonts w:ascii="Sylfaen" w:hAnsi="Sylfaen"/>
          <w:sz w:val="22"/>
        </w:rPr>
      </w:pPr>
      <w:r w:rsidRPr="001249E7">
        <w:rPr>
          <w:rFonts w:ascii="Sylfaen" w:hAnsi="Sylfaen"/>
          <w:sz w:val="22"/>
          <w:lang w:val="ka-GE"/>
        </w:rPr>
        <w:t xml:space="preserve">მიმდინარეობს  </w:t>
      </w:r>
      <w:r w:rsidRPr="001249E7">
        <w:rPr>
          <w:rFonts w:ascii="Sylfaen" w:hAnsi="Sylfaen"/>
          <w:b/>
          <w:sz w:val="22"/>
          <w:lang w:val="ka-GE"/>
        </w:rPr>
        <w:t>ახალი საპოლიციო ციფრული პროდუქტების</w:t>
      </w:r>
      <w:r w:rsidRPr="001249E7">
        <w:rPr>
          <w:rFonts w:ascii="Sylfaen" w:hAnsi="Sylfaen"/>
          <w:sz w:val="22"/>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საშუალების საინფორმაციო პლატფორმა, მოქალაქეებთან უკუკავშირის სისტემა და სხვ.  რომელიც </w:t>
      </w:r>
      <w:r w:rsidRPr="001249E7">
        <w:rPr>
          <w:rFonts w:ascii="Sylfaen" w:hAnsi="Sylfaen"/>
          <w:sz w:val="22"/>
          <w:lang w:val="ka-GE"/>
        </w:rPr>
        <w:lastRenderedPageBreak/>
        <w:t xml:space="preserve">თანამედროვე საინფორმაციო ტექნოლოგიების განვითარების პირობებში უზრუნველყოფს მოსახლეობისთვის საპოლიციო სერვისების მარტივად და ეფექტიანად  ხელმისაწვდომობას. </w:t>
      </w:r>
    </w:p>
    <w:p w14:paraId="319538C9" w14:textId="77777777" w:rsidR="00601C39" w:rsidRPr="001249E7" w:rsidRDefault="00601C39" w:rsidP="00601C39">
      <w:pPr>
        <w:pStyle w:val="BodyText"/>
        <w:tabs>
          <w:tab w:val="left" w:pos="10915"/>
        </w:tabs>
        <w:spacing w:after="240"/>
        <w:ind w:right="27"/>
        <w:jc w:val="both"/>
        <w:rPr>
          <w:rFonts w:ascii="Sylfaen" w:hAnsi="Sylfaen"/>
          <w:sz w:val="22"/>
          <w:lang w:val="ka-GE"/>
        </w:rPr>
      </w:pPr>
      <w:r w:rsidRPr="001249E7">
        <w:rPr>
          <w:rFonts w:ascii="Sylfaen" w:hAnsi="Sylfaen"/>
          <w:sz w:val="22"/>
          <w:lang w:val="ka-GE"/>
        </w:rPr>
        <w:t>პენიტენციური სისტემის განვითარება და მისი საერთაშორისო სტანდარტებთან შესაბამისობის უზრუნველყოფა პრიორიტეტულ მიმართულებად რჩება. პენიტენციური და დანაშაულის პრევენციის სისტემების შემდგომი გაუმჯობესების პროცესი დაეფუძნება სასჯელის აღსრულების, ასევე, სასჯელის ალტერნატიული საშუალებებით გათვალისწინებული ვალდებულებების შესრულების კუთხით უმაღლეს ევროპულ სტანდარტებთან შესაბამისობის უზრუნველყოფას, რაც იმავდროულად, კიდევ უფრო განამტკიცებს თავისუფლებააღკვეთილ პირთა უფლებებისა და ღირსების დაცვას.</w:t>
      </w:r>
    </w:p>
    <w:p w14:paraId="44B03BF4" w14:textId="77777777" w:rsidR="00601C39" w:rsidRPr="001249E7" w:rsidRDefault="00601C39" w:rsidP="00601C39">
      <w:pPr>
        <w:pStyle w:val="BodyText"/>
        <w:tabs>
          <w:tab w:val="left" w:pos="10915"/>
        </w:tabs>
        <w:spacing w:before="120" w:after="240"/>
        <w:ind w:right="28"/>
        <w:jc w:val="both"/>
        <w:rPr>
          <w:rFonts w:ascii="Sylfaen" w:hAnsi="Sylfaen"/>
          <w:b/>
          <w:sz w:val="22"/>
          <w:lang w:val="ka-GE"/>
        </w:rPr>
      </w:pPr>
      <w:r w:rsidRPr="001249E7">
        <w:rPr>
          <w:rFonts w:ascii="Sylfaen" w:hAnsi="Sylfaen"/>
          <w:b/>
          <w:bCs/>
          <w:sz w:val="22"/>
          <w:lang w:val="ka-GE"/>
        </w:rPr>
        <w:t xml:space="preserve">პენიტენციური და დანაშაულის პრევენციის  სისტემების </w:t>
      </w:r>
      <w:r w:rsidRPr="001249E7">
        <w:rPr>
          <w:rFonts w:ascii="Sylfaen" w:hAnsi="Sylfaen"/>
          <w:b/>
          <w:sz w:val="22"/>
          <w:lang w:val="ka-GE"/>
        </w:rPr>
        <w:t xml:space="preserve">შემდგომი გაუმჯობესების მიზნით: </w:t>
      </w:r>
    </w:p>
    <w:p w14:paraId="37F8DDAD"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 xml:space="preserve">გაგრძელდება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მონაწილეობის შესაძლებლობის უზრუნველყოფა; </w:t>
      </w:r>
    </w:p>
    <w:p w14:paraId="615D0E1D"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 xml:space="preserve">განხორციელდება შესაბამისი ღონისძიებები, რომლის საფუძველზეც შესაძლებელი გახდება მსჯავრდებულის სასჯელის მოხდისგან ვადამდე გათავისუფლების პროცესში ახლებური მიდგომის დანერგვა; </w:t>
      </w:r>
    </w:p>
    <w:p w14:paraId="49F34753"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სასჯელის აღსრულებისთვის საუკეთესო საერთაშორისო პრაქტიკის ამსახველი კანონებისა და რეგულაციების ამოქმედების მიზნით განხორციელდება შესაბამისი საკანონმდებლო ცვლილებები;</w:t>
      </w:r>
    </w:p>
    <w:p w14:paraId="15041E5C"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ახალი, მცირე ზომის პენიტენციური დაწესებულებების მშენებლობა, დიდი ზომის პენიტენციური დაწესებულებების გარდაქმნა შედარებით მცირე ზომის დაწესებულებებად და არსებული დაწესებულებების ინფრასტრუქტურული გაუმჯობესება;</w:t>
      </w:r>
    </w:p>
    <w:p w14:paraId="5A0D75C7"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პენიტენციურ და პრობაციის სისტემებში გაძლიერდება ეფექტიანი რეაბილიტაციისა და რეინტეგრაციის პროგრამები;</w:t>
      </w:r>
    </w:p>
    <w:p w14:paraId="516C42A3"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უზრუნველყოფილი იქნება მსჯავრდებულთა პროფესიული სწავლება, განათლება და მათი მომზადება/გადამზადება, ასევე, მათი განტვირთვის შესაძლებლობების გაუმჯობესება; </w:t>
      </w:r>
    </w:p>
    <w:p w14:paraId="41453DE8"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პენიტენციურ დაწესებულებებსა და პრობაციის ბიუროებში გაუმჯობესდება ბრალდებულების, მსჯავრდებულების, თანამშრომლებისა და სტუმრების უფლებრივი მდგომარეობა;</w:t>
      </w:r>
    </w:p>
    <w:p w14:paraId="1864CD31"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 xml:space="preserve">პენიტენციურ დაწესებულებებსა და პრობაციის ბიუროებში გაგრძელდება რელევანტური სამედიცინო და სარეაბილიტაციო სერვისების უზრუნველყოფა გადამდებ დაავადებათა პრევენციის და შემცირების, სუიციდისა და თვითდაზიანების პრევენციის ზომებისა და ფსიქიკური ჯანმრთელობის სერვისების გაუმჯობესების გზით; </w:t>
      </w:r>
    </w:p>
    <w:p w14:paraId="6E209775"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პენიტენციურ დაწესებულებებში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 პენიტენციური სისტემის სპეციფიკის გათვალისწინებით მომზადდება შესაბამისი საკანონდებლო ცვლილებები;</w:t>
      </w:r>
    </w:p>
    <w:p w14:paraId="735F485B"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Times New Roman"/>
          <w:lang w:val="ka-GE"/>
        </w:rPr>
        <w:t>პენიტენციური და პრობაციის სისტემების თანამშრომელთა შესაძლებლობების გაძლიერების მიზნით, უზრუნველყოფილი იქნება მომზადება-გადამზადების თემატური პროგრამები.</w:t>
      </w:r>
    </w:p>
    <w:p w14:paraId="2967B7C8" w14:textId="77777777" w:rsidR="00601C39" w:rsidRPr="001249E7" w:rsidRDefault="00601C39" w:rsidP="00DA7701">
      <w:pPr>
        <w:pStyle w:val="ListParagraph"/>
        <w:numPr>
          <w:ilvl w:val="0"/>
          <w:numId w:val="26"/>
        </w:numPr>
        <w:jc w:val="both"/>
        <w:rPr>
          <w:rFonts w:ascii="Sylfaen" w:hAnsi="Sylfaen" w:cs="Times New Roman"/>
          <w:lang w:val="ka-GE"/>
        </w:rPr>
      </w:pPr>
      <w:r w:rsidRPr="001249E7">
        <w:rPr>
          <w:rFonts w:ascii="Sylfaen" w:hAnsi="Sylfaen" w:cs="Sylfaen"/>
          <w:lang w:val="ka-GE"/>
        </w:rPr>
        <w:t>დაინერგება</w:t>
      </w:r>
      <w:r w:rsidRPr="001249E7">
        <w:rPr>
          <w:rFonts w:ascii="Sylfaen" w:hAnsi="Sylfaen" w:cs="Segoe UI"/>
          <w:lang w:val="ka-GE"/>
        </w:rPr>
        <w:t xml:space="preserve"> </w:t>
      </w:r>
      <w:r w:rsidRPr="001249E7">
        <w:rPr>
          <w:rFonts w:ascii="Sylfaen" w:hAnsi="Sylfaen" w:cs="Sylfaen"/>
          <w:lang w:val="ka-GE"/>
        </w:rPr>
        <w:t>მსჯავრდებულის</w:t>
      </w:r>
      <w:r w:rsidRPr="001249E7">
        <w:rPr>
          <w:rFonts w:ascii="Sylfaen" w:hAnsi="Sylfaen"/>
          <w:lang w:val="ka-GE"/>
        </w:rPr>
        <w:t xml:space="preserve"> </w:t>
      </w:r>
      <w:r w:rsidRPr="001249E7">
        <w:rPr>
          <w:rFonts w:ascii="Sylfaen" w:hAnsi="Sylfaen" w:cs="Sylfaen"/>
          <w:lang w:val="ka-GE"/>
        </w:rPr>
        <w:t>რისკებისა</w:t>
      </w:r>
      <w:r w:rsidRPr="001249E7">
        <w:rPr>
          <w:rFonts w:ascii="Sylfaen" w:hAnsi="Sylfaen" w:cs="Segoe UI"/>
          <w:lang w:val="ka-GE"/>
        </w:rPr>
        <w:t xml:space="preserve"> </w:t>
      </w:r>
      <w:r w:rsidRPr="001249E7">
        <w:rPr>
          <w:rFonts w:ascii="Sylfaen" w:hAnsi="Sylfaen" w:cs="Sylfaen"/>
          <w:lang w:val="ka-GE"/>
        </w:rPr>
        <w:t>და</w:t>
      </w:r>
      <w:r w:rsidRPr="001249E7">
        <w:rPr>
          <w:rFonts w:ascii="Sylfaen" w:hAnsi="Sylfaen" w:cs="Segoe UI"/>
          <w:lang w:val="ka-GE"/>
        </w:rPr>
        <w:t xml:space="preserve"> </w:t>
      </w:r>
      <w:r w:rsidRPr="001249E7">
        <w:rPr>
          <w:rFonts w:ascii="Sylfaen" w:hAnsi="Sylfaen" w:cs="Sylfaen"/>
          <w:lang w:val="ka-GE"/>
        </w:rPr>
        <w:t>საჭიროებების</w:t>
      </w:r>
      <w:r w:rsidRPr="001249E7">
        <w:rPr>
          <w:rFonts w:ascii="Sylfaen" w:hAnsi="Sylfaen" w:cs="Segoe UI"/>
          <w:lang w:val="ka-GE"/>
        </w:rPr>
        <w:t xml:space="preserve"> </w:t>
      </w:r>
      <w:r w:rsidRPr="001249E7">
        <w:rPr>
          <w:rFonts w:ascii="Sylfaen" w:hAnsi="Sylfaen" w:cs="Sylfaen"/>
          <w:lang w:val="ka-GE"/>
        </w:rPr>
        <w:t>შეფასების</w:t>
      </w:r>
      <w:r w:rsidRPr="001249E7">
        <w:rPr>
          <w:rFonts w:ascii="Sylfaen" w:hAnsi="Sylfaen" w:cs="Segoe UI"/>
          <w:lang w:val="ka-GE"/>
        </w:rPr>
        <w:t xml:space="preserve"> </w:t>
      </w:r>
      <w:r w:rsidRPr="001249E7">
        <w:rPr>
          <w:rFonts w:ascii="Sylfaen" w:hAnsi="Sylfaen" w:cs="Sylfaen"/>
          <w:lang w:val="ka-GE"/>
        </w:rPr>
        <w:t>ახალი</w:t>
      </w:r>
      <w:r w:rsidRPr="001249E7">
        <w:rPr>
          <w:rFonts w:ascii="Sylfaen" w:hAnsi="Sylfaen" w:cs="Segoe UI"/>
          <w:lang w:val="ka-GE"/>
        </w:rPr>
        <w:t xml:space="preserve"> </w:t>
      </w:r>
      <w:r w:rsidRPr="001249E7">
        <w:rPr>
          <w:rFonts w:ascii="Sylfaen" w:hAnsi="Sylfaen" w:cs="Sylfaen"/>
          <w:lang w:val="ka-GE"/>
        </w:rPr>
        <w:t>ინსტრუმენტი</w:t>
      </w:r>
      <w:r w:rsidRPr="001249E7">
        <w:rPr>
          <w:rFonts w:ascii="Sylfaen" w:hAnsi="Sylfaen"/>
          <w:lang w:val="ka-GE"/>
        </w:rPr>
        <w:t>.</w:t>
      </w:r>
    </w:p>
    <w:p w14:paraId="0B023CB7" w14:textId="77777777" w:rsidR="00601C39" w:rsidRPr="001249E7" w:rsidRDefault="00601C39" w:rsidP="00601C39">
      <w:pPr>
        <w:jc w:val="both"/>
        <w:rPr>
          <w:rFonts w:ascii="Sylfaen" w:hAnsi="Sylfaen" w:cs="Times New Roman"/>
        </w:rPr>
      </w:pPr>
      <w:r w:rsidRPr="001249E7">
        <w:rPr>
          <w:rFonts w:ascii="Sylfaen" w:hAnsi="Sylfaen"/>
        </w:rPr>
        <w:t xml:space="preserve">ასევე, ქვეყანაში მართლწესრიგის უზრუნველყოფისთვის, განსაკუთრებით მნიშვნელოვანია არასრულწლოვანთა მართლმსაჯულების სისტემის შემდგომი დახვეწა. საქართველოს პარლამენტში უკვე </w:t>
      </w:r>
      <w:r w:rsidRPr="001249E7">
        <w:rPr>
          <w:rFonts w:ascii="Sylfaen" w:hAnsi="Sylfaen"/>
        </w:rPr>
        <w:lastRenderedPageBreak/>
        <w:t xml:space="preserve">ინიცირებულია პაკეტი საქართველოს რიგ საკანონმდებლო აქტებში ცვლილებებისა, რომელიც მიზნად ისახავს რთული ქცევის მქონე არასრულწლოვანთა სოციალიზაცია-რეაბილიტაციის მექანიზმების შემდგომ ინსტიტუციურ რეფორმას. </w:t>
      </w:r>
      <w:r w:rsidRPr="001249E7">
        <w:rPr>
          <w:rFonts w:ascii="Sylfaen" w:hAnsi="Sylfaen"/>
          <w:b/>
        </w:rPr>
        <w:t>იგეგმება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w:t>
      </w:r>
      <w:r w:rsidRPr="001249E7">
        <w:rPr>
          <w:rFonts w:ascii="Sylfaen" w:hAnsi="Sylfaen"/>
        </w:rPr>
        <w:t xml:space="preserve"> კერძოდ, ინიციატივა ითვალისწინებს იუსტიციის სამინისტროს სისტემის ფარგლებში ორი მსგავსი პროფილის მქონე საჯარო სამართლის იურიდიული პირის ბაზაზე შექმნილ დანაშაულის პრევენციის, არასაპატიმრო სასჯელთა აღსრულებისა და პრობაციის ეროვნული სააგენტოს ფარგლებში ახალი სტრუქტურული ერთეულის - არასრულწლოვანთა რეფერირების ცენტრის შექმნას, რომელიც კანონმდებლობით დადგენილი წესით განახორციელებს არასრულწლოვანთა რეფერირების სისტემის კოორდინაციას. აქვე მიეთითება, რომ არასრულწლოვანთა რეფერირების სისტემა და მასში მონაწილე უწყებები/დაწესებულებები, რეფერირების ეტაპები, პროცედურა (მათ შორის, არასრულწლოვნის საუკეთესო ინტერესებიდან გამომდინარე, სკოლა-პანსიონში მისი გაგზავნის შესახებ გადაწყვეტილების მიღებასთან, ამ გადაწყვეტილების აღსრულებასა და გადასინჯვასთან, აგრეთვე არასრულწლოვანთა რეფერირების პროცესის მონიტორინგთან დაკავშირებული საკითხები) და არასრულწლოვანთა რეფერირების სისტემის ფუნქციონირების სხვა საკითხები „ზოგადი განათლების შესახებ“ საქართველოს კანონით, საქართველოს ადმინისტრაციული საპროცესო კოდექსით, საქართველოს მთავრობის მიერ დამტკიცებული „არასრულწლოვანთა რეფერირების წესით“ და სხვა საკანონმდებლო და კანონქვემდებარე ნორმატიული აქტებით განისაზღვრება.</w:t>
      </w:r>
    </w:p>
    <w:p w14:paraId="6FDFEFC6" w14:textId="77777777" w:rsidR="00601C39" w:rsidRPr="001249E7" w:rsidRDefault="00601C39" w:rsidP="00601C39">
      <w:pPr>
        <w:pStyle w:val="ListParagraph"/>
        <w:spacing w:before="120" w:after="120" w:line="240" w:lineRule="auto"/>
        <w:contextualSpacing w:val="0"/>
        <w:jc w:val="both"/>
        <w:rPr>
          <w:rFonts w:ascii="Sylfaen" w:hAnsi="Sylfaen" w:cs="Times New Roman"/>
          <w:lang w:val="ka-GE"/>
        </w:rPr>
      </w:pPr>
    </w:p>
    <w:p w14:paraId="7CFE8114" w14:textId="77777777" w:rsidR="003837E7" w:rsidRPr="001249E7" w:rsidRDefault="00601C39" w:rsidP="003837E7">
      <w:pPr>
        <w:pStyle w:val="Heading2"/>
        <w:numPr>
          <w:ilvl w:val="1"/>
          <w:numId w:val="1"/>
        </w:numPr>
        <w:tabs>
          <w:tab w:val="left" w:pos="360"/>
          <w:tab w:val="left" w:pos="10915"/>
        </w:tabs>
        <w:spacing w:before="120" w:after="120" w:line="240" w:lineRule="auto"/>
        <w:ind w:left="0" w:right="27"/>
        <w:jc w:val="both"/>
        <w:rPr>
          <w:rFonts w:ascii="Sylfaen" w:hAnsi="Sylfaen"/>
          <w:b/>
          <w:color w:val="auto"/>
          <w:szCs w:val="24"/>
        </w:rPr>
      </w:pPr>
      <w:r w:rsidRPr="001249E7">
        <w:rPr>
          <w:rFonts w:ascii="Sylfaen" w:hAnsi="Sylfaen"/>
          <w:b/>
          <w:color w:val="auto"/>
          <w:szCs w:val="24"/>
        </w:rPr>
        <w:t>ადამიანის უფლებათა დაცვა</w:t>
      </w:r>
      <w:bookmarkEnd w:id="4"/>
    </w:p>
    <w:p w14:paraId="4AAAC9BC" w14:textId="77777777" w:rsidR="00601C39" w:rsidRPr="001249E7" w:rsidRDefault="00601C39" w:rsidP="003837E7">
      <w:pPr>
        <w:pStyle w:val="BodyText"/>
        <w:tabs>
          <w:tab w:val="left" w:pos="10915"/>
        </w:tabs>
        <w:spacing w:before="120"/>
        <w:ind w:right="28"/>
        <w:jc w:val="both"/>
        <w:rPr>
          <w:rFonts w:ascii="Sylfaen" w:hAnsi="Sylfaen"/>
          <w:bCs/>
          <w:sz w:val="22"/>
          <w:szCs w:val="22"/>
          <w:lang w:val="ka-GE"/>
        </w:rPr>
      </w:pPr>
      <w:r w:rsidRPr="001249E7">
        <w:rPr>
          <w:rFonts w:ascii="Sylfaen" w:hAnsi="Sylfaen"/>
          <w:bCs/>
          <w:sz w:val="22"/>
          <w:szCs w:val="22"/>
          <w:lang w:val="ka-GE"/>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14:paraId="150A19AD" w14:textId="77777777" w:rsidR="00601C39" w:rsidRPr="001249E7" w:rsidRDefault="00601C39" w:rsidP="00601C39">
      <w:pPr>
        <w:pStyle w:val="BodyText"/>
        <w:tabs>
          <w:tab w:val="left" w:pos="10915"/>
        </w:tabs>
        <w:spacing w:before="120"/>
        <w:ind w:right="28"/>
        <w:jc w:val="both"/>
        <w:rPr>
          <w:rFonts w:ascii="Sylfaen" w:hAnsi="Sylfaen"/>
          <w:bCs/>
          <w:sz w:val="22"/>
          <w:szCs w:val="22"/>
          <w:lang w:val="ka-GE"/>
        </w:rPr>
      </w:pPr>
      <w:r w:rsidRPr="001249E7">
        <w:rPr>
          <w:rFonts w:ascii="Sylfaen" w:hAnsi="Sylfaen"/>
          <w:bCs/>
          <w:sz w:val="22"/>
          <w:szCs w:val="22"/>
          <w:lang w:val="ka-GE"/>
        </w:rPr>
        <w:t xml:space="preserve">საქართველოს მთავრობა აქტიურად გააგრძელებს ადამიანის უფლებათა დაცვის სამთავრობო სამოქმედო გეგმის განხორციელებას, რომელიც დეტალურად გაწერს მთავრობის პრიორიტეტებს ადამიანის უფლებათა დაცვის სფეროში. </w:t>
      </w:r>
    </w:p>
    <w:p w14:paraId="3F87B64C" w14:textId="77777777" w:rsidR="00601C39" w:rsidRPr="001249E7" w:rsidRDefault="00601C39" w:rsidP="00601C39">
      <w:pPr>
        <w:jc w:val="both"/>
        <w:rPr>
          <w:rFonts w:ascii="Sylfaen" w:hAnsi="Sylfaen" w:cs="Times New Roman"/>
        </w:rPr>
      </w:pPr>
      <w:r w:rsidRPr="001249E7">
        <w:rPr>
          <w:rFonts w:ascii="Sylfaen" w:hAnsi="Sylfaen"/>
          <w:bCs/>
        </w:rPr>
        <w:t xml:space="preserve">ამ კონტექსტში მთავრობა </w:t>
      </w:r>
      <w:r w:rsidRPr="001249E7">
        <w:rPr>
          <w:rFonts w:ascii="Sylfaen" w:hAnsi="Sylfaen"/>
        </w:rPr>
        <w:t xml:space="preserve">კვლავაც უზრუნველყოფს </w:t>
      </w:r>
      <w:r w:rsidRPr="001249E7">
        <w:rPr>
          <w:rFonts w:ascii="Sylfaen" w:hAnsi="Sylfaen"/>
          <w:b/>
          <w:bCs/>
        </w:rPr>
        <w:t xml:space="preserve">საკუთრების უფლების </w:t>
      </w:r>
      <w:r w:rsidRPr="001249E7">
        <w:rPr>
          <w:rFonts w:ascii="Sylfaen" w:hAnsi="Sylfaen"/>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კიდევ უფრო გამარტივდება მიწის რეგისტრაციის რეფორმის ფარგლებში საკუთრების უფლების სარეგისტრაციო პროცედურა. მიწის რეგისტრაციის რეფორმა ხელს შეუწყობს მიწის ნაკვეთებზე უფლებათა პირველადი რეგისტრაციის პროცესის დასრულებას. </w:t>
      </w:r>
    </w:p>
    <w:p w14:paraId="54696124"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sz w:val="22"/>
          <w:szCs w:val="22"/>
          <w:lang w:val="ka-GE"/>
        </w:rPr>
        <w:t xml:space="preserve">გატარდება ქმედითი ღონისძიებები </w:t>
      </w:r>
      <w:r w:rsidRPr="001249E7">
        <w:rPr>
          <w:rFonts w:ascii="Sylfaen" w:hAnsi="Sylfaen"/>
          <w:b/>
          <w:bCs/>
          <w:sz w:val="22"/>
          <w:szCs w:val="22"/>
          <w:lang w:val="ka-GE"/>
        </w:rPr>
        <w:t xml:space="preserve">თანასწორობის </w:t>
      </w:r>
      <w:r w:rsidRPr="001249E7">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14:paraId="69C0929E"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განხორციელდება ღონისძიებები საზოგადოებრივი ცხოვრების ყველა სფეროში </w:t>
      </w:r>
      <w:r w:rsidRPr="001249E7">
        <w:rPr>
          <w:rFonts w:ascii="Sylfaen" w:hAnsi="Sylfaen"/>
          <w:b/>
          <w:bCs/>
          <w:sz w:val="22"/>
          <w:szCs w:val="22"/>
          <w:lang w:val="ka-GE"/>
        </w:rPr>
        <w:t xml:space="preserve">გენდერული თანასწორობის </w:t>
      </w:r>
      <w:r w:rsidRPr="001249E7">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14:paraId="1BC5B0DC"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sz w:val="22"/>
          <w:szCs w:val="22"/>
          <w:lang w:val="ka-GE"/>
        </w:rPr>
        <w:lastRenderedPageBreak/>
        <w:t xml:space="preserve">საქართველოს მთავრობა აქტიურად გააგრძელებს გაეროს  შეზღუდული შესაძლებლობის მქონე პირთა კონვენციის იმპლემენტაციას და შშმ პირთა ინდივიდუალური საჭიროებების გათვალისწინებთ, ხელს შეუწყობს  საზოგადოებრივი ცხოვრების ყველა სფეროში მათ სრულფასოვან ინტეგრაციას. </w:t>
      </w:r>
    </w:p>
    <w:p w14:paraId="0A1EAC43" w14:textId="77777777" w:rsidR="00601C39" w:rsidRPr="001249E7" w:rsidRDefault="00601C39" w:rsidP="00601C39">
      <w:pPr>
        <w:pStyle w:val="BodyText"/>
        <w:spacing w:before="120"/>
        <w:ind w:right="28"/>
        <w:jc w:val="both"/>
        <w:rPr>
          <w:rFonts w:ascii="Sylfaen" w:hAnsi="Sylfaen" w:cs="Menlo Regular"/>
          <w:b/>
          <w:sz w:val="22"/>
          <w:szCs w:val="22"/>
          <w:lang w:val="ka-GE"/>
        </w:rPr>
      </w:pPr>
      <w:r w:rsidRPr="001249E7">
        <w:rPr>
          <w:rFonts w:ascii="Sylfaen" w:hAnsi="Sylfaen"/>
          <w:sz w:val="22"/>
          <w:szCs w:val="22"/>
          <w:lang w:val="ka-GE"/>
        </w:rPr>
        <w:t xml:space="preserve">დაცული იქნება </w:t>
      </w:r>
      <w:r w:rsidRPr="001249E7">
        <w:rPr>
          <w:rFonts w:ascii="Sylfaen" w:hAnsi="Sylfaen"/>
          <w:b/>
          <w:bCs/>
          <w:sz w:val="22"/>
          <w:szCs w:val="22"/>
          <w:lang w:val="ka-GE"/>
        </w:rPr>
        <w:t xml:space="preserve">შშმ პირთა უფლებები </w:t>
      </w:r>
      <w:r w:rsidRPr="001249E7">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w:t>
      </w:r>
    </w:p>
    <w:p w14:paraId="55C32CA1"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sz w:val="22"/>
          <w:szCs w:val="22"/>
          <w:lang w:val="ka-GE"/>
        </w:rPr>
        <w:t>განხორციელდება შესაბამისი ღონისძიებები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14:paraId="3B93EF5C"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b/>
          <w:bCs/>
          <w:sz w:val="22"/>
          <w:szCs w:val="22"/>
          <w:lang w:val="ka-GE"/>
        </w:rPr>
        <w:t xml:space="preserve">სამოქალაქო თანასწორობისა და ინტეგრაციის პოლიტიკის </w:t>
      </w:r>
      <w:r w:rsidRPr="001249E7">
        <w:rPr>
          <w:rFonts w:ascii="Sylfaen" w:hAnsi="Sylfaen"/>
          <w:bCs/>
          <w:sz w:val="22"/>
          <w:szCs w:val="22"/>
          <w:lang w:val="ka-GE"/>
        </w:rPr>
        <w:t xml:space="preserve">პრიორიტეტული მიზანი იქნება </w:t>
      </w:r>
      <w:r w:rsidRPr="001249E7">
        <w:rPr>
          <w:rFonts w:ascii="Sylfaen" w:hAnsi="Sylfaen"/>
          <w:sz w:val="22"/>
          <w:szCs w:val="22"/>
          <w:lang w:val="ka-GE"/>
        </w:rPr>
        <w:t>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აქედან გამომდინარე, გაგრძელდება</w:t>
      </w:r>
      <w:r w:rsidRPr="001249E7">
        <w:rPr>
          <w:rFonts w:ascii="Sylfaen" w:hAnsi="Sylfaen"/>
          <w:b/>
          <w:bCs/>
          <w:sz w:val="22"/>
          <w:szCs w:val="22"/>
          <w:lang w:val="ka-GE"/>
        </w:rPr>
        <w:t xml:space="preserve"> „</w:t>
      </w:r>
      <w:r w:rsidRPr="001249E7">
        <w:rPr>
          <w:rFonts w:ascii="Sylfaen" w:hAnsi="Sylfaen"/>
          <w:sz w:val="22"/>
          <w:szCs w:val="22"/>
          <w:lang w:val="ka-GE"/>
        </w:rPr>
        <w:t xml:space="preserve">სამოქალაქო თანასწორობისა და ინტეგრაციის სახელმწიფო სტრატეგიის და  სამოქმედო გეგმის განხორციელება. </w:t>
      </w:r>
    </w:p>
    <w:p w14:paraId="35527237"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sz w:val="22"/>
          <w:szCs w:val="22"/>
          <w:lang w:val="ka-GE"/>
        </w:rPr>
        <w:t xml:space="preserve">პრიორიტეტული იქნება სახელმწიფო ენის ცოდნის დონის ამაღლება. გაძლიერდება და უფრო მრავალფეროვანი გახდება სახელმწიფო ენის სწავლების პროგრამები და მოერგება მოსახლეობის ყველა სეგმენტის საჭიროებებს.   </w:t>
      </w:r>
    </w:p>
    <w:p w14:paraId="36F480FF"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cs="Menlo Regular"/>
          <w:sz w:val="22"/>
          <w:szCs w:val="22"/>
          <w:lang w:val="ka-GE"/>
        </w:rPr>
        <w:t>კომპაქტურად</w:t>
      </w:r>
      <w:r w:rsidRPr="001249E7">
        <w:rPr>
          <w:rFonts w:ascii="Sylfaen" w:hAnsi="Sylfaen"/>
          <w:sz w:val="22"/>
          <w:szCs w:val="22"/>
          <w:lang w:val="ka-GE"/>
        </w:rPr>
        <w:t xml:space="preserve"> </w:t>
      </w:r>
      <w:r w:rsidRPr="001249E7">
        <w:rPr>
          <w:rFonts w:ascii="Sylfaen" w:hAnsi="Sylfaen" w:cs="Menlo Regular"/>
          <w:sz w:val="22"/>
          <w:szCs w:val="22"/>
          <w:lang w:val="ka-GE"/>
        </w:rPr>
        <w:t>დასახლებულ</w:t>
      </w:r>
      <w:r w:rsidRPr="001249E7">
        <w:rPr>
          <w:rFonts w:ascii="Sylfaen" w:hAnsi="Sylfaen"/>
          <w:sz w:val="22"/>
          <w:szCs w:val="22"/>
          <w:lang w:val="ka-GE"/>
        </w:rPr>
        <w:t xml:space="preserve"> </w:t>
      </w:r>
      <w:r w:rsidRPr="001249E7">
        <w:rPr>
          <w:rFonts w:ascii="Sylfaen" w:hAnsi="Sylfaen" w:cs="Menlo Regular"/>
          <w:sz w:val="22"/>
          <w:szCs w:val="22"/>
          <w:lang w:val="ka-GE"/>
        </w:rPr>
        <w:t>რეგიონებში</w:t>
      </w:r>
      <w:r w:rsidRPr="001249E7">
        <w:rPr>
          <w:rFonts w:ascii="Sylfaen" w:hAnsi="Sylfaen"/>
          <w:sz w:val="22"/>
          <w:szCs w:val="22"/>
          <w:lang w:val="ka-GE"/>
        </w:rPr>
        <w:t xml:space="preserve"> </w:t>
      </w:r>
      <w:r w:rsidRPr="001249E7">
        <w:rPr>
          <w:rFonts w:ascii="Sylfaen" w:hAnsi="Sylfaen" w:cs="Menlo Regular"/>
          <w:sz w:val="22"/>
          <w:szCs w:val="22"/>
          <w:lang w:val="ka-GE"/>
        </w:rPr>
        <w:t>ეთნიკური</w:t>
      </w:r>
      <w:r w:rsidRPr="001249E7">
        <w:rPr>
          <w:rFonts w:ascii="Sylfaen" w:hAnsi="Sylfaen"/>
          <w:sz w:val="22"/>
          <w:szCs w:val="22"/>
          <w:lang w:val="ka-GE"/>
        </w:rPr>
        <w:t xml:space="preserve"> </w:t>
      </w:r>
      <w:r w:rsidRPr="001249E7">
        <w:rPr>
          <w:rFonts w:ascii="Sylfaen" w:hAnsi="Sylfaen" w:cs="Menlo Regular"/>
          <w:sz w:val="22"/>
          <w:szCs w:val="22"/>
          <w:lang w:val="ka-GE"/>
        </w:rPr>
        <w:t>უმცირესობების წარმომადგენლებისათვის</w:t>
      </w:r>
      <w:r w:rsidRPr="001249E7">
        <w:rPr>
          <w:rFonts w:ascii="Sylfaen" w:hAnsi="Sylfaen"/>
          <w:sz w:val="22"/>
          <w:szCs w:val="22"/>
          <w:lang w:val="ka-GE"/>
        </w:rPr>
        <w:t xml:space="preserve"> </w:t>
      </w:r>
      <w:r w:rsidRPr="001249E7">
        <w:rPr>
          <w:rFonts w:ascii="Sylfaen" w:hAnsi="Sylfaen" w:cs="Menlo Regular"/>
          <w:sz w:val="22"/>
          <w:szCs w:val="22"/>
          <w:lang w:val="ka-GE"/>
        </w:rPr>
        <w:t>გაუმჯობესდება</w:t>
      </w:r>
      <w:r w:rsidRPr="001249E7">
        <w:rPr>
          <w:rFonts w:ascii="Sylfaen" w:hAnsi="Sylfaen"/>
          <w:sz w:val="22"/>
          <w:szCs w:val="22"/>
          <w:lang w:val="ka-GE"/>
        </w:rPr>
        <w:t xml:space="preserve"> </w:t>
      </w:r>
      <w:r w:rsidRPr="001249E7">
        <w:rPr>
          <w:rFonts w:ascii="Sylfaen" w:hAnsi="Sylfaen" w:cs="Menlo Regular"/>
          <w:sz w:val="22"/>
          <w:szCs w:val="22"/>
          <w:lang w:val="ka-GE"/>
        </w:rPr>
        <w:t>საზოგადოებრივ</w:t>
      </w:r>
      <w:r w:rsidRPr="001249E7">
        <w:rPr>
          <w:rFonts w:ascii="Sylfaen" w:hAnsi="Sylfaen"/>
          <w:sz w:val="22"/>
          <w:szCs w:val="22"/>
          <w:lang w:val="ka-GE"/>
        </w:rPr>
        <w:t xml:space="preserve"> </w:t>
      </w:r>
      <w:r w:rsidRPr="001249E7">
        <w:rPr>
          <w:rFonts w:ascii="Sylfaen" w:hAnsi="Sylfaen" w:cs="Menlo Regular"/>
          <w:sz w:val="22"/>
          <w:szCs w:val="22"/>
          <w:lang w:val="ka-GE"/>
        </w:rPr>
        <w:t>მომსახურებაზე</w:t>
      </w:r>
      <w:r w:rsidRPr="001249E7">
        <w:rPr>
          <w:rFonts w:ascii="Sylfaen" w:hAnsi="Sylfaen"/>
          <w:sz w:val="22"/>
          <w:szCs w:val="22"/>
          <w:lang w:val="ka-GE"/>
        </w:rPr>
        <w:t xml:space="preserve"> </w:t>
      </w:r>
      <w:r w:rsidRPr="001249E7">
        <w:rPr>
          <w:rFonts w:ascii="Sylfaen" w:hAnsi="Sylfaen" w:cs="Menlo Regular"/>
          <w:sz w:val="22"/>
          <w:szCs w:val="22"/>
          <w:lang w:val="ka-GE"/>
        </w:rPr>
        <w:t>ხელმისაწვდომობა</w:t>
      </w:r>
      <w:r w:rsidRPr="001249E7">
        <w:rPr>
          <w:rFonts w:ascii="Sylfaen" w:hAnsi="Sylfaen"/>
          <w:sz w:val="22"/>
          <w:szCs w:val="22"/>
          <w:lang w:val="ka-GE"/>
        </w:rPr>
        <w:t xml:space="preserve">. განათლების ყველა საფეხურზე ხარისხიან განათლებაზე ხელმისაწვდომობის გაუმჯობესების კუთხით გადაიდგმება ახალი ქმედითი ნაბიჯები.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 ხელი შეეწყობა კულტურული თვითმყოფადობის შენარჩუნებასა და დაცვას. </w:t>
      </w:r>
    </w:p>
    <w:p w14:paraId="5D058862"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sz w:val="22"/>
          <w:szCs w:val="22"/>
          <w:lang w:val="ka-GE"/>
        </w:rPr>
        <w:t>განსაკუთრებული ყურადღება დაეთმობა მედიასა და ინფორმაციაზე ხელმისაწვდომობას და, შესაბამისად, ეთნიკური უმცირესობების წარმომადგენელთა ერთიან საინფორმაციო სივრცეში ჩართვას.</w:t>
      </w:r>
    </w:p>
    <w:p w14:paraId="384DF7F6" w14:textId="77777777" w:rsidR="00601C39" w:rsidRPr="001249E7" w:rsidRDefault="00601C39" w:rsidP="00601C39">
      <w:pPr>
        <w:spacing w:before="120" w:after="120" w:line="240" w:lineRule="auto"/>
        <w:jc w:val="both"/>
        <w:rPr>
          <w:rFonts w:ascii="Sylfaen" w:hAnsi="Sylfaen"/>
        </w:rPr>
      </w:pPr>
      <w:r w:rsidRPr="001249E7">
        <w:rPr>
          <w:rFonts w:ascii="Sylfaen" w:hAnsi="Sylfaen"/>
        </w:rPr>
        <w:t>შრომითი უფლებებისა და უსაფრთხოების მიმართულებით საქართველოს მთავრობა გააგრძელებს მუშაობას სათანადო საკანონმდებლო ბაზის პრაქტიკაში სრულყოფილად დასანერგად. სამუშაო ადგილებზე ჯანმრთელობის დაცვის მიმართულება იქნება შრომის საერთაშორისო ორგანიზაციისა და ევროკავშირის სტანდარტების შესაბამისი.</w:t>
      </w:r>
    </w:p>
    <w:p w14:paraId="222E6279"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 </w:t>
      </w:r>
    </w:p>
    <w:p w14:paraId="68848815" w14:textId="77777777" w:rsidR="00601C39" w:rsidRPr="001249E7" w:rsidRDefault="00601C39" w:rsidP="00601C39">
      <w:pPr>
        <w:spacing w:before="120" w:after="120" w:line="240" w:lineRule="auto"/>
        <w:jc w:val="both"/>
        <w:rPr>
          <w:rFonts w:ascii="Sylfaen" w:eastAsia="Times New Roman" w:hAnsi="Sylfaen"/>
        </w:rPr>
      </w:pPr>
      <w:r w:rsidRPr="001249E7">
        <w:rPr>
          <w:rFonts w:ascii="Sylfaen" w:hAnsi="Sylfaen"/>
          <w:bCs/>
          <w:shd w:val="clear" w:color="auto" w:fill="FFFFFF"/>
        </w:rPr>
        <w:t>სამართალდამცავი ორგანოების წარმომადგენლების მიერ ჩადენილი სავარაუდო წამების/არასათანადო მოპყრობის ფაქტების ეფექტიანი და</w:t>
      </w:r>
      <w:r w:rsidRPr="001249E7">
        <w:rPr>
          <w:rFonts w:ascii="Sylfaen" w:hAnsi="Sylfaen"/>
          <w:b/>
          <w:bCs/>
          <w:shd w:val="clear" w:color="auto" w:fill="FFFFFF"/>
        </w:rPr>
        <w:t xml:space="preserve"> დამოუკიდებელი გამოძიების</w:t>
      </w:r>
      <w:r w:rsidRPr="001249E7">
        <w:rPr>
          <w:rFonts w:ascii="Sylfaen" w:hAnsi="Sylfaen"/>
          <w:bCs/>
          <w:shd w:val="clear" w:color="auto" w:fill="FFFFFF"/>
        </w:rPr>
        <w:t xml:space="preserve"> უზრუნველყოფის მიზნით, </w:t>
      </w:r>
      <w:r w:rsidRPr="001249E7">
        <w:rPr>
          <w:rFonts w:ascii="Sylfaen" w:eastAsia="Times New Roman" w:hAnsi="Sylfaen"/>
        </w:rPr>
        <w:t xml:space="preserve">მთავრობა ხელს შეუწყობს </w:t>
      </w:r>
      <w:r w:rsidRPr="001249E7">
        <w:rPr>
          <w:rFonts w:ascii="Sylfaen" w:eastAsia="Times New Roman" w:hAnsi="Sylfaen"/>
          <w:b/>
        </w:rPr>
        <w:t>სახელმწიფო ინსპექტორის სამსახურში</w:t>
      </w:r>
      <w:r w:rsidRPr="001249E7">
        <w:rPr>
          <w:rFonts w:ascii="Sylfaen" w:eastAsia="Times New Roman" w:hAnsi="Sylfaen"/>
        </w:rPr>
        <w:t xml:space="preserve"> შექმნილი დამოუკიდებელი საგამოძიებო მექანიზმის ინსტიტუციურ ჩამოყალიბებას და მხარს დაუჭერს მისი განვითარების მიზნით დაგეგმილ </w:t>
      </w:r>
      <w:r w:rsidRPr="001249E7">
        <w:rPr>
          <w:rFonts w:ascii="Sylfaen" w:eastAsia="Times New Roman" w:hAnsi="Sylfaen"/>
        </w:rPr>
        <w:lastRenderedPageBreak/>
        <w:t>რეფორმებს. სახელმწიფო ინსპექტორის სამსახურმა უნდა აამაღლოს საზოგადოების ნდობა ამგვარი სახის დანაშაულების გამოძიების პროცესებისადმი და უნდა ჩამოყალიბდეს უწყებად, რომლის მიერ ჩატარებული გამოძიება არ გააჩენს კითხვის ნიშნებს მიუკერძოებლობასთან დაკავშირებით.</w:t>
      </w:r>
    </w:p>
    <w:p w14:paraId="3F657C73" w14:textId="77777777" w:rsidR="00601C39" w:rsidRPr="001249E7" w:rsidRDefault="00601C39" w:rsidP="00601C39">
      <w:pPr>
        <w:pStyle w:val="BodyText"/>
        <w:spacing w:before="120" w:after="240"/>
        <w:ind w:right="28"/>
        <w:jc w:val="both"/>
        <w:rPr>
          <w:rFonts w:ascii="Sylfaen" w:hAnsi="Sylfaen"/>
          <w:sz w:val="22"/>
          <w:szCs w:val="22"/>
          <w:lang w:val="ka-GE"/>
        </w:rPr>
      </w:pPr>
      <w:r w:rsidRPr="001249E7">
        <w:rPr>
          <w:rFonts w:ascii="Sylfaen" w:hAnsi="Sylfaen"/>
          <w:sz w:val="22"/>
          <w:szCs w:val="22"/>
          <w:lang w:val="ka-GE"/>
        </w:rPr>
        <w:t xml:space="preserve">შემუშავდება სრულიად ახალი </w:t>
      </w:r>
      <w:r w:rsidRPr="001249E7">
        <w:rPr>
          <w:rFonts w:ascii="Sylfaen" w:hAnsi="Sylfaen"/>
          <w:b/>
          <w:sz w:val="22"/>
          <w:szCs w:val="22"/>
          <w:lang w:val="ka-GE"/>
        </w:rPr>
        <w:t xml:space="preserve">აღსრულების კოდექსი, </w:t>
      </w:r>
      <w:r w:rsidRPr="001249E7">
        <w:rPr>
          <w:rFonts w:ascii="Sylfaen" w:hAnsi="Sylfaen"/>
          <w:sz w:val="22"/>
          <w:szCs w:val="22"/>
          <w:lang w:val="ka-GE"/>
        </w:rPr>
        <w:t>რის შედეგადაც სააღსრულებო წარმოება თანამედროვე საერთაშორისო სტანდარტებს მოერგება;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პროცესში მხარეთა თანასწორუფლებიანობის პრინციპის განმტკიცებას, აგრეთვე ამ სფეროში მოქმედი კანონმდებლობის ადამიანის უფლებათა ევროპული კონვენციის მოთხოვნებთან დაახლოებას.</w:t>
      </w:r>
    </w:p>
    <w:p w14:paraId="3364140E" w14:textId="77777777" w:rsidR="00601C39" w:rsidRPr="001249E7" w:rsidRDefault="00601C39" w:rsidP="00601C39">
      <w:pPr>
        <w:pStyle w:val="BodyText"/>
        <w:spacing w:before="120" w:after="240"/>
        <w:ind w:right="28"/>
        <w:jc w:val="both"/>
        <w:rPr>
          <w:rFonts w:ascii="Sylfaen" w:hAnsi="Sylfaen"/>
          <w:sz w:val="22"/>
          <w:szCs w:val="22"/>
          <w:lang w:val="ka-GE"/>
        </w:rPr>
      </w:pPr>
      <w:r w:rsidRPr="001249E7">
        <w:rPr>
          <w:rFonts w:ascii="Sylfaen" w:hAnsi="Sylfaen"/>
          <w:sz w:val="22"/>
          <w:szCs w:val="22"/>
          <w:lang w:val="ka-GE"/>
        </w:rPr>
        <w:t>მართლმსაჯულების ეფექტიანობის ამაღლებისაკენ გადაიდგმება ნაბიჯები საქართველოს სამოქალაქო საპროცესო კოდექსში დაგეგმილი იმ ცვლილებების შედეგად, რომელიც გულისხმობს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კონვენციისა და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კონვენციის საქართველოს სახელმწიფოსთვის სავალდებულოდ აღიარებას. ზემოაღნიშნულ კონვენციებთან მიერთება საქართველოსა და ევროკავშირს შორის ასოცირების დღის წესრიგით გათვალისწინებულ ვალდებულებას წარმოადგენს. კონვენციებთან საქართველოს მიერთება ხელს შეუწყობს სამოქალაქო და სამეწარმეო საქმეებზე სასამართლოთა თანამშრომლობის გაუმჯობესებას და ქვეყნებს შორის სამართლებრივი ურთიერთდახმარების წესისა და პროცედურების გამარტივებას, ისევე, როგორც სამოქალაქო და კომერციული დავების დროულად და ეფექტიანად გადაწყვეტას.</w:t>
      </w:r>
    </w:p>
    <w:p w14:paraId="2162337B" w14:textId="77777777" w:rsidR="00601C39" w:rsidRPr="001249E7" w:rsidRDefault="00601C39" w:rsidP="00601C39">
      <w:pPr>
        <w:pStyle w:val="BodyText"/>
        <w:spacing w:before="120" w:after="240"/>
        <w:ind w:right="28"/>
        <w:jc w:val="both"/>
        <w:rPr>
          <w:rFonts w:ascii="Sylfaen" w:hAnsi="Sylfaen"/>
          <w:sz w:val="22"/>
          <w:lang w:val="ka-GE"/>
        </w:rPr>
      </w:pPr>
      <w:r w:rsidRPr="001249E7">
        <w:rPr>
          <w:rFonts w:ascii="Sylfaen" w:hAnsi="Sylfaen"/>
          <w:sz w:val="22"/>
          <w:lang w:val="ka-GE"/>
        </w:rPr>
        <w:t>გაგრძელდება მოქალაქის საჭიროებებზე ორიენტირებული სახელმწიფო სერვისების განვითარება და მათზე დაუბრკოლებელი ხელმისაწვდომობის უზრუნველყოფა. ამისათვის, საქართველოს სხვადასხვა რეგიონში, ქალაქსა და სოფელში გაგრძელდება იუსტიციის სახლებისა და საზოგადოებრივი ცენტრების მშენებლობა. 2020 წლის ბოლომდე გაიხსნება 9 ახალი იუსტიციის სახლი (ბოლნისში, წყალტუბოში, სამტრედიაში, გარდაბანში, ახმეტაში, ქარელში, ზესტაფონში, ხაშურსა და თერჯოლაში) და 22 საზოგადოებრივი ცენტრი (დუშეთში, ამბროლაურში, ქობულეთში, ქედაში, ხულოში, ტყიბულში, ცაგერში, თეთრწყაროში, ყაჩაღანში (კაჩაგანი), ჭრებალოში, გლდანში, ჭიათურაში, დედოფლისყაროში, ბაღდადთში, ვანში, ხობში, ნინოწმინდაში, ასპინძაში, აბაშაში, კასპში, ჩოხატაურსა და ხარაგაულში).</w:t>
      </w:r>
    </w:p>
    <w:p w14:paraId="4F5DB9B8" w14:textId="77777777" w:rsidR="00601C39" w:rsidRPr="001249E7" w:rsidRDefault="00601C39" w:rsidP="00601C39">
      <w:pPr>
        <w:spacing w:before="120" w:after="120" w:line="240" w:lineRule="auto"/>
        <w:jc w:val="both"/>
        <w:rPr>
          <w:rFonts w:ascii="Sylfaen" w:eastAsia="Times New Roman" w:hAnsi="Sylfaen"/>
        </w:rPr>
      </w:pPr>
    </w:p>
    <w:p w14:paraId="59AA9EFC" w14:textId="77777777" w:rsidR="00601C39" w:rsidRPr="001249E7" w:rsidRDefault="00601C39" w:rsidP="00601C39">
      <w:pPr>
        <w:pStyle w:val="Heading1"/>
        <w:numPr>
          <w:ilvl w:val="0"/>
          <w:numId w:val="1"/>
        </w:numPr>
        <w:spacing w:before="120" w:after="120" w:line="240" w:lineRule="auto"/>
        <w:ind w:right="184"/>
        <w:jc w:val="both"/>
        <w:rPr>
          <w:rFonts w:ascii="Sylfaen" w:hAnsi="Sylfaen"/>
          <w:b/>
        </w:rPr>
      </w:pPr>
      <w:r w:rsidRPr="001249E7">
        <w:rPr>
          <w:rFonts w:ascii="Sylfaen" w:hAnsi="Sylfaen"/>
          <w:b/>
        </w:rPr>
        <w:t>ეკონომიკური განვითარება</w:t>
      </w:r>
    </w:p>
    <w:p w14:paraId="01A20CE8" w14:textId="77777777" w:rsidR="00601C39" w:rsidRPr="001249E7"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rPr>
      </w:pPr>
      <w:r w:rsidRPr="001249E7">
        <w:rPr>
          <w:rFonts w:ascii="Sylfaen" w:eastAsia="Arial Unicode MS" w:hAnsi="Sylfaen"/>
        </w:rPr>
        <w:t>ქვეყნის</w:t>
      </w:r>
      <w:r w:rsidRPr="001249E7">
        <w:rPr>
          <w:rFonts w:ascii="Sylfaen" w:eastAsia="Arial Unicode MS" w:hAnsi="Sylfaen" w:cs="Arial"/>
        </w:rPr>
        <w:t xml:space="preserve"> </w:t>
      </w:r>
      <w:r w:rsidRPr="001249E7">
        <w:rPr>
          <w:rFonts w:ascii="Sylfaen" w:eastAsia="Arial Unicode MS" w:hAnsi="Sylfaen"/>
        </w:rPr>
        <w:t>ეკონომიკური</w:t>
      </w:r>
      <w:r w:rsidRPr="001249E7">
        <w:rPr>
          <w:rFonts w:ascii="Sylfaen" w:eastAsia="Arial Unicode MS" w:hAnsi="Sylfaen" w:cs="Arial"/>
        </w:rPr>
        <w:t xml:space="preserve"> </w:t>
      </w:r>
      <w:r w:rsidRPr="001249E7">
        <w:rPr>
          <w:rFonts w:ascii="Sylfaen" w:eastAsia="Arial Unicode MS" w:hAnsi="Sylfaen"/>
        </w:rPr>
        <w:t>პოლიტიკა</w:t>
      </w:r>
      <w:r w:rsidRPr="001249E7">
        <w:rPr>
          <w:rFonts w:ascii="Sylfaen" w:eastAsia="Arial Unicode MS" w:hAnsi="Sylfaen" w:cs="Arial"/>
        </w:rPr>
        <w:t xml:space="preserve"> </w:t>
      </w:r>
      <w:r w:rsidRPr="001249E7">
        <w:rPr>
          <w:rFonts w:ascii="Sylfaen" w:eastAsia="Arial Unicode MS" w:hAnsi="Sylfaen"/>
        </w:rPr>
        <w:t>ეფუძნება</w:t>
      </w:r>
      <w:r w:rsidRPr="001249E7">
        <w:rPr>
          <w:rFonts w:ascii="Sylfaen" w:eastAsia="Arial Unicode MS" w:hAnsi="Sylfaen" w:cs="Arial"/>
        </w:rPr>
        <w:t xml:space="preserve"> </w:t>
      </w:r>
      <w:r w:rsidRPr="001249E7">
        <w:rPr>
          <w:rFonts w:ascii="Sylfaen" w:eastAsia="Arial Unicode MS" w:hAnsi="Sylfaen"/>
        </w:rPr>
        <w:t>თავისუფალი</w:t>
      </w:r>
      <w:r w:rsidRPr="001249E7">
        <w:rPr>
          <w:rFonts w:ascii="Sylfaen" w:eastAsia="Arial Unicode MS" w:hAnsi="Sylfaen" w:cs="Arial"/>
        </w:rPr>
        <w:t xml:space="preserve"> </w:t>
      </w:r>
      <w:r w:rsidRPr="001249E7">
        <w:rPr>
          <w:rFonts w:ascii="Sylfaen" w:eastAsia="Arial Unicode MS" w:hAnsi="Sylfaen"/>
        </w:rPr>
        <w:t>ბაზრის</w:t>
      </w:r>
      <w:r w:rsidRPr="001249E7">
        <w:rPr>
          <w:rFonts w:ascii="Sylfaen" w:eastAsia="Arial Unicode MS" w:hAnsi="Sylfaen" w:cs="Arial"/>
        </w:rPr>
        <w:t xml:space="preserve"> </w:t>
      </w:r>
      <w:r w:rsidRPr="001249E7">
        <w:rPr>
          <w:rFonts w:ascii="Sylfaen" w:eastAsia="Arial Unicode MS" w:hAnsi="Sylfaen"/>
        </w:rPr>
        <w:t xml:space="preserve">პრინციპებს, სადაც კერძო სექტორი არის </w:t>
      </w:r>
      <w:r w:rsidRPr="001249E7">
        <w:rPr>
          <w:rFonts w:ascii="Sylfaen" w:eastAsia="Arial Unicode MS" w:hAnsi="Sylfaen" w:cs="Arial"/>
        </w:rPr>
        <w:t xml:space="preserve">ეკონომიკის მთავარი მამოძრავებელი ძალა. </w:t>
      </w:r>
      <w:r w:rsidRPr="001249E7">
        <w:rPr>
          <w:rFonts w:ascii="Sylfaen" w:eastAsia="Arial Unicode MS" w:hAnsi="Sylfaen"/>
        </w:rPr>
        <w:t>მთავრობის</w:t>
      </w:r>
      <w:r w:rsidRPr="001249E7">
        <w:rPr>
          <w:rFonts w:ascii="Sylfaen" w:eastAsia="Arial Unicode MS" w:hAnsi="Sylfaen" w:cs="Arial"/>
        </w:rPr>
        <w:t xml:space="preserve"> </w:t>
      </w:r>
      <w:r w:rsidRPr="001249E7">
        <w:rPr>
          <w:rFonts w:ascii="Sylfaen" w:hAnsi="Sylfaen"/>
        </w:rPr>
        <w:t>ეკონომიკური</w:t>
      </w:r>
      <w:r w:rsidRPr="001249E7">
        <w:rPr>
          <w:rFonts w:ascii="Sylfaen" w:hAnsi="Sylfaen" w:cs="Arial"/>
        </w:rPr>
        <w:t xml:space="preserve"> </w:t>
      </w:r>
      <w:r w:rsidRPr="001249E7">
        <w:rPr>
          <w:rFonts w:ascii="Sylfaen" w:hAnsi="Sylfaen"/>
        </w:rPr>
        <w:t>პოლიტიკა</w:t>
      </w:r>
      <w:r w:rsidRPr="001249E7">
        <w:rPr>
          <w:rFonts w:ascii="Sylfaen" w:eastAsia="Arial Unicode MS" w:hAnsi="Sylfaen" w:cs="Arial"/>
        </w:rPr>
        <w:t xml:space="preserve"> </w:t>
      </w:r>
      <w:r w:rsidRPr="001249E7">
        <w:rPr>
          <w:rFonts w:ascii="Sylfaen" w:eastAsia="Arial Unicode MS" w:hAnsi="Sylfaen"/>
        </w:rPr>
        <w:t xml:space="preserve">მიმართული იქნება ეკონომიკის სტრუქტურულ გაჯანსაღებაზე, </w:t>
      </w:r>
      <w:r w:rsidRPr="001249E7">
        <w:rPr>
          <w:rFonts w:ascii="Sylfaen" w:eastAsia="Arial Unicode MS" w:hAnsi="Sylfaen" w:cs="Arial"/>
        </w:rPr>
        <w:t xml:space="preserve">ბიზნეს და საინვესტიციო გარემოს შემდგომ განვითარებაზე, </w:t>
      </w:r>
      <w:r w:rsidRPr="001249E7">
        <w:rPr>
          <w:rFonts w:ascii="Sylfaen" w:hAnsi="Sylfaen"/>
        </w:rPr>
        <w:t>მცირე</w:t>
      </w:r>
      <w:r w:rsidRPr="001249E7">
        <w:rPr>
          <w:rFonts w:ascii="Sylfaen" w:hAnsi="Sylfaen" w:cs="Arial"/>
        </w:rPr>
        <w:t xml:space="preserve"> </w:t>
      </w:r>
      <w:r w:rsidRPr="001249E7">
        <w:rPr>
          <w:rFonts w:ascii="Sylfaen" w:hAnsi="Sylfaen"/>
        </w:rPr>
        <w:t>და</w:t>
      </w:r>
      <w:r w:rsidRPr="001249E7">
        <w:rPr>
          <w:rFonts w:ascii="Sylfaen" w:hAnsi="Sylfaen" w:cs="Arial"/>
        </w:rPr>
        <w:t xml:space="preserve"> </w:t>
      </w:r>
      <w:r w:rsidRPr="001249E7">
        <w:rPr>
          <w:rFonts w:ascii="Sylfaen" w:hAnsi="Sylfaen"/>
        </w:rPr>
        <w:t>საშუალო</w:t>
      </w:r>
      <w:r w:rsidRPr="001249E7">
        <w:rPr>
          <w:rFonts w:ascii="Sylfaen" w:hAnsi="Sylfaen" w:cs="Arial"/>
        </w:rPr>
        <w:t xml:space="preserve"> </w:t>
      </w:r>
      <w:r w:rsidRPr="001249E7">
        <w:rPr>
          <w:rFonts w:ascii="Sylfaen" w:hAnsi="Sylfaen"/>
        </w:rPr>
        <w:t>ბიზნესის ხელშეწყობაზე</w:t>
      </w:r>
      <w:r w:rsidRPr="001249E7">
        <w:rPr>
          <w:rFonts w:ascii="Sylfaen" w:hAnsi="Sylfaen" w:cs="Arial"/>
        </w:rPr>
        <w:t xml:space="preserve"> და </w:t>
      </w:r>
      <w:r w:rsidRPr="001249E7">
        <w:rPr>
          <w:rFonts w:ascii="Sylfaen" w:eastAsia="Arial Unicode MS" w:hAnsi="Sylfaen"/>
        </w:rPr>
        <w:t>ინფრასტრუქტურის</w:t>
      </w:r>
      <w:r w:rsidRPr="001249E7">
        <w:rPr>
          <w:rFonts w:ascii="Sylfaen" w:eastAsia="Arial Unicode MS" w:hAnsi="Sylfaen" w:cs="Arial"/>
        </w:rPr>
        <w:t xml:space="preserve"> </w:t>
      </w:r>
      <w:r w:rsidRPr="001249E7">
        <w:rPr>
          <w:rFonts w:ascii="Sylfaen" w:eastAsia="Arial Unicode MS" w:hAnsi="Sylfaen"/>
        </w:rPr>
        <w:t>სწრაფ</w:t>
      </w:r>
      <w:r w:rsidRPr="001249E7">
        <w:rPr>
          <w:rFonts w:ascii="Sylfaen" w:eastAsia="Arial Unicode MS" w:hAnsi="Sylfaen" w:cs="Arial"/>
        </w:rPr>
        <w:t xml:space="preserve"> </w:t>
      </w:r>
      <w:r w:rsidRPr="001249E7">
        <w:rPr>
          <w:rFonts w:ascii="Sylfaen" w:eastAsia="Arial Unicode MS" w:hAnsi="Sylfaen"/>
        </w:rPr>
        <w:t xml:space="preserve">განვითარებაზე. </w:t>
      </w:r>
    </w:p>
    <w:p w14:paraId="40D5CE36" w14:textId="77777777" w:rsidR="00601C39" w:rsidRPr="001249E7"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cs="Arial"/>
        </w:rPr>
      </w:pPr>
      <w:r w:rsidRPr="001249E7">
        <w:rPr>
          <w:rFonts w:ascii="Sylfaen" w:eastAsia="Arial Unicode MS" w:hAnsi="Sylfaen"/>
        </w:rPr>
        <w:t>გრძელვადიანი</w:t>
      </w:r>
      <w:r w:rsidRPr="001249E7">
        <w:rPr>
          <w:rFonts w:ascii="Sylfaen" w:eastAsia="Arial Unicode MS" w:hAnsi="Sylfaen" w:cs="Arial"/>
        </w:rPr>
        <w:t xml:space="preserve"> </w:t>
      </w:r>
      <w:r w:rsidRPr="001249E7">
        <w:rPr>
          <w:rFonts w:ascii="Sylfaen" w:eastAsia="Arial Unicode MS" w:hAnsi="Sylfaen"/>
        </w:rPr>
        <w:t>და</w:t>
      </w:r>
      <w:r w:rsidRPr="001249E7">
        <w:rPr>
          <w:rFonts w:ascii="Sylfaen" w:eastAsia="Arial Unicode MS" w:hAnsi="Sylfaen" w:cs="Arial"/>
        </w:rPr>
        <w:t xml:space="preserve"> </w:t>
      </w:r>
      <w:r w:rsidRPr="001249E7">
        <w:rPr>
          <w:rFonts w:ascii="Sylfaen" w:eastAsia="Arial Unicode MS" w:hAnsi="Sylfaen"/>
        </w:rPr>
        <w:t>მაღალი</w:t>
      </w:r>
      <w:r w:rsidRPr="001249E7">
        <w:rPr>
          <w:rFonts w:ascii="Sylfaen" w:eastAsia="Arial Unicode MS" w:hAnsi="Sylfaen" w:cs="Arial"/>
        </w:rPr>
        <w:t xml:space="preserve"> </w:t>
      </w:r>
      <w:r w:rsidRPr="001249E7">
        <w:rPr>
          <w:rFonts w:ascii="Sylfaen" w:eastAsia="Arial Unicode MS" w:hAnsi="Sylfaen"/>
        </w:rPr>
        <w:t>ეკონომიკური</w:t>
      </w:r>
      <w:r w:rsidRPr="001249E7">
        <w:rPr>
          <w:rFonts w:ascii="Sylfaen" w:eastAsia="Arial Unicode MS" w:hAnsi="Sylfaen" w:cs="Arial"/>
        </w:rPr>
        <w:t xml:space="preserve"> </w:t>
      </w:r>
      <w:r w:rsidRPr="001249E7">
        <w:rPr>
          <w:rFonts w:ascii="Sylfaen" w:eastAsia="Arial Unicode MS" w:hAnsi="Sylfaen"/>
        </w:rPr>
        <w:t>ზრდის</w:t>
      </w:r>
      <w:r w:rsidRPr="001249E7">
        <w:rPr>
          <w:rFonts w:ascii="Sylfaen" w:eastAsia="Arial Unicode MS" w:hAnsi="Sylfaen" w:cs="Arial"/>
        </w:rPr>
        <w:t xml:space="preserve"> </w:t>
      </w:r>
      <w:r w:rsidRPr="001249E7">
        <w:rPr>
          <w:rFonts w:ascii="Sylfaen" w:eastAsia="Arial Unicode MS" w:hAnsi="Sylfaen"/>
        </w:rPr>
        <w:t>უზრუნველსაყოფად</w:t>
      </w:r>
      <w:r w:rsidRPr="001249E7">
        <w:rPr>
          <w:rFonts w:ascii="Sylfaen" w:eastAsia="Arial Unicode MS" w:hAnsi="Sylfaen" w:cs="Arial"/>
        </w:rPr>
        <w:t xml:space="preserve">, </w:t>
      </w:r>
      <w:r w:rsidRPr="001249E7">
        <w:rPr>
          <w:rFonts w:ascii="Sylfaen" w:eastAsia="Arial Unicode MS" w:hAnsi="Sylfaen"/>
        </w:rPr>
        <w:t>მთავრობის</w:t>
      </w:r>
      <w:r w:rsidRPr="001249E7">
        <w:rPr>
          <w:rFonts w:ascii="Sylfaen" w:eastAsia="Arial Unicode MS" w:hAnsi="Sylfaen" w:cs="Arial"/>
        </w:rPr>
        <w:t xml:space="preserve"> </w:t>
      </w:r>
      <w:r w:rsidRPr="001249E7">
        <w:rPr>
          <w:rFonts w:ascii="Sylfaen" w:eastAsia="Arial Unicode MS" w:hAnsi="Sylfaen"/>
        </w:rPr>
        <w:t>ეკონომიკური</w:t>
      </w:r>
      <w:r w:rsidRPr="001249E7">
        <w:rPr>
          <w:rFonts w:ascii="Sylfaen" w:eastAsia="Arial Unicode MS" w:hAnsi="Sylfaen" w:cs="Arial"/>
        </w:rPr>
        <w:t xml:space="preserve"> </w:t>
      </w:r>
      <w:r w:rsidRPr="001249E7">
        <w:rPr>
          <w:rFonts w:ascii="Sylfaen" w:eastAsia="Arial Unicode MS" w:hAnsi="Sylfaen"/>
        </w:rPr>
        <w:t>პოლიტიკის</w:t>
      </w:r>
      <w:r w:rsidRPr="001249E7">
        <w:rPr>
          <w:rFonts w:ascii="Sylfaen" w:eastAsia="Arial Unicode MS" w:hAnsi="Sylfaen" w:cs="Arial"/>
        </w:rPr>
        <w:t xml:space="preserve"> </w:t>
      </w:r>
      <w:r w:rsidRPr="001249E7">
        <w:rPr>
          <w:rFonts w:ascii="Sylfaen" w:eastAsia="Arial Unicode MS" w:hAnsi="Sylfaen"/>
        </w:rPr>
        <w:t>მიზანია</w:t>
      </w:r>
      <w:r w:rsidRPr="001249E7">
        <w:rPr>
          <w:rFonts w:ascii="Sylfaen" w:eastAsia="Arial Unicode MS" w:hAnsi="Sylfaen" w:cs="Arial"/>
        </w:rPr>
        <w:t xml:space="preserve"> </w:t>
      </w:r>
      <w:r w:rsidRPr="001249E7">
        <w:rPr>
          <w:rFonts w:ascii="Sylfaen" w:eastAsia="Arial Unicode MS" w:hAnsi="Sylfaen"/>
        </w:rPr>
        <w:t>ეკონომიკის</w:t>
      </w:r>
      <w:r w:rsidRPr="001249E7">
        <w:rPr>
          <w:rFonts w:ascii="Sylfaen" w:eastAsia="Arial Unicode MS" w:hAnsi="Sylfaen" w:cs="Arial"/>
        </w:rPr>
        <w:t xml:space="preserve"> </w:t>
      </w:r>
      <w:r w:rsidRPr="001249E7">
        <w:rPr>
          <w:rFonts w:ascii="Sylfaen" w:eastAsia="Arial Unicode MS" w:hAnsi="Sylfaen"/>
        </w:rPr>
        <w:t>ფაქტორების, ასევე სახელმწიფო საკუთრებაში არსებული რესურსების</w:t>
      </w:r>
      <w:r w:rsidRPr="001249E7">
        <w:rPr>
          <w:rFonts w:ascii="Sylfaen" w:eastAsia="Arial Unicode MS" w:hAnsi="Sylfaen" w:cs="Arial"/>
        </w:rPr>
        <w:t xml:space="preserve"> </w:t>
      </w:r>
      <w:r w:rsidRPr="001249E7">
        <w:rPr>
          <w:rFonts w:ascii="Sylfaen" w:eastAsia="Arial Unicode MS" w:hAnsi="Sylfaen"/>
        </w:rPr>
        <w:t>მაქსიმალური</w:t>
      </w:r>
      <w:r w:rsidRPr="001249E7">
        <w:rPr>
          <w:rFonts w:ascii="Sylfaen" w:eastAsia="Arial Unicode MS" w:hAnsi="Sylfaen" w:cs="Arial"/>
        </w:rPr>
        <w:t xml:space="preserve"> </w:t>
      </w:r>
      <w:r w:rsidRPr="001249E7">
        <w:rPr>
          <w:rFonts w:ascii="Sylfaen" w:eastAsia="Arial Unicode MS" w:hAnsi="Sylfaen"/>
        </w:rPr>
        <w:t>ჩართვა</w:t>
      </w:r>
      <w:r w:rsidRPr="001249E7">
        <w:rPr>
          <w:rFonts w:ascii="Sylfaen" w:eastAsia="Arial Unicode MS" w:hAnsi="Sylfaen" w:cs="Arial"/>
        </w:rPr>
        <w:t xml:space="preserve"> </w:t>
      </w:r>
      <w:r w:rsidRPr="001249E7">
        <w:rPr>
          <w:rFonts w:ascii="Sylfaen" w:eastAsia="Arial Unicode MS" w:hAnsi="Sylfaen"/>
        </w:rPr>
        <w:t>ეკონომიკურ აქტივობაში.</w:t>
      </w:r>
      <w:r w:rsidRPr="001249E7">
        <w:rPr>
          <w:rFonts w:ascii="Sylfaen" w:eastAsia="Arial Unicode MS" w:hAnsi="Sylfaen" w:cs="Arial"/>
        </w:rPr>
        <w:t xml:space="preserve"> </w:t>
      </w:r>
    </w:p>
    <w:p w14:paraId="6554D4B8" w14:textId="77777777" w:rsidR="00601C39" w:rsidRPr="001249E7" w:rsidRDefault="00601C39" w:rsidP="00601C39">
      <w:pPr>
        <w:widowControl w:val="0"/>
        <w:pBdr>
          <w:top w:val="nil"/>
          <w:left w:val="nil"/>
          <w:bottom w:val="nil"/>
          <w:right w:val="nil"/>
          <w:between w:val="nil"/>
        </w:pBdr>
        <w:spacing w:before="120" w:after="120" w:line="240" w:lineRule="auto"/>
        <w:ind w:right="28"/>
        <w:jc w:val="both"/>
        <w:rPr>
          <w:rFonts w:ascii="Sylfaen" w:hAnsi="Sylfaen" w:cs="Arial"/>
        </w:rPr>
      </w:pPr>
    </w:p>
    <w:p w14:paraId="027179C1"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5" w:name="_2s8eyo1" w:colFirst="0" w:colLast="0"/>
      <w:bookmarkStart w:id="6" w:name="_Toc516953689"/>
      <w:bookmarkEnd w:id="5"/>
      <w:r w:rsidRPr="001249E7">
        <w:rPr>
          <w:rFonts w:ascii="Sylfaen" w:hAnsi="Sylfaen"/>
          <w:b/>
          <w:color w:val="auto"/>
          <w:szCs w:val="24"/>
        </w:rPr>
        <w:lastRenderedPageBreak/>
        <w:t>მაკროეკონომიკური სტაბილურობა</w:t>
      </w:r>
      <w:bookmarkEnd w:id="6"/>
    </w:p>
    <w:p w14:paraId="56588B99"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1249E7">
        <w:rPr>
          <w:rFonts w:ascii="Sylfaen" w:eastAsia="Arial Unicode MS" w:hAnsi="Sylfaen"/>
        </w:rPr>
        <w:t>მთავრობის</w:t>
      </w:r>
      <w:r w:rsidRPr="001249E7">
        <w:rPr>
          <w:rFonts w:ascii="Sylfaen" w:eastAsia="Arial Unicode MS" w:hAnsi="Sylfaen" w:cs="Arial"/>
        </w:rPr>
        <w:t xml:space="preserve"> </w:t>
      </w:r>
      <w:r w:rsidRPr="001249E7">
        <w:rPr>
          <w:rFonts w:ascii="Sylfaen" w:eastAsia="Arial Unicode MS" w:hAnsi="Sylfaen"/>
        </w:rPr>
        <w:t>ეკონომიკური</w:t>
      </w:r>
      <w:r w:rsidRPr="001249E7">
        <w:rPr>
          <w:rFonts w:ascii="Sylfaen" w:eastAsia="Arial Unicode MS" w:hAnsi="Sylfaen" w:cs="Arial"/>
        </w:rPr>
        <w:t xml:space="preserve"> </w:t>
      </w:r>
      <w:r w:rsidRPr="001249E7">
        <w:rPr>
          <w:rFonts w:ascii="Sylfaen" w:eastAsia="Arial Unicode MS" w:hAnsi="Sylfaen"/>
        </w:rPr>
        <w:t>პოლიტიკა</w:t>
      </w:r>
      <w:r w:rsidRPr="001249E7">
        <w:rPr>
          <w:rFonts w:ascii="Sylfaen" w:eastAsia="Arial Unicode MS" w:hAnsi="Sylfaen" w:cs="Arial"/>
        </w:rPr>
        <w:t xml:space="preserve"> </w:t>
      </w:r>
      <w:r w:rsidRPr="001249E7">
        <w:rPr>
          <w:rFonts w:ascii="Sylfaen" w:eastAsia="Arial Unicode MS" w:hAnsi="Sylfaen"/>
        </w:rPr>
        <w:t>ეფუძნება</w:t>
      </w:r>
      <w:r w:rsidRPr="001249E7">
        <w:rPr>
          <w:rFonts w:ascii="Sylfaen" w:eastAsia="Arial Unicode MS" w:hAnsi="Sylfaen" w:cs="Arial"/>
        </w:rPr>
        <w:t xml:space="preserve"> </w:t>
      </w:r>
      <w:r w:rsidRPr="001249E7">
        <w:rPr>
          <w:rFonts w:ascii="Sylfaen" w:eastAsia="Arial Unicode MS" w:hAnsi="Sylfaen"/>
        </w:rPr>
        <w:t>მაკროეკონომიკური</w:t>
      </w:r>
      <w:r w:rsidRPr="001249E7">
        <w:rPr>
          <w:rFonts w:ascii="Sylfaen" w:eastAsia="Arial Unicode MS" w:hAnsi="Sylfaen" w:cs="Arial"/>
        </w:rPr>
        <w:t xml:space="preserve"> </w:t>
      </w:r>
      <w:r w:rsidRPr="001249E7">
        <w:rPr>
          <w:rFonts w:ascii="Sylfaen" w:eastAsia="Arial Unicode MS" w:hAnsi="Sylfaen"/>
        </w:rPr>
        <w:t>სტაბილურობის</w:t>
      </w:r>
      <w:r w:rsidRPr="001249E7">
        <w:rPr>
          <w:rFonts w:ascii="Sylfaen" w:eastAsia="Arial Unicode MS" w:hAnsi="Sylfaen" w:cs="Arial"/>
        </w:rPr>
        <w:t xml:space="preserve">, </w:t>
      </w:r>
      <w:r w:rsidRPr="001249E7">
        <w:rPr>
          <w:rFonts w:ascii="Sylfaen" w:eastAsia="Arial Unicode MS" w:hAnsi="Sylfaen"/>
        </w:rPr>
        <w:t>როგორც</w:t>
      </w:r>
      <w:r w:rsidRPr="001249E7">
        <w:rPr>
          <w:rFonts w:ascii="Sylfaen" w:eastAsia="Arial Unicode MS" w:hAnsi="Sylfaen" w:cs="Arial"/>
        </w:rPr>
        <w:t xml:space="preserve"> </w:t>
      </w:r>
      <w:r w:rsidRPr="001249E7">
        <w:rPr>
          <w:rFonts w:ascii="Sylfaen" w:eastAsia="Arial Unicode MS" w:hAnsi="Sylfaen"/>
        </w:rPr>
        <w:t>ეკონომიკური</w:t>
      </w:r>
      <w:r w:rsidRPr="001249E7">
        <w:rPr>
          <w:rFonts w:ascii="Sylfaen" w:eastAsia="Arial Unicode MS" w:hAnsi="Sylfaen" w:cs="Arial"/>
        </w:rPr>
        <w:t xml:space="preserve"> </w:t>
      </w:r>
      <w:r w:rsidRPr="001249E7">
        <w:rPr>
          <w:rFonts w:ascii="Sylfaen" w:eastAsia="Arial Unicode MS" w:hAnsi="Sylfaen"/>
        </w:rPr>
        <w:t>განვითარების</w:t>
      </w:r>
      <w:r w:rsidRPr="001249E7">
        <w:rPr>
          <w:rFonts w:ascii="Sylfaen" w:eastAsia="Arial Unicode MS" w:hAnsi="Sylfaen" w:cs="Arial"/>
        </w:rPr>
        <w:t xml:space="preserve"> </w:t>
      </w:r>
      <w:r w:rsidRPr="001249E7">
        <w:rPr>
          <w:rFonts w:ascii="Sylfaen" w:eastAsia="Arial Unicode MS" w:hAnsi="Sylfaen"/>
        </w:rPr>
        <w:t>ფუნდამენტის</w:t>
      </w:r>
      <w:r w:rsidRPr="001249E7">
        <w:rPr>
          <w:rFonts w:ascii="Sylfaen" w:eastAsia="Arial Unicode MS" w:hAnsi="Sylfaen" w:cs="Arial"/>
        </w:rPr>
        <w:t xml:space="preserve">, </w:t>
      </w:r>
      <w:r w:rsidRPr="001249E7">
        <w:rPr>
          <w:rFonts w:ascii="Sylfaen" w:eastAsia="Arial Unicode MS" w:hAnsi="Sylfaen"/>
        </w:rPr>
        <w:t>პრინციპებისადმი</w:t>
      </w:r>
      <w:r w:rsidRPr="001249E7">
        <w:rPr>
          <w:rFonts w:ascii="Sylfaen" w:eastAsia="Arial Unicode MS" w:hAnsi="Sylfaen" w:cs="Arial"/>
        </w:rPr>
        <w:t xml:space="preserve"> </w:t>
      </w:r>
      <w:r w:rsidRPr="001249E7">
        <w:rPr>
          <w:rFonts w:ascii="Sylfaen" w:eastAsia="Arial Unicode MS" w:hAnsi="Sylfaen"/>
        </w:rPr>
        <w:t>ერთგულებას</w:t>
      </w:r>
      <w:r w:rsidRPr="001249E7">
        <w:rPr>
          <w:rFonts w:ascii="Sylfaen" w:eastAsia="Arial Unicode MS" w:hAnsi="Sylfaen" w:cs="Arial"/>
        </w:rPr>
        <w:t>.</w:t>
      </w:r>
    </w:p>
    <w:p w14:paraId="1DF0460D"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1249E7">
        <w:rPr>
          <w:rFonts w:ascii="Sylfaen" w:eastAsia="Arial Unicode MS" w:hAnsi="Sylfaen"/>
        </w:rPr>
        <w:t>ფისკალური</w:t>
      </w:r>
      <w:r w:rsidRPr="001249E7">
        <w:rPr>
          <w:rFonts w:ascii="Sylfaen" w:eastAsia="Arial Unicode MS" w:hAnsi="Sylfaen" w:cs="Arial"/>
        </w:rPr>
        <w:t xml:space="preserve"> </w:t>
      </w:r>
      <w:r w:rsidRPr="001249E7">
        <w:rPr>
          <w:rFonts w:ascii="Sylfaen" w:eastAsia="Arial Unicode MS" w:hAnsi="Sylfaen"/>
        </w:rPr>
        <w:t>დისციპლინა</w:t>
      </w:r>
      <w:r w:rsidRPr="001249E7">
        <w:rPr>
          <w:rFonts w:ascii="Sylfaen" w:eastAsia="Arial Unicode MS" w:hAnsi="Sylfaen" w:cs="Arial"/>
        </w:rPr>
        <w:t xml:space="preserve">, </w:t>
      </w:r>
      <w:r w:rsidRPr="001249E7">
        <w:rPr>
          <w:rFonts w:ascii="Sylfaen" w:eastAsia="Arial Unicode MS" w:hAnsi="Sylfaen"/>
        </w:rPr>
        <w:t>უმუშევრობის</w:t>
      </w:r>
      <w:r w:rsidRPr="001249E7">
        <w:rPr>
          <w:rFonts w:ascii="Sylfaen" w:eastAsia="Arial Unicode MS" w:hAnsi="Sylfaen" w:cs="Arial"/>
        </w:rPr>
        <w:t xml:space="preserve"> </w:t>
      </w:r>
      <w:r w:rsidRPr="001249E7">
        <w:rPr>
          <w:rFonts w:ascii="Sylfaen" w:eastAsia="Arial Unicode MS" w:hAnsi="Sylfaen"/>
        </w:rPr>
        <w:t>დაბალი</w:t>
      </w:r>
      <w:r w:rsidRPr="001249E7">
        <w:rPr>
          <w:rFonts w:ascii="Sylfaen" w:eastAsia="Arial Unicode MS" w:hAnsi="Sylfaen" w:cs="Arial"/>
        </w:rPr>
        <w:t xml:space="preserve"> </w:t>
      </w:r>
      <w:r w:rsidRPr="001249E7">
        <w:rPr>
          <w:rFonts w:ascii="Sylfaen" w:eastAsia="Arial Unicode MS" w:hAnsi="Sylfaen"/>
        </w:rPr>
        <w:t>დონე</w:t>
      </w:r>
      <w:r w:rsidRPr="001249E7">
        <w:rPr>
          <w:rFonts w:ascii="Sylfaen" w:eastAsia="Arimo" w:hAnsi="Sylfaen" w:cs="Arial"/>
        </w:rPr>
        <w:t xml:space="preserve">, </w:t>
      </w:r>
      <w:r w:rsidRPr="001249E7">
        <w:rPr>
          <w:rFonts w:ascii="Sylfaen" w:eastAsia="Arimo" w:hAnsi="Sylfaen"/>
        </w:rPr>
        <w:t>ვალის</w:t>
      </w:r>
      <w:r w:rsidRPr="001249E7">
        <w:rPr>
          <w:rFonts w:ascii="Sylfaen" w:eastAsia="Arimo" w:hAnsi="Sylfaen" w:cs="Arial"/>
        </w:rPr>
        <w:t xml:space="preserve"> </w:t>
      </w:r>
      <w:r w:rsidRPr="001249E7">
        <w:rPr>
          <w:rFonts w:ascii="Sylfaen" w:eastAsia="Arimo" w:hAnsi="Sylfaen"/>
        </w:rPr>
        <w:t>მდგრად</w:t>
      </w:r>
      <w:r w:rsidRPr="001249E7">
        <w:rPr>
          <w:rFonts w:ascii="Sylfaen" w:eastAsia="Arimo" w:hAnsi="Sylfaen" w:cs="Arial"/>
        </w:rPr>
        <w:t xml:space="preserve"> </w:t>
      </w:r>
      <w:r w:rsidRPr="001249E7">
        <w:rPr>
          <w:rFonts w:ascii="Sylfaen" w:eastAsia="Arimo" w:hAnsi="Sylfaen"/>
        </w:rPr>
        <w:t>დონეზე</w:t>
      </w:r>
      <w:r w:rsidRPr="001249E7">
        <w:rPr>
          <w:rFonts w:ascii="Sylfaen" w:eastAsia="Arimo" w:hAnsi="Sylfaen" w:cs="Arial"/>
        </w:rPr>
        <w:t xml:space="preserve"> </w:t>
      </w:r>
      <w:r w:rsidRPr="001249E7">
        <w:rPr>
          <w:rFonts w:ascii="Sylfaen" w:eastAsia="Arimo" w:hAnsi="Sylfaen"/>
        </w:rPr>
        <w:t>შენარჩუნება</w:t>
      </w:r>
      <w:r w:rsidRPr="001249E7">
        <w:rPr>
          <w:rFonts w:ascii="Sylfaen" w:eastAsia="Arimo" w:hAnsi="Sylfaen" w:cs="Arial"/>
        </w:rPr>
        <w:t xml:space="preserve">, </w:t>
      </w:r>
      <w:r w:rsidRPr="001249E7">
        <w:rPr>
          <w:rFonts w:ascii="Sylfaen" w:eastAsia="Arial Unicode MS" w:hAnsi="Sylfaen"/>
        </w:rPr>
        <w:t>ფასების</w:t>
      </w:r>
      <w:r w:rsidRPr="001249E7">
        <w:rPr>
          <w:rFonts w:ascii="Sylfaen" w:eastAsia="Arial Unicode MS" w:hAnsi="Sylfaen" w:cs="Arial"/>
        </w:rPr>
        <w:t xml:space="preserve"> </w:t>
      </w:r>
      <w:r w:rsidRPr="001249E7">
        <w:rPr>
          <w:rFonts w:ascii="Sylfaen" w:eastAsia="Arial Unicode MS" w:hAnsi="Sylfaen"/>
        </w:rPr>
        <w:t>სტაბილურობა</w:t>
      </w:r>
      <w:r w:rsidRPr="001249E7">
        <w:rPr>
          <w:rFonts w:ascii="Sylfaen" w:eastAsia="Arial Unicode MS" w:hAnsi="Sylfaen" w:cs="Arial"/>
        </w:rPr>
        <w:t xml:space="preserve">, </w:t>
      </w:r>
      <w:r w:rsidRPr="001249E7">
        <w:rPr>
          <w:rFonts w:ascii="Sylfaen" w:eastAsia="Arial Unicode MS" w:hAnsi="Sylfaen"/>
        </w:rPr>
        <w:t>მონეტარული</w:t>
      </w:r>
      <w:r w:rsidRPr="001249E7">
        <w:rPr>
          <w:rFonts w:ascii="Sylfaen" w:eastAsia="Arial Unicode MS" w:hAnsi="Sylfaen" w:cs="Arial"/>
        </w:rPr>
        <w:t xml:space="preserve"> </w:t>
      </w:r>
      <w:r w:rsidRPr="001249E7">
        <w:rPr>
          <w:rFonts w:ascii="Sylfaen" w:eastAsia="Arial Unicode MS" w:hAnsi="Sylfaen"/>
        </w:rPr>
        <w:t>პოლიტიკის</w:t>
      </w:r>
      <w:r w:rsidRPr="001249E7">
        <w:rPr>
          <w:rFonts w:ascii="Sylfaen" w:eastAsia="Arial Unicode MS" w:hAnsi="Sylfaen" w:cs="Arial"/>
        </w:rPr>
        <w:t xml:space="preserve"> </w:t>
      </w:r>
      <w:r w:rsidRPr="001249E7">
        <w:rPr>
          <w:rFonts w:ascii="Sylfaen" w:eastAsia="Arial Unicode MS" w:hAnsi="Sylfaen"/>
        </w:rPr>
        <w:t>დამოუკიდებლობა</w:t>
      </w:r>
      <w:r w:rsidRPr="001249E7">
        <w:rPr>
          <w:rFonts w:ascii="Sylfaen" w:eastAsia="Arial Unicode MS" w:hAnsi="Sylfaen" w:cs="Arial"/>
        </w:rPr>
        <w:t xml:space="preserve">, </w:t>
      </w:r>
      <w:r w:rsidRPr="001249E7">
        <w:rPr>
          <w:rFonts w:ascii="Sylfaen" w:eastAsia="Arial Unicode MS" w:hAnsi="Sylfaen"/>
        </w:rPr>
        <w:t>მიმდინარე</w:t>
      </w:r>
      <w:r w:rsidRPr="001249E7">
        <w:rPr>
          <w:rFonts w:ascii="Sylfaen" w:eastAsia="Arial Unicode MS" w:hAnsi="Sylfaen" w:cs="Arial"/>
        </w:rPr>
        <w:t xml:space="preserve"> </w:t>
      </w:r>
      <w:r w:rsidRPr="001249E7">
        <w:rPr>
          <w:rFonts w:ascii="Sylfaen" w:eastAsia="Arial Unicode MS" w:hAnsi="Sylfaen"/>
        </w:rPr>
        <w:t>ანგარიშის</w:t>
      </w:r>
      <w:r w:rsidRPr="001249E7">
        <w:rPr>
          <w:rFonts w:ascii="Sylfaen" w:eastAsia="Arial Unicode MS" w:hAnsi="Sylfaen" w:cs="Arial"/>
        </w:rPr>
        <w:t xml:space="preserve"> </w:t>
      </w:r>
      <w:r w:rsidRPr="001249E7">
        <w:rPr>
          <w:rFonts w:ascii="Sylfaen" w:eastAsia="Arial Unicode MS" w:hAnsi="Sylfaen"/>
        </w:rPr>
        <w:t>დეფიციტის</w:t>
      </w:r>
      <w:r w:rsidRPr="001249E7">
        <w:rPr>
          <w:rFonts w:ascii="Sylfaen" w:eastAsia="Arial Unicode MS" w:hAnsi="Sylfaen" w:cs="Arial"/>
        </w:rPr>
        <w:t xml:space="preserve"> </w:t>
      </w:r>
      <w:r w:rsidRPr="001249E7">
        <w:rPr>
          <w:rFonts w:ascii="Sylfaen" w:eastAsia="Arial Unicode MS" w:hAnsi="Sylfaen"/>
        </w:rPr>
        <w:t>ეტაპობრივი</w:t>
      </w:r>
      <w:r w:rsidRPr="001249E7">
        <w:rPr>
          <w:rFonts w:ascii="Sylfaen" w:eastAsia="Arial Unicode MS" w:hAnsi="Sylfaen" w:cs="Arial"/>
        </w:rPr>
        <w:t xml:space="preserve"> </w:t>
      </w:r>
      <w:r w:rsidRPr="001249E7">
        <w:rPr>
          <w:rFonts w:ascii="Sylfaen" w:eastAsia="Arial Unicode MS" w:hAnsi="Sylfaen"/>
        </w:rPr>
        <w:t>შემცირება</w:t>
      </w:r>
      <w:r w:rsidRPr="001249E7">
        <w:rPr>
          <w:rFonts w:ascii="Sylfaen" w:eastAsia="Arial Unicode MS" w:hAnsi="Sylfaen" w:cs="Arial"/>
        </w:rPr>
        <w:t xml:space="preserve"> </w:t>
      </w:r>
      <w:r w:rsidRPr="001249E7">
        <w:rPr>
          <w:rFonts w:ascii="Sylfaen" w:eastAsia="Arial Unicode MS" w:hAnsi="Sylfaen"/>
        </w:rPr>
        <w:t>და</w:t>
      </w:r>
      <w:r w:rsidRPr="001249E7">
        <w:rPr>
          <w:rFonts w:ascii="Sylfaen" w:eastAsia="Arial Unicode MS" w:hAnsi="Sylfaen" w:cs="Arial"/>
        </w:rPr>
        <w:t xml:space="preserve"> </w:t>
      </w:r>
      <w:r w:rsidRPr="001249E7">
        <w:rPr>
          <w:rFonts w:ascii="Sylfaen" w:eastAsia="Arial Unicode MS" w:hAnsi="Sylfaen"/>
        </w:rPr>
        <w:t>ფინანსური</w:t>
      </w:r>
      <w:r w:rsidRPr="001249E7">
        <w:rPr>
          <w:rFonts w:ascii="Sylfaen" w:eastAsia="Arial Unicode MS" w:hAnsi="Sylfaen" w:cs="Arial"/>
        </w:rPr>
        <w:t xml:space="preserve"> </w:t>
      </w:r>
      <w:r w:rsidRPr="001249E7">
        <w:rPr>
          <w:rFonts w:ascii="Sylfaen" w:eastAsia="Arial Unicode MS" w:hAnsi="Sylfaen"/>
        </w:rPr>
        <w:t>სექტორის</w:t>
      </w:r>
      <w:r w:rsidRPr="001249E7">
        <w:rPr>
          <w:rFonts w:ascii="Sylfaen" w:eastAsia="Arial Unicode MS" w:hAnsi="Sylfaen" w:cs="Arial"/>
        </w:rPr>
        <w:t xml:space="preserve"> </w:t>
      </w:r>
      <w:r w:rsidRPr="001249E7">
        <w:rPr>
          <w:rFonts w:ascii="Sylfaen" w:eastAsia="Arial Unicode MS" w:hAnsi="Sylfaen"/>
        </w:rPr>
        <w:t>სტაბილურობის</w:t>
      </w:r>
      <w:r w:rsidRPr="001249E7">
        <w:rPr>
          <w:rFonts w:ascii="Sylfaen" w:eastAsia="Arial Unicode MS" w:hAnsi="Sylfaen" w:cs="Arial"/>
        </w:rPr>
        <w:t xml:space="preserve"> </w:t>
      </w:r>
      <w:r w:rsidRPr="001249E7">
        <w:rPr>
          <w:rFonts w:ascii="Sylfaen" w:eastAsia="Arial Unicode MS" w:hAnsi="Sylfaen"/>
        </w:rPr>
        <w:t>შენარჩუნება</w:t>
      </w:r>
      <w:r w:rsidRPr="001249E7">
        <w:rPr>
          <w:rFonts w:ascii="Sylfaen" w:eastAsia="Arial Unicode MS" w:hAnsi="Sylfaen" w:cs="Arial"/>
        </w:rPr>
        <w:t xml:space="preserve"> </w:t>
      </w:r>
      <w:r w:rsidRPr="001249E7">
        <w:rPr>
          <w:rFonts w:ascii="Sylfaen" w:eastAsia="Arial Unicode MS" w:hAnsi="Sylfaen"/>
        </w:rPr>
        <w:t>ქვეყნის</w:t>
      </w:r>
      <w:r w:rsidRPr="001249E7">
        <w:rPr>
          <w:rFonts w:ascii="Sylfaen" w:eastAsia="Arial Unicode MS" w:hAnsi="Sylfaen" w:cs="Arial"/>
        </w:rPr>
        <w:t xml:space="preserve"> </w:t>
      </w:r>
      <w:r w:rsidRPr="001249E7">
        <w:rPr>
          <w:rFonts w:ascii="Sylfaen" w:eastAsia="Arial Unicode MS" w:hAnsi="Sylfaen"/>
        </w:rPr>
        <w:t>გრძელვადიანი</w:t>
      </w:r>
      <w:r w:rsidRPr="001249E7">
        <w:rPr>
          <w:rFonts w:ascii="Sylfaen" w:eastAsia="Arial Unicode MS" w:hAnsi="Sylfaen" w:cs="Arial"/>
        </w:rPr>
        <w:t xml:space="preserve"> </w:t>
      </w:r>
      <w:r w:rsidRPr="001249E7">
        <w:rPr>
          <w:rFonts w:ascii="Sylfaen" w:eastAsia="Arial Unicode MS" w:hAnsi="Sylfaen"/>
        </w:rPr>
        <w:t>ეკონომიკური</w:t>
      </w:r>
      <w:r w:rsidRPr="001249E7">
        <w:rPr>
          <w:rFonts w:ascii="Sylfaen" w:eastAsia="Arial Unicode MS" w:hAnsi="Sylfaen" w:cs="Arial"/>
        </w:rPr>
        <w:t xml:space="preserve"> </w:t>
      </w:r>
      <w:r w:rsidRPr="001249E7">
        <w:rPr>
          <w:rFonts w:ascii="Sylfaen" w:eastAsia="Arial Unicode MS" w:hAnsi="Sylfaen"/>
        </w:rPr>
        <w:t>ზრდის</w:t>
      </w:r>
      <w:r w:rsidRPr="001249E7">
        <w:rPr>
          <w:rFonts w:ascii="Sylfaen" w:eastAsia="Arial Unicode MS" w:hAnsi="Sylfaen" w:cs="Arial"/>
        </w:rPr>
        <w:t xml:space="preserve"> </w:t>
      </w:r>
      <w:r w:rsidRPr="001249E7">
        <w:rPr>
          <w:rFonts w:ascii="Sylfaen" w:eastAsia="Arial Unicode MS" w:hAnsi="Sylfaen"/>
        </w:rPr>
        <w:t>საყრდენია</w:t>
      </w:r>
      <w:r w:rsidRPr="001249E7">
        <w:rPr>
          <w:rFonts w:ascii="Sylfaen" w:eastAsia="Arial Unicode MS" w:hAnsi="Sylfaen" w:cs="Arial"/>
        </w:rPr>
        <w:t>.</w:t>
      </w:r>
    </w:p>
    <w:p w14:paraId="25BC268F"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1249E7">
        <w:rPr>
          <w:rFonts w:ascii="Sylfaen" w:eastAsia="Arial Unicode MS" w:hAnsi="Sylfaen"/>
        </w:rPr>
        <w:t>ფისკალური ჩარჩო დაეყრდნობა შემდეგ პრინციპებს</w:t>
      </w:r>
      <w:r w:rsidRPr="001249E7">
        <w:rPr>
          <w:rFonts w:ascii="Sylfaen" w:eastAsia="Arial Unicode MS" w:hAnsi="Sylfaen" w:cs="Arial"/>
        </w:rPr>
        <w:t>:</w:t>
      </w:r>
    </w:p>
    <w:p w14:paraId="3E1FFA84"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1249E7">
        <w:rPr>
          <w:rFonts w:ascii="Sylfaen" w:eastAsia="Arimo" w:hAnsi="Sylfaen"/>
        </w:rPr>
        <w:t xml:space="preserve">გაგრძელდება </w:t>
      </w:r>
      <w:r w:rsidRPr="001249E7">
        <w:rPr>
          <w:rFonts w:ascii="Sylfaen" w:eastAsia="Arial Unicode MS" w:hAnsi="Sylfaen"/>
        </w:rPr>
        <w:t>ხარჯების</w:t>
      </w:r>
      <w:r w:rsidRPr="001249E7">
        <w:rPr>
          <w:rFonts w:ascii="Sylfaen" w:eastAsia="Arial Unicode MS" w:hAnsi="Sylfaen" w:cs="Arial"/>
        </w:rPr>
        <w:t xml:space="preserve"> </w:t>
      </w:r>
      <w:r w:rsidRPr="001249E7">
        <w:rPr>
          <w:rFonts w:ascii="Sylfaen" w:eastAsia="Arial Unicode MS" w:hAnsi="Sylfaen"/>
        </w:rPr>
        <w:t>ოპტიმიზაციის პროცესი</w:t>
      </w:r>
      <w:r w:rsidRPr="001249E7">
        <w:rPr>
          <w:rFonts w:ascii="Sylfaen" w:eastAsia="Arimo" w:hAnsi="Sylfaen" w:cs="Arial"/>
        </w:rPr>
        <w:t xml:space="preserve">. </w:t>
      </w:r>
      <w:r w:rsidRPr="001249E7">
        <w:rPr>
          <w:rFonts w:ascii="Sylfaen" w:eastAsia="Arimo" w:hAnsi="Sylfaen"/>
        </w:rPr>
        <w:t>გამოთავისუფლებული</w:t>
      </w:r>
      <w:r w:rsidRPr="001249E7">
        <w:rPr>
          <w:rFonts w:ascii="Sylfaen" w:eastAsia="Arimo" w:hAnsi="Sylfaen" w:cs="Arial"/>
        </w:rPr>
        <w:t xml:space="preserve"> </w:t>
      </w:r>
      <w:r w:rsidRPr="001249E7">
        <w:rPr>
          <w:rFonts w:ascii="Sylfaen" w:eastAsia="Arial Unicode MS" w:hAnsi="Sylfaen"/>
        </w:rPr>
        <w:t>სახსრები</w:t>
      </w:r>
      <w:r w:rsidRPr="001249E7">
        <w:rPr>
          <w:rFonts w:ascii="Sylfaen" w:eastAsia="Arial Unicode MS" w:hAnsi="Sylfaen" w:cs="Arial"/>
        </w:rPr>
        <w:t xml:space="preserve"> </w:t>
      </w:r>
      <w:r w:rsidRPr="001249E7">
        <w:rPr>
          <w:rFonts w:ascii="Sylfaen" w:eastAsia="Arial Unicode MS" w:hAnsi="Sylfaen"/>
        </w:rPr>
        <w:t>მოხმარდება</w:t>
      </w:r>
      <w:r w:rsidRPr="001249E7">
        <w:rPr>
          <w:rFonts w:ascii="Sylfaen" w:eastAsia="Arimo" w:hAnsi="Sylfaen" w:cs="Arial"/>
        </w:rPr>
        <w:t xml:space="preserve"> სახელმწიფო ინვესტიციების ზრდას; </w:t>
      </w:r>
    </w:p>
    <w:p w14:paraId="6BDA6720"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1249E7">
        <w:rPr>
          <w:rFonts w:ascii="Sylfaen" w:eastAsia="Arimo" w:hAnsi="Sylfaen"/>
        </w:rPr>
        <w:t>სოციალური პოლიტიკის გაუმჯობესებასთან ერთად, შენარჩუნდება</w:t>
      </w:r>
      <w:r w:rsidRPr="001249E7">
        <w:rPr>
          <w:rFonts w:ascii="Sylfaen" w:eastAsia="Arimo" w:hAnsi="Sylfaen" w:cs="Arial"/>
        </w:rPr>
        <w:t xml:space="preserve"> საბიუჯეტო </w:t>
      </w:r>
      <w:r w:rsidRPr="001249E7">
        <w:rPr>
          <w:rFonts w:ascii="Sylfaen" w:eastAsia="Arimo" w:hAnsi="Sylfaen"/>
        </w:rPr>
        <w:t>დეფიციტის</w:t>
      </w:r>
      <w:r w:rsidRPr="001249E7">
        <w:rPr>
          <w:rFonts w:ascii="Sylfaen" w:eastAsia="Arimo" w:hAnsi="Sylfaen" w:cs="Arial"/>
        </w:rPr>
        <w:t xml:space="preserve"> </w:t>
      </w:r>
      <w:r w:rsidRPr="001249E7">
        <w:rPr>
          <w:rFonts w:ascii="Sylfaen" w:eastAsia="Arimo" w:hAnsi="Sylfaen"/>
        </w:rPr>
        <w:t>დაბალი</w:t>
      </w:r>
      <w:r w:rsidRPr="001249E7">
        <w:rPr>
          <w:rFonts w:ascii="Sylfaen" w:eastAsia="Arimo" w:hAnsi="Sylfaen" w:cs="Arial"/>
        </w:rPr>
        <w:t xml:space="preserve"> </w:t>
      </w:r>
      <w:r w:rsidRPr="001249E7">
        <w:rPr>
          <w:rFonts w:ascii="Sylfaen" w:eastAsia="Arimo" w:hAnsi="Sylfaen"/>
        </w:rPr>
        <w:t>მაჩვენებელი</w:t>
      </w:r>
      <w:r w:rsidRPr="001249E7">
        <w:rPr>
          <w:rFonts w:ascii="Sylfaen" w:eastAsia="Arimo" w:hAnsi="Sylfaen" w:cs="Arial"/>
        </w:rPr>
        <w:t>;</w:t>
      </w:r>
    </w:p>
    <w:p w14:paraId="34B33A46"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1249E7">
        <w:rPr>
          <w:rFonts w:ascii="Sylfaen" w:eastAsia="Arimo" w:hAnsi="Sylfaen"/>
        </w:rPr>
        <w:t>მთავრობის</w:t>
      </w:r>
      <w:r w:rsidRPr="001249E7">
        <w:rPr>
          <w:rFonts w:ascii="Sylfaen" w:eastAsia="Arimo" w:hAnsi="Sylfaen" w:cs="Arial"/>
        </w:rPr>
        <w:t xml:space="preserve"> </w:t>
      </w:r>
      <w:r w:rsidRPr="001249E7">
        <w:rPr>
          <w:rFonts w:ascii="Sylfaen" w:eastAsia="Arimo" w:hAnsi="Sylfaen"/>
        </w:rPr>
        <w:t>ვალი</w:t>
      </w:r>
      <w:r w:rsidRPr="001249E7">
        <w:rPr>
          <w:rFonts w:ascii="Sylfaen" w:eastAsia="Arimo" w:hAnsi="Sylfaen" w:cs="Arial"/>
        </w:rPr>
        <w:t xml:space="preserve"> </w:t>
      </w:r>
      <w:r w:rsidRPr="001249E7">
        <w:rPr>
          <w:rFonts w:ascii="Sylfaen" w:eastAsia="Arimo" w:hAnsi="Sylfaen"/>
        </w:rPr>
        <w:t>მთლიან</w:t>
      </w:r>
      <w:r w:rsidRPr="001249E7">
        <w:rPr>
          <w:rFonts w:ascii="Sylfaen" w:eastAsia="Arimo" w:hAnsi="Sylfaen" w:cs="Arial"/>
        </w:rPr>
        <w:t xml:space="preserve"> </w:t>
      </w:r>
      <w:r w:rsidRPr="001249E7">
        <w:rPr>
          <w:rFonts w:ascii="Sylfaen" w:eastAsia="Arimo" w:hAnsi="Sylfaen"/>
        </w:rPr>
        <w:t>შიდა</w:t>
      </w:r>
      <w:r w:rsidRPr="001249E7">
        <w:rPr>
          <w:rFonts w:ascii="Sylfaen" w:eastAsia="Arimo" w:hAnsi="Sylfaen" w:cs="Arial"/>
        </w:rPr>
        <w:t xml:space="preserve"> </w:t>
      </w:r>
      <w:r w:rsidRPr="001249E7">
        <w:rPr>
          <w:rFonts w:ascii="Sylfaen" w:eastAsia="Arimo" w:hAnsi="Sylfaen"/>
        </w:rPr>
        <w:t>პროდუქტთან</w:t>
      </w:r>
      <w:r w:rsidRPr="001249E7">
        <w:rPr>
          <w:rFonts w:ascii="Sylfaen" w:eastAsia="Arimo" w:hAnsi="Sylfaen" w:cs="Arial"/>
        </w:rPr>
        <w:t xml:space="preserve"> </w:t>
      </w:r>
      <w:r w:rsidRPr="001249E7">
        <w:rPr>
          <w:rFonts w:ascii="Sylfaen" w:eastAsia="Arimo" w:hAnsi="Sylfaen"/>
        </w:rPr>
        <w:t>შენარჩუნდება სტაბილურ დონეზე.</w:t>
      </w:r>
      <w:r w:rsidRPr="001249E7">
        <w:rPr>
          <w:rFonts w:ascii="Sylfaen" w:eastAsia="Arimo" w:hAnsi="Sylfaen" w:cs="Arial"/>
        </w:rPr>
        <w:t xml:space="preserve"> </w:t>
      </w:r>
      <w:r w:rsidRPr="001249E7">
        <w:rPr>
          <w:rFonts w:ascii="Sylfaen" w:eastAsia="Arimo" w:hAnsi="Sylfaen"/>
        </w:rPr>
        <w:t>ამასთან</w:t>
      </w:r>
      <w:r w:rsidRPr="001249E7">
        <w:rPr>
          <w:rFonts w:ascii="Sylfaen" w:eastAsia="Arimo" w:hAnsi="Sylfaen" w:cs="Arial"/>
        </w:rPr>
        <w:t xml:space="preserve">, </w:t>
      </w:r>
      <w:r w:rsidRPr="001249E7">
        <w:rPr>
          <w:rFonts w:ascii="Sylfaen" w:eastAsia="Arimo" w:hAnsi="Sylfaen"/>
        </w:rPr>
        <w:t>ვალის</w:t>
      </w:r>
      <w:r w:rsidRPr="001249E7">
        <w:rPr>
          <w:rFonts w:ascii="Sylfaen" w:eastAsia="Arimo" w:hAnsi="Sylfaen" w:cs="Arial"/>
        </w:rPr>
        <w:t xml:space="preserve"> </w:t>
      </w:r>
      <w:r w:rsidRPr="001249E7">
        <w:rPr>
          <w:rFonts w:ascii="Sylfaen" w:eastAsia="Arimo" w:hAnsi="Sylfaen"/>
        </w:rPr>
        <w:t>აღება</w:t>
      </w:r>
      <w:r w:rsidRPr="001249E7">
        <w:rPr>
          <w:rFonts w:ascii="Sylfaen" w:eastAsia="Arimo" w:hAnsi="Sylfaen" w:cs="Arial"/>
        </w:rPr>
        <w:t xml:space="preserve"> </w:t>
      </w:r>
      <w:r w:rsidRPr="001249E7">
        <w:rPr>
          <w:rFonts w:ascii="Sylfaen" w:eastAsia="Arimo" w:hAnsi="Sylfaen"/>
        </w:rPr>
        <w:t>განხორციელდება</w:t>
      </w:r>
      <w:r w:rsidRPr="001249E7">
        <w:rPr>
          <w:rFonts w:ascii="Sylfaen" w:eastAsia="Arimo" w:hAnsi="Sylfaen" w:cs="Arial"/>
        </w:rPr>
        <w:t xml:space="preserve"> გრძელვადიანი ეკონომიკური ზრდის ხელშემწყობი </w:t>
      </w:r>
      <w:r w:rsidRPr="001249E7">
        <w:rPr>
          <w:rFonts w:ascii="Sylfaen" w:eastAsia="Arimo" w:hAnsi="Sylfaen"/>
        </w:rPr>
        <w:t>საინვესტიციო</w:t>
      </w:r>
      <w:r w:rsidRPr="001249E7">
        <w:rPr>
          <w:rFonts w:ascii="Sylfaen" w:eastAsia="Arimo" w:hAnsi="Sylfaen" w:cs="Arial"/>
        </w:rPr>
        <w:t xml:space="preserve"> </w:t>
      </w:r>
      <w:r w:rsidRPr="001249E7">
        <w:rPr>
          <w:rFonts w:ascii="Sylfaen" w:eastAsia="Arimo" w:hAnsi="Sylfaen"/>
        </w:rPr>
        <w:t>პროექტების</w:t>
      </w:r>
      <w:r w:rsidRPr="001249E7">
        <w:rPr>
          <w:rFonts w:ascii="Sylfaen" w:eastAsia="Arimo" w:hAnsi="Sylfaen" w:cs="Arial"/>
        </w:rPr>
        <w:t xml:space="preserve"> </w:t>
      </w:r>
      <w:r w:rsidRPr="001249E7">
        <w:rPr>
          <w:rFonts w:ascii="Sylfaen" w:eastAsia="Arimo" w:hAnsi="Sylfaen"/>
        </w:rPr>
        <w:t>დაფინანსებისათვის</w:t>
      </w:r>
      <w:r w:rsidRPr="001249E7">
        <w:rPr>
          <w:rFonts w:ascii="Sylfaen" w:eastAsia="Arimo" w:hAnsi="Sylfaen" w:cs="Arial"/>
        </w:rPr>
        <w:t>.</w:t>
      </w:r>
    </w:p>
    <w:p w14:paraId="5ACF6ED0"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1249E7">
        <w:rPr>
          <w:rFonts w:ascii="Sylfaen" w:eastAsia="Arimo" w:hAnsi="Sylfaen" w:cs="Arial"/>
        </w:rPr>
        <w:t xml:space="preserve">მთავრობის მიზანია შეინარჩუნოს </w:t>
      </w:r>
      <w:r w:rsidRPr="001249E7">
        <w:rPr>
          <w:rFonts w:ascii="Sylfaen" w:eastAsia="Arimo" w:hAnsi="Sylfaen"/>
        </w:rPr>
        <w:t>ქვეყნის</w:t>
      </w:r>
      <w:r w:rsidRPr="001249E7">
        <w:rPr>
          <w:rFonts w:ascii="Sylfaen" w:eastAsia="Arimo" w:hAnsi="Sylfaen" w:cs="Arial"/>
        </w:rPr>
        <w:t xml:space="preserve"> </w:t>
      </w:r>
      <w:r w:rsidRPr="001249E7">
        <w:rPr>
          <w:rFonts w:ascii="Sylfaen" w:eastAsia="Arimo" w:hAnsi="Sylfaen"/>
        </w:rPr>
        <w:t>სუვერენული</w:t>
      </w:r>
      <w:r w:rsidRPr="001249E7">
        <w:rPr>
          <w:rFonts w:ascii="Sylfaen" w:eastAsia="Arimo" w:hAnsi="Sylfaen" w:cs="Arial"/>
        </w:rPr>
        <w:t xml:space="preserve"> </w:t>
      </w:r>
      <w:r w:rsidRPr="001249E7">
        <w:rPr>
          <w:rFonts w:ascii="Sylfaen" w:eastAsia="Arimo" w:hAnsi="Sylfaen"/>
        </w:rPr>
        <w:t>რეიტინგის</w:t>
      </w:r>
      <w:r w:rsidRPr="001249E7">
        <w:rPr>
          <w:rFonts w:ascii="Sylfaen" w:eastAsia="Arimo" w:hAnsi="Sylfaen" w:cs="Arial"/>
        </w:rPr>
        <w:t xml:space="preserve"> </w:t>
      </w:r>
      <w:r w:rsidRPr="001249E7">
        <w:rPr>
          <w:rFonts w:ascii="Sylfaen" w:eastAsia="Arimo" w:hAnsi="Sylfaen"/>
        </w:rPr>
        <w:t>გაუმჯობესების ტენდენცია, რაც სამომავლოდ შესაძლებელს გახდის საკრედიტო რეიტინგის საინვესტიციო</w:t>
      </w:r>
      <w:r w:rsidRPr="001249E7">
        <w:rPr>
          <w:rFonts w:ascii="Sylfaen" w:eastAsia="Arimo" w:hAnsi="Sylfaen" w:cs="Arial"/>
        </w:rPr>
        <w:t xml:space="preserve"> დონის (BBB-/Baa3) მიღწევას. </w:t>
      </w:r>
    </w:p>
    <w:p w14:paraId="62DB042B"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p>
    <w:p w14:paraId="073BC0F6"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7" w:name="_Toc516953690"/>
      <w:r w:rsidRPr="001249E7">
        <w:rPr>
          <w:rFonts w:ascii="Sylfaen" w:hAnsi="Sylfaen"/>
          <w:b/>
          <w:color w:val="auto"/>
          <w:szCs w:val="24"/>
        </w:rPr>
        <w:t>საჯარო ფინანსების მართვის ეფექტიანობა</w:t>
      </w:r>
      <w:bookmarkEnd w:id="7"/>
    </w:p>
    <w:p w14:paraId="1A6660F5"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1249E7">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14:paraId="64A24455"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1249E7">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14:paraId="40246CF6"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1249E7">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14:paraId="5074EB6A"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1249E7">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14:paraId="30781760"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p>
    <w:p w14:paraId="0A259DDD"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8" w:name="_17dp8vu" w:colFirst="0" w:colLast="0"/>
      <w:bookmarkStart w:id="9" w:name="_Toc516953691"/>
      <w:bookmarkEnd w:id="8"/>
      <w:r w:rsidRPr="001249E7">
        <w:rPr>
          <w:rFonts w:ascii="Sylfaen" w:hAnsi="Sylfaen"/>
          <w:b/>
          <w:color w:val="auto"/>
          <w:szCs w:val="24"/>
        </w:rPr>
        <w:t>დასაქმება</w:t>
      </w:r>
      <w:bookmarkEnd w:id="9"/>
    </w:p>
    <w:p w14:paraId="6025CE8C"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1249E7">
        <w:rPr>
          <w:rFonts w:ascii="Sylfaen" w:eastAsia="Arimo" w:hAnsi="Sylfaen"/>
        </w:rPr>
        <w:t xml:space="preserve">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ამასთან, სახელმწიფოს როლი დასაქმების ხელშეწყობაში ძირითადად მდგომარეობს კერძო სექტორის, როგორც სამუშაო ადგილების გენერატორის, მხარდაჭერაში. სახელმწიფო დასაქმებას ხელს უწყობს ბიზნეს და საინვესტიციო გარემოს გაუმჯობესებით, პროფესიული განათლების სისტემის განვითარებით, მცირე და საშუალო ბიზნესის მხარდაჭერით. </w:t>
      </w:r>
    </w:p>
    <w:p w14:paraId="2571B198" w14:textId="77777777" w:rsidR="00601C39" w:rsidRPr="001249E7"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r w:rsidRPr="001249E7">
        <w:rPr>
          <w:rFonts w:ascii="Sylfaen" w:eastAsia="Arimo" w:hAnsi="Sylfaen"/>
          <w:lang w:val="ka-GE"/>
        </w:rPr>
        <w:t xml:space="preserve">ამასთან, უმუშევრობის შემცირებისა და დასაქმების ზრდის მიმართულებით, მტკიცებულებაზე </w:t>
      </w:r>
      <w:r w:rsidRPr="001249E7">
        <w:rPr>
          <w:rFonts w:ascii="Sylfaen" w:eastAsia="Arimo" w:hAnsi="Sylfaen"/>
          <w:lang w:val="ka-GE"/>
        </w:rPr>
        <w:lastRenderedPageBreak/>
        <w:t xml:space="preserve">დაფუძნებული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ადამიანური კაპიტალის უნარებზე საწარმოთა მოთხოვნის შესწავლისა და აღნიშნულის საფუძველზე შრომის ბაზარზე უნარებთან მიმართებით არსებული დისბალანსის შემცირების მიზნით, ჩატარდება შრომის ბაზრის კვლევები. შრომის ბაზრის მოქნილობის გასაზრდელად ხელი შეეწყობა  სამუშაოს მაძიებელთა და დამსაქმებელთა შორის მჭიდრო კოორდინაციას. სახელმწიფო უზრუნველყოფს ინფორმაციის ხელმისაწვდომობის ზრდას კარიერული დაგეგმვის,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14:paraId="15B6DACE" w14:textId="77777777" w:rsidR="00601C39" w:rsidRPr="001249E7"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p>
    <w:p w14:paraId="22F4C85C"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0" w:name="_3rdcrjn" w:colFirst="0" w:colLast="0"/>
      <w:bookmarkStart w:id="11" w:name="_Toc516953692"/>
      <w:bookmarkEnd w:id="10"/>
      <w:r w:rsidRPr="001249E7">
        <w:rPr>
          <w:rFonts w:ascii="Sylfaen" w:hAnsi="Sylfaen"/>
          <w:b/>
          <w:color w:val="auto"/>
          <w:szCs w:val="24"/>
        </w:rPr>
        <w:t>ბიზნესგარემო</w:t>
      </w:r>
      <w:bookmarkEnd w:id="11"/>
      <w:r w:rsidRPr="001249E7">
        <w:rPr>
          <w:rFonts w:ascii="Sylfaen" w:hAnsi="Sylfaen"/>
          <w:b/>
          <w:color w:val="auto"/>
          <w:szCs w:val="24"/>
        </w:rPr>
        <w:t xml:space="preserve"> </w:t>
      </w:r>
    </w:p>
    <w:p w14:paraId="23B73BC1" w14:textId="77777777" w:rsidR="00601C39" w:rsidRPr="001249E7"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1249E7">
        <w:rPr>
          <w:rFonts w:ascii="Sylfaen" w:eastAsia="Arimo" w:hAnsi="Sylfaen"/>
        </w:rPr>
        <w:t>მთავრობა</w:t>
      </w:r>
      <w:r w:rsidRPr="001249E7">
        <w:rPr>
          <w:rFonts w:ascii="Sylfaen" w:eastAsia="Arimo" w:hAnsi="Sylfaen" w:cs="Arial"/>
        </w:rPr>
        <w:t xml:space="preserve"> </w:t>
      </w:r>
      <w:r w:rsidRPr="001249E7">
        <w:rPr>
          <w:rFonts w:ascii="Sylfaen" w:eastAsia="Arimo" w:hAnsi="Sylfaen"/>
        </w:rPr>
        <w:t>განაგრძობს</w:t>
      </w:r>
      <w:r w:rsidRPr="001249E7">
        <w:rPr>
          <w:rFonts w:ascii="Sylfaen" w:eastAsia="Arimo" w:hAnsi="Sylfaen" w:cs="Arial"/>
        </w:rPr>
        <w:t xml:space="preserve"> </w:t>
      </w:r>
      <w:r w:rsidRPr="001249E7">
        <w:rPr>
          <w:rFonts w:ascii="Sylfaen" w:eastAsia="Arimo" w:hAnsi="Sylfaen"/>
        </w:rPr>
        <w:t>აქტიურ რეფორმებს ბიზნესგარემოს</w:t>
      </w:r>
      <w:r w:rsidRPr="001249E7">
        <w:rPr>
          <w:rFonts w:ascii="Sylfaen" w:eastAsia="Arimo" w:hAnsi="Sylfaen" w:cs="Arial"/>
        </w:rPr>
        <w:t xml:space="preserve"> </w:t>
      </w:r>
      <w:r w:rsidRPr="001249E7">
        <w:rPr>
          <w:rFonts w:ascii="Sylfaen" w:eastAsia="Arimo" w:hAnsi="Sylfaen"/>
        </w:rPr>
        <w:t>შემდგომი</w:t>
      </w:r>
      <w:r w:rsidRPr="001249E7">
        <w:rPr>
          <w:rFonts w:ascii="Sylfaen" w:eastAsia="Arimo" w:hAnsi="Sylfaen" w:cs="Arial"/>
        </w:rPr>
        <w:t xml:space="preserve"> </w:t>
      </w:r>
      <w:r w:rsidRPr="001249E7">
        <w:rPr>
          <w:rFonts w:ascii="Sylfaen" w:eastAsia="Arimo" w:hAnsi="Sylfaen"/>
        </w:rPr>
        <w:t>გაუმჯობესებისა</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მეწარმეობის</w:t>
      </w:r>
      <w:r w:rsidRPr="001249E7">
        <w:rPr>
          <w:rFonts w:ascii="Sylfaen" w:eastAsia="Arimo" w:hAnsi="Sylfaen" w:cs="Arial"/>
        </w:rPr>
        <w:t xml:space="preserve"> </w:t>
      </w:r>
      <w:r w:rsidRPr="001249E7">
        <w:rPr>
          <w:rFonts w:ascii="Sylfaen" w:eastAsia="Arimo" w:hAnsi="Sylfaen"/>
        </w:rPr>
        <w:t>ხელშეწყობისათვის</w:t>
      </w:r>
      <w:r w:rsidRPr="001249E7">
        <w:rPr>
          <w:rFonts w:ascii="Sylfaen" w:eastAsia="Arimo" w:hAnsi="Sylfaen" w:cs="Arial"/>
        </w:rPr>
        <w:t xml:space="preserve">. </w:t>
      </w:r>
      <w:r w:rsidRPr="001249E7">
        <w:rPr>
          <w:rFonts w:ascii="Sylfaen" w:eastAsia="Arimo" w:hAnsi="Sylfaen"/>
        </w:rPr>
        <w:t>კერძოდ</w:t>
      </w:r>
      <w:r w:rsidRPr="001249E7">
        <w:rPr>
          <w:rFonts w:ascii="Sylfaen" w:eastAsia="Arimo" w:hAnsi="Sylfaen" w:cs="Arial"/>
        </w:rPr>
        <w:t>:</w:t>
      </w:r>
    </w:p>
    <w:p w14:paraId="477C15C8"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1249E7">
        <w:rPr>
          <w:rFonts w:ascii="Sylfaen" w:eastAsia="Arimo" w:hAnsi="Sylfaen"/>
        </w:rPr>
        <w:t>დაცული</w:t>
      </w:r>
      <w:r w:rsidRPr="001249E7">
        <w:rPr>
          <w:rFonts w:ascii="Sylfaen" w:eastAsia="Arimo" w:hAnsi="Sylfaen" w:cs="Arial"/>
        </w:rPr>
        <w:t xml:space="preserve"> </w:t>
      </w:r>
      <w:r w:rsidRPr="001249E7">
        <w:rPr>
          <w:rFonts w:ascii="Sylfaen" w:eastAsia="Arimo" w:hAnsi="Sylfaen"/>
        </w:rPr>
        <w:t>იქნება</w:t>
      </w:r>
      <w:r w:rsidRPr="001249E7">
        <w:rPr>
          <w:rFonts w:ascii="Sylfaen" w:eastAsia="Arimo" w:hAnsi="Sylfaen" w:cs="Arial"/>
        </w:rPr>
        <w:t xml:space="preserve"> </w:t>
      </w:r>
      <w:r w:rsidRPr="001249E7">
        <w:rPr>
          <w:rFonts w:ascii="Sylfaen" w:eastAsia="Arimo" w:hAnsi="Sylfaen"/>
        </w:rPr>
        <w:t>საკუთრების</w:t>
      </w:r>
      <w:r w:rsidRPr="001249E7">
        <w:rPr>
          <w:rFonts w:ascii="Sylfaen" w:eastAsia="Arimo" w:hAnsi="Sylfaen" w:cs="Arial"/>
        </w:rPr>
        <w:t xml:space="preserve"> </w:t>
      </w:r>
      <w:r w:rsidRPr="001249E7">
        <w:rPr>
          <w:rFonts w:ascii="Sylfaen" w:eastAsia="Arimo" w:hAnsi="Sylfaen"/>
        </w:rPr>
        <w:t>უფლების</w:t>
      </w:r>
      <w:r w:rsidRPr="001249E7">
        <w:rPr>
          <w:rFonts w:ascii="Sylfaen" w:eastAsia="Arimo" w:hAnsi="Sylfaen" w:cs="Arial"/>
        </w:rPr>
        <w:t xml:space="preserve"> </w:t>
      </w:r>
      <w:r w:rsidRPr="001249E7">
        <w:rPr>
          <w:rFonts w:ascii="Sylfaen" w:eastAsia="Arimo" w:hAnsi="Sylfaen"/>
        </w:rPr>
        <w:t>ხელშეუვალობის</w:t>
      </w:r>
      <w:r w:rsidRPr="001249E7">
        <w:rPr>
          <w:rFonts w:ascii="Sylfaen" w:eastAsia="Arimo" w:hAnsi="Sylfaen" w:cs="Arial"/>
        </w:rPr>
        <w:t xml:space="preserve"> </w:t>
      </w:r>
      <w:r w:rsidRPr="001249E7">
        <w:rPr>
          <w:rFonts w:ascii="Sylfaen" w:eastAsia="Arimo" w:hAnsi="Sylfaen"/>
        </w:rPr>
        <w:t>პრინციპი</w:t>
      </w:r>
      <w:r w:rsidRPr="001249E7">
        <w:rPr>
          <w:rFonts w:ascii="Sylfaen" w:eastAsia="Arimo" w:hAnsi="Sylfaen" w:cs="Arial"/>
        </w:rPr>
        <w:t>;</w:t>
      </w:r>
    </w:p>
    <w:p w14:paraId="7E5C7C1C"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1249E7">
        <w:rPr>
          <w:rFonts w:ascii="Sylfaen" w:eastAsia="Arimo" w:hAnsi="Sylfaen" w:cs="Arial"/>
        </w:rPr>
        <w:t>გაძლიერდება დიალოგი ბიზნესთან, კერძო სექტორში არსებული პრობლემების იდენტიფიცირებისა და მოგვარებისთვის. გაძლიერდება ბიზნეს ომბუდსმენის ინსტიტუტი;</w:t>
      </w:r>
    </w:p>
    <w:p w14:paraId="3D1231F0"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1249E7">
        <w:rPr>
          <w:rFonts w:ascii="Sylfaen" w:eastAsia="Arimo" w:hAnsi="Sylfaen"/>
        </w:rPr>
        <w:t>შენარჩუნებული იქნება და დაიხვეწება მარტივი და სამართლიანი საგადასახადო ადმინისტრირების წესები. ამასთან, საგადასახადო</w:t>
      </w:r>
      <w:r w:rsidRPr="001249E7">
        <w:rPr>
          <w:rFonts w:ascii="Sylfaen" w:eastAsia="Arimo" w:hAnsi="Sylfaen" w:cs="Arial"/>
        </w:rPr>
        <w:t xml:space="preserve"> და მაკონტროლებელი ორგანოების მუშაობა ორიენტირებული იქნება გადასახადებისგან თავის არიდების პრევენციაზე; </w:t>
      </w:r>
    </w:p>
    <w:p w14:paraId="7E129016" w14:textId="77777777" w:rsidR="00601C39" w:rsidRPr="001249E7" w:rsidRDefault="00601C39" w:rsidP="00DA7701">
      <w:pPr>
        <w:widowControl w:val="0"/>
        <w:numPr>
          <w:ilvl w:val="1"/>
          <w:numId w:val="27"/>
        </w:numPr>
        <w:pBdr>
          <w:top w:val="nil"/>
          <w:left w:val="nil"/>
          <w:bottom w:val="nil"/>
          <w:right w:val="nil"/>
          <w:between w:val="nil"/>
        </w:pBdr>
        <w:spacing w:before="120" w:after="120" w:line="240" w:lineRule="auto"/>
        <w:ind w:right="29"/>
        <w:jc w:val="both"/>
        <w:rPr>
          <w:rFonts w:ascii="Sylfaen" w:eastAsia="Arimo" w:hAnsi="Sylfaen"/>
        </w:rPr>
      </w:pPr>
      <w:r w:rsidRPr="001249E7">
        <w:rPr>
          <w:rFonts w:ascii="Sylfaen" w:eastAsia="Arimo" w:hAnsi="Sylfaen"/>
        </w:rPr>
        <w:t>გაგრძელდება</w:t>
      </w:r>
      <w:r w:rsidRPr="001249E7">
        <w:rPr>
          <w:rFonts w:ascii="Sylfaen" w:eastAsia="Arimo" w:hAnsi="Sylfaen" w:cs="Arial"/>
        </w:rPr>
        <w:t xml:space="preserve"> </w:t>
      </w:r>
      <w:r w:rsidRPr="001249E7">
        <w:rPr>
          <w:rFonts w:ascii="Sylfaen" w:eastAsia="Arimo" w:hAnsi="Sylfaen"/>
        </w:rPr>
        <w:t>ციფრული</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თანამედროვე</w:t>
      </w:r>
      <w:r w:rsidRPr="001249E7">
        <w:rPr>
          <w:rFonts w:ascii="Sylfaen" w:eastAsia="Arimo" w:hAnsi="Sylfaen" w:cs="Arial"/>
        </w:rPr>
        <w:t xml:space="preserve"> </w:t>
      </w:r>
      <w:r w:rsidRPr="001249E7">
        <w:rPr>
          <w:rFonts w:ascii="Sylfaen" w:eastAsia="Arimo" w:hAnsi="Sylfaen"/>
        </w:rPr>
        <w:t>ტექნოლოგიების დანერგვა</w:t>
      </w:r>
      <w:r w:rsidRPr="001249E7">
        <w:rPr>
          <w:rFonts w:ascii="Sylfaen" w:eastAsia="Arimo" w:hAnsi="Sylfaen" w:cs="Arial"/>
        </w:rPr>
        <w:t xml:space="preserve">, </w:t>
      </w:r>
      <w:r w:rsidRPr="001249E7">
        <w:rPr>
          <w:rFonts w:ascii="Sylfaen" w:eastAsia="Arimo" w:hAnsi="Sylfaen"/>
        </w:rPr>
        <w:t>რაც,</w:t>
      </w:r>
      <w:r w:rsidRPr="001249E7">
        <w:rPr>
          <w:rFonts w:ascii="Sylfaen" w:eastAsia="Arimo" w:hAnsi="Sylfaen" w:cs="Arial"/>
        </w:rPr>
        <w:t xml:space="preserve"> </w:t>
      </w:r>
      <w:r w:rsidRPr="001249E7">
        <w:rPr>
          <w:rFonts w:ascii="Sylfaen" w:eastAsia="Arimo" w:hAnsi="Sylfaen"/>
        </w:rPr>
        <w:t>ერთი</w:t>
      </w:r>
      <w:r w:rsidRPr="001249E7">
        <w:rPr>
          <w:rFonts w:ascii="Sylfaen" w:eastAsia="Arimo" w:hAnsi="Sylfaen" w:cs="Arial"/>
        </w:rPr>
        <w:t xml:space="preserve"> </w:t>
      </w:r>
      <w:r w:rsidRPr="001249E7">
        <w:rPr>
          <w:rFonts w:ascii="Sylfaen" w:eastAsia="Arimo" w:hAnsi="Sylfaen"/>
        </w:rPr>
        <w:t>მხრივ,</w:t>
      </w:r>
      <w:r w:rsidRPr="001249E7">
        <w:rPr>
          <w:rFonts w:ascii="Sylfaen" w:eastAsia="Arimo" w:hAnsi="Sylfaen" w:cs="Arial"/>
        </w:rPr>
        <w:t xml:space="preserve"> </w:t>
      </w:r>
      <w:r w:rsidRPr="001249E7">
        <w:rPr>
          <w:rFonts w:ascii="Sylfaen" w:eastAsia="Arimo" w:hAnsi="Sylfaen"/>
        </w:rPr>
        <w:t>საშუალებას</w:t>
      </w:r>
      <w:r w:rsidRPr="001249E7">
        <w:rPr>
          <w:rFonts w:ascii="Sylfaen" w:eastAsia="Arimo" w:hAnsi="Sylfaen" w:cs="Arial"/>
        </w:rPr>
        <w:t xml:space="preserve"> </w:t>
      </w:r>
      <w:r w:rsidRPr="001249E7">
        <w:rPr>
          <w:rFonts w:ascii="Sylfaen" w:eastAsia="Arimo" w:hAnsi="Sylfaen"/>
        </w:rPr>
        <w:t>მისცემს</w:t>
      </w:r>
      <w:r w:rsidRPr="001249E7">
        <w:rPr>
          <w:rFonts w:ascii="Sylfaen" w:eastAsia="Arimo" w:hAnsi="Sylfaen" w:cs="Arial"/>
        </w:rPr>
        <w:t xml:space="preserve"> </w:t>
      </w:r>
      <w:r w:rsidRPr="001249E7">
        <w:rPr>
          <w:rFonts w:ascii="Sylfaen" w:eastAsia="Arimo" w:hAnsi="Sylfaen"/>
        </w:rPr>
        <w:t xml:space="preserve">ბიზნესსექტორს, </w:t>
      </w:r>
      <w:r w:rsidRPr="001249E7">
        <w:rPr>
          <w:rFonts w:ascii="Sylfaen" w:eastAsia="Arimo" w:hAnsi="Sylfaen" w:cs="Arial"/>
        </w:rPr>
        <w:t xml:space="preserve">ისარგებლოს </w:t>
      </w:r>
      <w:r w:rsidRPr="001249E7">
        <w:rPr>
          <w:rFonts w:ascii="Sylfaen" w:eastAsia="Arimo" w:hAnsi="Sylfaen"/>
        </w:rPr>
        <w:t>თანამედროვე</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ეფექტიანი</w:t>
      </w:r>
      <w:r w:rsidRPr="001249E7">
        <w:rPr>
          <w:rFonts w:ascii="Sylfaen" w:eastAsia="Arimo" w:hAnsi="Sylfaen" w:cs="Arial"/>
        </w:rPr>
        <w:t xml:space="preserve"> </w:t>
      </w:r>
      <w:r w:rsidRPr="001249E7">
        <w:rPr>
          <w:rFonts w:ascii="Sylfaen" w:eastAsia="Arimo" w:hAnsi="Sylfaen"/>
        </w:rPr>
        <w:t>მომსახურებით, ხოლო მეორე მხრივ, უზრუნველყოფილი იყოს გადასახადებისგან</w:t>
      </w:r>
      <w:r w:rsidRPr="001249E7">
        <w:rPr>
          <w:rFonts w:ascii="Sylfaen" w:eastAsia="Arimo" w:hAnsi="Sylfaen" w:cs="Arial"/>
        </w:rPr>
        <w:t xml:space="preserve"> </w:t>
      </w:r>
      <w:r w:rsidRPr="001249E7">
        <w:rPr>
          <w:rFonts w:ascii="Sylfaen" w:eastAsia="Arimo" w:hAnsi="Sylfaen"/>
        </w:rPr>
        <w:t>თავის</w:t>
      </w:r>
      <w:r w:rsidRPr="001249E7">
        <w:rPr>
          <w:rFonts w:ascii="Sylfaen" w:eastAsia="Arimo" w:hAnsi="Sylfaen" w:cs="Arial"/>
        </w:rPr>
        <w:t xml:space="preserve"> </w:t>
      </w:r>
      <w:r w:rsidRPr="001249E7">
        <w:rPr>
          <w:rFonts w:ascii="Sylfaen" w:eastAsia="Arimo" w:hAnsi="Sylfaen"/>
        </w:rPr>
        <w:t>არიდების</w:t>
      </w:r>
      <w:r w:rsidRPr="001249E7">
        <w:rPr>
          <w:rFonts w:ascii="Sylfaen" w:eastAsia="Arimo" w:hAnsi="Sylfaen" w:cs="Arial"/>
        </w:rPr>
        <w:t xml:space="preserve"> </w:t>
      </w:r>
      <w:r w:rsidRPr="001249E7">
        <w:rPr>
          <w:rFonts w:ascii="Sylfaen" w:eastAsia="Arimo" w:hAnsi="Sylfaen"/>
        </w:rPr>
        <w:t>რისკების</w:t>
      </w:r>
      <w:r w:rsidRPr="001249E7">
        <w:rPr>
          <w:rFonts w:ascii="Sylfaen" w:eastAsia="Arimo" w:hAnsi="Sylfaen" w:cs="Arial"/>
        </w:rPr>
        <w:t xml:space="preserve"> </w:t>
      </w:r>
      <w:r w:rsidRPr="001249E7">
        <w:rPr>
          <w:rFonts w:ascii="Sylfaen" w:eastAsia="Arimo" w:hAnsi="Sylfaen"/>
        </w:rPr>
        <w:t>შემცირება</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სამართლიანი</w:t>
      </w:r>
      <w:r w:rsidRPr="001249E7">
        <w:rPr>
          <w:rFonts w:ascii="Sylfaen" w:eastAsia="Arimo" w:hAnsi="Sylfaen" w:cs="Arial"/>
        </w:rPr>
        <w:t xml:space="preserve"> </w:t>
      </w:r>
      <w:r w:rsidRPr="001249E7">
        <w:rPr>
          <w:rFonts w:ascii="Sylfaen" w:eastAsia="Arimo" w:hAnsi="Sylfaen"/>
        </w:rPr>
        <w:t>საგადასახადო ადმინისტრირება</w:t>
      </w:r>
      <w:r w:rsidRPr="001249E7">
        <w:rPr>
          <w:rFonts w:ascii="Sylfaen" w:eastAsia="Arimo" w:hAnsi="Sylfaen" w:cs="Arial"/>
        </w:rPr>
        <w:t>;</w:t>
      </w:r>
    </w:p>
    <w:p w14:paraId="292E9C45" w14:textId="77777777" w:rsidR="00601C39" w:rsidRPr="001249E7" w:rsidRDefault="00601C39" w:rsidP="00DA7701">
      <w:pPr>
        <w:widowControl w:val="0"/>
        <w:numPr>
          <w:ilvl w:val="1"/>
          <w:numId w:val="27"/>
        </w:numPr>
        <w:pBdr>
          <w:top w:val="nil"/>
          <w:left w:val="nil"/>
          <w:bottom w:val="nil"/>
          <w:right w:val="nil"/>
          <w:between w:val="nil"/>
        </w:pBdr>
        <w:spacing w:before="120" w:after="120" w:line="240" w:lineRule="auto"/>
        <w:ind w:right="29"/>
        <w:jc w:val="both"/>
        <w:rPr>
          <w:rFonts w:ascii="Sylfaen" w:eastAsia="Arimo" w:hAnsi="Sylfaen"/>
        </w:rPr>
      </w:pPr>
      <w:r w:rsidRPr="001249E7">
        <w:rPr>
          <w:rFonts w:ascii="Sylfaen" w:eastAsia="Arimo" w:hAnsi="Sylfaen"/>
        </w:rPr>
        <w:t xml:space="preserve">საგადასახადო ადმინისტრირებაში დაიწყება ავტომატური დეკლარირების სისტემის დანერგვა, რაც მნიშვნელოვნად შეამცირებს საგადასახადო ორგანოებთან ბიზნეს სუბიექტების მუშაობის დროს და საჭირო რესურსს; </w:t>
      </w:r>
    </w:p>
    <w:p w14:paraId="7C2DDBB4" w14:textId="77777777" w:rsidR="00601C39" w:rsidRPr="001249E7" w:rsidRDefault="00601C39" w:rsidP="00DA7701">
      <w:pPr>
        <w:widowControl w:val="0"/>
        <w:numPr>
          <w:ilvl w:val="1"/>
          <w:numId w:val="27"/>
        </w:numPr>
        <w:pBdr>
          <w:top w:val="nil"/>
          <w:left w:val="nil"/>
          <w:bottom w:val="nil"/>
          <w:right w:val="nil"/>
          <w:between w:val="nil"/>
        </w:pBdr>
        <w:spacing w:before="120" w:after="120" w:line="240" w:lineRule="auto"/>
        <w:ind w:right="29"/>
        <w:jc w:val="both"/>
        <w:rPr>
          <w:rFonts w:ascii="Sylfaen" w:eastAsia="Arimo" w:hAnsi="Sylfaen"/>
        </w:rPr>
      </w:pPr>
      <w:r w:rsidRPr="001249E7">
        <w:rPr>
          <w:rFonts w:ascii="Sylfaen" w:eastAsia="Arimo" w:hAnsi="Sylfaen"/>
        </w:rPr>
        <w:t xml:space="preserve">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 </w:t>
      </w:r>
    </w:p>
    <w:p w14:paraId="06528407" w14:textId="77777777" w:rsidR="00601C39" w:rsidRPr="001249E7" w:rsidRDefault="00601C39" w:rsidP="00DA7701">
      <w:pPr>
        <w:widowControl w:val="0"/>
        <w:numPr>
          <w:ilvl w:val="1"/>
          <w:numId w:val="27"/>
        </w:numPr>
        <w:pBdr>
          <w:top w:val="nil"/>
          <w:left w:val="nil"/>
          <w:bottom w:val="nil"/>
          <w:right w:val="nil"/>
          <w:between w:val="nil"/>
        </w:pBdr>
        <w:spacing w:before="120" w:after="120" w:line="240" w:lineRule="auto"/>
        <w:ind w:right="29"/>
        <w:jc w:val="both"/>
        <w:rPr>
          <w:rFonts w:ascii="Sylfaen" w:eastAsia="Arimo" w:hAnsi="Sylfaen"/>
        </w:rPr>
      </w:pPr>
      <w:r w:rsidRPr="001249E7">
        <w:rPr>
          <w:rFonts w:ascii="Sylfaen" w:eastAsia="Arimo" w:hAnsi="Sylfaen"/>
        </w:rPr>
        <w:t xml:space="preserve">გაანალიზდება სახელმწიფო მხარდაჭერის პროგრამები, მათი ეფექტიანობის და მიღწეული შედეგების გათვალისწინებით, განხორციელდება მათი მოდიფიცირება; </w:t>
      </w:r>
    </w:p>
    <w:p w14:paraId="269FA8EE"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1249E7">
        <w:rPr>
          <w:rFonts w:ascii="Sylfaen" w:eastAsia="Arimo" w:hAnsi="Sylfaen"/>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ყურის არაბული ქვეყნები); </w:t>
      </w:r>
    </w:p>
    <w:p w14:paraId="562088A1"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1249E7">
        <w:rPr>
          <w:rFonts w:ascii="Sylfaen" w:hAnsi="Sylfaen"/>
        </w:rPr>
        <w:t xml:space="preserve">აქტიური და ქმედითი ნაბიჯები გადაიდგმება, სახელმწიფო საკუთრებაში არსებული ქონების ეკონომიკურ აქტივობაში ჩართვისთვის. ასევე, განხორციელდება ბუნებრივი რესურსების მართვის თანამედროვე პრინციპების დანერგვა, რომლის ფარგლებშიც უზრუნველყოფილი იქნება ეკონომიკისთვის მაქსიმალური სარგებლის მიღება, მარაგების მართვის საუკეთესო პრაქტიკის გათვალისწინებით; </w:t>
      </w:r>
    </w:p>
    <w:p w14:paraId="39265DFB"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1249E7">
        <w:rPr>
          <w:rFonts w:ascii="Sylfaen" w:hAnsi="Sylfaen"/>
        </w:rPr>
        <w:lastRenderedPageBreak/>
        <w:t>საინვესტიციო გარემოს გაუმჯობესების მიზნით, აქტიურად გატარდება „</w:t>
      </w:r>
      <w:r w:rsidRPr="001249E7">
        <w:rPr>
          <w:rFonts w:ascii="Sylfaen" w:hAnsi="Sylfaen"/>
          <w:shd w:val="clear" w:color="auto" w:fill="FFFFFF"/>
        </w:rPr>
        <w:t xml:space="preserve">ერთი ფანჯრის პრინციპზე“ აგებული პოლიტიკა. გაძლიერდება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 </w:t>
      </w:r>
    </w:p>
    <w:p w14:paraId="0FF049B1"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1249E7">
        <w:rPr>
          <w:rFonts w:ascii="Sylfaen" w:eastAsia="Arimo" w:hAnsi="Sylfaen"/>
        </w:rPr>
        <w:t>გაგრძელდება</w:t>
      </w:r>
      <w:r w:rsidRPr="001249E7">
        <w:rPr>
          <w:rFonts w:ascii="Sylfaen" w:eastAsia="Arimo" w:hAnsi="Sylfaen" w:cs="Arial"/>
        </w:rPr>
        <w:t xml:space="preserve"> </w:t>
      </w:r>
      <w:r w:rsidRPr="001249E7">
        <w:rPr>
          <w:rFonts w:ascii="Sylfaen" w:eastAsia="Arimo" w:hAnsi="Sylfaen"/>
        </w:rPr>
        <w:t>ინოვაციური</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მაღალტექნოლოგიური</w:t>
      </w:r>
      <w:r w:rsidRPr="001249E7">
        <w:rPr>
          <w:rFonts w:ascii="Sylfaen" w:eastAsia="Arimo" w:hAnsi="Sylfaen" w:cs="Arial"/>
        </w:rPr>
        <w:t xml:space="preserve"> </w:t>
      </w:r>
      <w:r w:rsidRPr="001249E7">
        <w:rPr>
          <w:rFonts w:ascii="Sylfaen" w:eastAsia="Arimo" w:hAnsi="Sylfaen"/>
        </w:rPr>
        <w:t>საინვესტიციო</w:t>
      </w:r>
      <w:r w:rsidRPr="001249E7">
        <w:rPr>
          <w:rFonts w:ascii="Sylfaen" w:eastAsia="Arimo" w:hAnsi="Sylfaen" w:cs="Arial"/>
        </w:rPr>
        <w:t xml:space="preserve"> </w:t>
      </w:r>
      <w:r w:rsidRPr="001249E7">
        <w:rPr>
          <w:rFonts w:ascii="Sylfaen" w:eastAsia="Arimo" w:hAnsi="Sylfaen"/>
        </w:rPr>
        <w:t>პროექტების</w:t>
      </w:r>
      <w:r w:rsidRPr="001249E7">
        <w:rPr>
          <w:rFonts w:ascii="Sylfaen" w:eastAsia="Arimo" w:hAnsi="Sylfaen" w:cs="Arial"/>
        </w:rPr>
        <w:t xml:space="preserve"> </w:t>
      </w:r>
      <w:r w:rsidRPr="001249E7">
        <w:rPr>
          <w:rFonts w:ascii="Sylfaen" w:eastAsia="Arimo" w:hAnsi="Sylfaen"/>
        </w:rPr>
        <w:t>მხარდაჭერა</w:t>
      </w:r>
      <w:r w:rsidRPr="001249E7">
        <w:rPr>
          <w:rFonts w:ascii="Sylfaen" w:eastAsia="Arimo" w:hAnsi="Sylfaen" w:cs="Arial"/>
        </w:rPr>
        <w:t xml:space="preserve">; </w:t>
      </w:r>
    </w:p>
    <w:p w14:paraId="1047C72C"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1249E7">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14:paraId="2CB09B7B" w14:textId="77777777" w:rsidR="00601C39" w:rsidRPr="001249E7"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1249E7">
        <w:rPr>
          <w:rFonts w:ascii="Sylfaen" w:eastAsia="Arimo" w:hAnsi="Sylfaen"/>
        </w:rPr>
        <w:t>ფართოდ</w:t>
      </w:r>
      <w:r w:rsidRPr="001249E7">
        <w:rPr>
          <w:rFonts w:ascii="Sylfaen" w:eastAsia="Arimo" w:hAnsi="Sylfaen" w:cs="Arial"/>
        </w:rPr>
        <w:t xml:space="preserve"> </w:t>
      </w:r>
      <w:r w:rsidRPr="001249E7">
        <w:rPr>
          <w:rFonts w:ascii="Sylfaen" w:eastAsia="Arimo" w:hAnsi="Sylfaen"/>
        </w:rPr>
        <w:t>დაინერგება</w:t>
      </w:r>
      <w:r w:rsidRPr="001249E7">
        <w:rPr>
          <w:rFonts w:ascii="Sylfaen" w:eastAsia="Arimo" w:hAnsi="Sylfaen" w:cs="Arial"/>
        </w:rPr>
        <w:t xml:space="preserve"> </w:t>
      </w:r>
      <w:r w:rsidRPr="001249E7">
        <w:rPr>
          <w:rFonts w:ascii="Sylfaen" w:eastAsia="Arimo" w:hAnsi="Sylfaen"/>
        </w:rPr>
        <w:t>რეგულირების</w:t>
      </w:r>
      <w:r w:rsidRPr="001249E7">
        <w:rPr>
          <w:rFonts w:ascii="Sylfaen" w:eastAsia="Arimo" w:hAnsi="Sylfaen" w:cs="Arial"/>
        </w:rPr>
        <w:t xml:space="preserve"> </w:t>
      </w:r>
      <w:r w:rsidRPr="001249E7">
        <w:rPr>
          <w:rFonts w:ascii="Sylfaen" w:eastAsia="Arimo" w:hAnsi="Sylfaen"/>
        </w:rPr>
        <w:t>გავლენის</w:t>
      </w:r>
      <w:r w:rsidRPr="001249E7">
        <w:rPr>
          <w:rFonts w:ascii="Sylfaen" w:eastAsia="Arimo" w:hAnsi="Sylfaen" w:cs="Arial"/>
        </w:rPr>
        <w:t xml:space="preserve"> </w:t>
      </w:r>
      <w:r w:rsidRPr="001249E7">
        <w:rPr>
          <w:rFonts w:ascii="Sylfaen" w:eastAsia="Arimo" w:hAnsi="Sylfaen"/>
        </w:rPr>
        <w:t>შეფასების</w:t>
      </w:r>
      <w:r w:rsidRPr="001249E7">
        <w:rPr>
          <w:rFonts w:ascii="Sylfaen" w:eastAsia="Arimo" w:hAnsi="Sylfaen" w:cs="Arial"/>
        </w:rPr>
        <w:t xml:space="preserve"> (RIA) </w:t>
      </w:r>
      <w:r w:rsidRPr="001249E7">
        <w:rPr>
          <w:rFonts w:ascii="Sylfaen" w:eastAsia="Arimo" w:hAnsi="Sylfaen"/>
        </w:rPr>
        <w:t>ინსტრუმენტი</w:t>
      </w:r>
      <w:r w:rsidRPr="001249E7">
        <w:rPr>
          <w:rFonts w:ascii="Sylfaen" w:eastAsia="Arimo" w:hAnsi="Sylfaen" w:cs="Arial"/>
        </w:rPr>
        <w:t xml:space="preserve">, </w:t>
      </w:r>
      <w:r w:rsidRPr="001249E7">
        <w:rPr>
          <w:rFonts w:ascii="Sylfaen" w:eastAsia="Arimo" w:hAnsi="Sylfaen"/>
        </w:rPr>
        <w:t>რაც</w:t>
      </w:r>
      <w:r w:rsidRPr="001249E7">
        <w:rPr>
          <w:rFonts w:ascii="Sylfaen" w:eastAsia="Arimo" w:hAnsi="Sylfaen" w:cs="Arial"/>
        </w:rPr>
        <w:t xml:space="preserve"> </w:t>
      </w:r>
      <w:r w:rsidRPr="001249E7">
        <w:rPr>
          <w:rFonts w:ascii="Sylfaen" w:eastAsia="Arimo" w:hAnsi="Sylfaen"/>
        </w:rPr>
        <w:t>მოგვცემს</w:t>
      </w:r>
      <w:r w:rsidRPr="001249E7">
        <w:rPr>
          <w:rFonts w:ascii="Sylfaen" w:eastAsia="Arimo" w:hAnsi="Sylfaen" w:cs="Arial"/>
        </w:rPr>
        <w:t xml:space="preserve"> </w:t>
      </w:r>
      <w:r w:rsidRPr="001249E7">
        <w:rPr>
          <w:rFonts w:ascii="Sylfaen" w:eastAsia="Arimo" w:hAnsi="Sylfaen"/>
        </w:rPr>
        <w:t>საშუალებას</w:t>
      </w:r>
      <w:r w:rsidRPr="001249E7">
        <w:rPr>
          <w:rFonts w:ascii="Sylfaen" w:eastAsia="Arimo" w:hAnsi="Sylfaen" w:cs="Arial"/>
        </w:rPr>
        <w:t xml:space="preserve">, </w:t>
      </w:r>
      <w:r w:rsidRPr="001249E7">
        <w:rPr>
          <w:rFonts w:ascii="Sylfaen" w:eastAsia="Arimo" w:hAnsi="Sylfaen"/>
        </w:rPr>
        <w:t>თითოეული</w:t>
      </w:r>
      <w:r w:rsidRPr="001249E7">
        <w:rPr>
          <w:rFonts w:ascii="Sylfaen" w:eastAsia="Arimo" w:hAnsi="Sylfaen" w:cs="Arial"/>
        </w:rPr>
        <w:t xml:space="preserve"> </w:t>
      </w:r>
      <w:r w:rsidRPr="001249E7">
        <w:rPr>
          <w:rFonts w:ascii="Sylfaen" w:eastAsia="Arimo" w:hAnsi="Sylfaen"/>
        </w:rPr>
        <w:t>გადაწყვეტილების</w:t>
      </w:r>
      <w:r w:rsidRPr="001249E7">
        <w:rPr>
          <w:rFonts w:ascii="Sylfaen" w:eastAsia="Arimo" w:hAnsi="Sylfaen" w:cs="Arial"/>
        </w:rPr>
        <w:t xml:space="preserve"> </w:t>
      </w:r>
      <w:r w:rsidRPr="001249E7">
        <w:rPr>
          <w:rFonts w:ascii="Sylfaen" w:eastAsia="Arimo" w:hAnsi="Sylfaen"/>
        </w:rPr>
        <w:t>გავლენა</w:t>
      </w:r>
      <w:r w:rsidRPr="001249E7">
        <w:rPr>
          <w:rFonts w:ascii="Sylfaen" w:eastAsia="Arimo" w:hAnsi="Sylfaen" w:cs="Arial"/>
        </w:rPr>
        <w:t xml:space="preserve"> </w:t>
      </w:r>
      <w:r w:rsidRPr="001249E7">
        <w:rPr>
          <w:rFonts w:ascii="Sylfaen" w:eastAsia="Arimo" w:hAnsi="Sylfaen"/>
        </w:rPr>
        <w:t>ეკონომიკაზე</w:t>
      </w:r>
      <w:r w:rsidRPr="001249E7">
        <w:rPr>
          <w:rFonts w:ascii="Sylfaen" w:eastAsia="Arimo" w:hAnsi="Sylfaen" w:cs="Arial"/>
        </w:rPr>
        <w:t xml:space="preserve"> </w:t>
      </w:r>
      <w:r w:rsidRPr="001249E7">
        <w:rPr>
          <w:rFonts w:ascii="Sylfaen" w:eastAsia="Arimo" w:hAnsi="Sylfaen"/>
        </w:rPr>
        <w:t>იყოს</w:t>
      </w:r>
      <w:r w:rsidRPr="001249E7">
        <w:rPr>
          <w:rFonts w:ascii="Sylfaen" w:eastAsia="Arimo" w:hAnsi="Sylfaen" w:cs="Arial"/>
        </w:rPr>
        <w:t xml:space="preserve"> </w:t>
      </w:r>
      <w:r w:rsidRPr="001249E7">
        <w:rPr>
          <w:rFonts w:ascii="Sylfaen" w:eastAsia="Arimo" w:hAnsi="Sylfaen"/>
        </w:rPr>
        <w:t>წინასწარ</w:t>
      </w:r>
      <w:r w:rsidRPr="001249E7">
        <w:rPr>
          <w:rFonts w:ascii="Sylfaen" w:eastAsia="Arimo" w:hAnsi="Sylfaen" w:cs="Arial"/>
        </w:rPr>
        <w:t xml:space="preserve"> </w:t>
      </w:r>
      <w:r w:rsidRPr="001249E7">
        <w:rPr>
          <w:rFonts w:ascii="Sylfaen" w:eastAsia="Arimo" w:hAnsi="Sylfaen"/>
        </w:rPr>
        <w:t>გაანალიზებული შესაძლო</w:t>
      </w:r>
      <w:r w:rsidRPr="001249E7">
        <w:rPr>
          <w:rFonts w:ascii="Sylfaen" w:eastAsia="Arimo" w:hAnsi="Sylfaen" w:cs="Arial"/>
        </w:rPr>
        <w:t xml:space="preserve"> </w:t>
      </w:r>
      <w:r w:rsidRPr="001249E7">
        <w:rPr>
          <w:rFonts w:ascii="Sylfaen" w:eastAsia="Arimo" w:hAnsi="Sylfaen"/>
        </w:rPr>
        <w:t>ნეგატიური</w:t>
      </w:r>
      <w:r w:rsidRPr="001249E7">
        <w:rPr>
          <w:rFonts w:ascii="Sylfaen" w:eastAsia="Arimo" w:hAnsi="Sylfaen" w:cs="Arial"/>
        </w:rPr>
        <w:t xml:space="preserve"> </w:t>
      </w:r>
      <w:r w:rsidRPr="001249E7">
        <w:rPr>
          <w:rFonts w:ascii="Sylfaen" w:eastAsia="Arimo" w:hAnsi="Sylfaen"/>
        </w:rPr>
        <w:t>გავლენებისაგან თავიდან არიდების მიზნით;</w:t>
      </w:r>
    </w:p>
    <w:p w14:paraId="0E4995E1" w14:textId="77777777" w:rsidR="00601C39" w:rsidRPr="001249E7" w:rsidRDefault="00601C39" w:rsidP="00AA4A3C">
      <w:pPr>
        <w:pStyle w:val="ListParagraph"/>
        <w:numPr>
          <w:ilvl w:val="0"/>
          <w:numId w:val="3"/>
        </w:numPr>
        <w:spacing w:before="120" w:after="120" w:line="240" w:lineRule="auto"/>
        <w:ind w:right="20"/>
        <w:contextualSpacing w:val="0"/>
        <w:jc w:val="both"/>
        <w:rPr>
          <w:rFonts w:ascii="Sylfaen" w:eastAsia="Arimo" w:hAnsi="Sylfaen"/>
        </w:rPr>
      </w:pPr>
      <w:r w:rsidRPr="001249E7">
        <w:rPr>
          <w:rFonts w:ascii="Sylfaen" w:eastAsia="Arimo" w:hAnsi="Sylfaen"/>
          <w:lang w:val="ka-GE"/>
        </w:rPr>
        <w:t xml:space="preserve">თითოეული რეფორმის თუ ინიციატივის განხორციელებამდე, შეფასდება მათი შესაძლო გავლენა საერთაშორისო რეიტინგებში საქართველოს პოზიციებზე; </w:t>
      </w:r>
    </w:p>
    <w:p w14:paraId="38078433" w14:textId="77777777" w:rsidR="00601C39" w:rsidRPr="001249E7" w:rsidRDefault="00601C39" w:rsidP="00AA4A3C">
      <w:pPr>
        <w:pStyle w:val="ListParagraph"/>
        <w:numPr>
          <w:ilvl w:val="1"/>
          <w:numId w:val="3"/>
        </w:numPr>
        <w:spacing w:before="120" w:after="120" w:line="240" w:lineRule="auto"/>
        <w:ind w:left="720"/>
        <w:contextualSpacing w:val="0"/>
        <w:jc w:val="both"/>
        <w:rPr>
          <w:rFonts w:ascii="Sylfaen" w:hAnsi="Sylfaen"/>
          <w:bCs/>
          <w:lang w:val="ka-GE"/>
        </w:rPr>
      </w:pPr>
      <w:r w:rsidRPr="001249E7">
        <w:rPr>
          <w:rFonts w:ascii="Sylfaen" w:hAnsi="Sylfaen" w:cs="Sylfaen"/>
          <w:bCs/>
          <w:lang w:val="ka-GE"/>
        </w:rPr>
        <w:t xml:space="preserve">მიღებულ იქნება </w:t>
      </w:r>
      <w:r w:rsidRPr="001249E7">
        <w:rPr>
          <w:rFonts w:ascii="Sylfaen" w:hAnsi="Sylfaen"/>
          <w:b/>
          <w:bCs/>
          <w:lang w:val="ka-GE"/>
        </w:rPr>
        <w:t>„</w:t>
      </w:r>
      <w:r w:rsidRPr="001249E7">
        <w:rPr>
          <w:rFonts w:ascii="Sylfaen" w:hAnsi="Sylfaen" w:cs="Sylfaen"/>
          <w:b/>
          <w:bCs/>
          <w:lang w:val="ka-GE"/>
        </w:rPr>
        <w:t>მეწარმეთა</w:t>
      </w:r>
      <w:r w:rsidRPr="001249E7">
        <w:rPr>
          <w:rFonts w:ascii="Sylfaen" w:hAnsi="Sylfaen"/>
          <w:b/>
          <w:bCs/>
          <w:lang w:val="ka-GE"/>
        </w:rPr>
        <w:t xml:space="preserve"> </w:t>
      </w:r>
      <w:r w:rsidRPr="001249E7">
        <w:rPr>
          <w:rFonts w:ascii="Sylfaen" w:hAnsi="Sylfaen" w:cs="Sylfaen"/>
          <w:b/>
          <w:bCs/>
          <w:lang w:val="ka-GE"/>
        </w:rPr>
        <w:t>შესახებ</w:t>
      </w:r>
      <w:r w:rsidRPr="001249E7">
        <w:rPr>
          <w:rFonts w:ascii="Sylfaen" w:hAnsi="Sylfaen"/>
          <w:b/>
          <w:bCs/>
          <w:lang w:val="ka-GE"/>
        </w:rPr>
        <w:t xml:space="preserve">“ </w:t>
      </w:r>
      <w:r w:rsidRPr="001249E7">
        <w:rPr>
          <w:rFonts w:ascii="Sylfaen" w:hAnsi="Sylfaen" w:cs="Sylfaen"/>
          <w:b/>
          <w:bCs/>
          <w:lang w:val="ka-GE"/>
        </w:rPr>
        <w:t>ახალი</w:t>
      </w:r>
      <w:r w:rsidRPr="001249E7">
        <w:rPr>
          <w:rFonts w:ascii="Sylfaen" w:hAnsi="Sylfaen"/>
          <w:b/>
          <w:bCs/>
          <w:lang w:val="ka-GE"/>
        </w:rPr>
        <w:t xml:space="preserve"> </w:t>
      </w:r>
      <w:r w:rsidRPr="001249E7">
        <w:rPr>
          <w:rFonts w:ascii="Sylfaen" w:hAnsi="Sylfaen" w:cs="Sylfaen"/>
          <w:b/>
          <w:bCs/>
          <w:lang w:val="ka-GE"/>
        </w:rPr>
        <w:t>კანონი</w:t>
      </w:r>
      <w:r w:rsidRPr="001249E7">
        <w:rPr>
          <w:rFonts w:ascii="Sylfaen" w:hAnsi="Sylfaen"/>
          <w:b/>
          <w:bCs/>
          <w:lang w:val="ka-GE"/>
        </w:rPr>
        <w:t>,</w:t>
      </w:r>
      <w:r w:rsidRPr="001249E7">
        <w:rPr>
          <w:rFonts w:ascii="Sylfaen" w:hAnsi="Sylfaen"/>
          <w:bCs/>
          <w:lang w:val="ka-GE"/>
        </w:rPr>
        <w:t xml:space="preserve"> </w:t>
      </w:r>
      <w:r w:rsidRPr="001249E7">
        <w:rPr>
          <w:rFonts w:ascii="Sylfaen" w:hAnsi="Sylfaen" w:cs="Sylfaen"/>
          <w:bCs/>
          <w:lang w:val="ka-GE"/>
        </w:rPr>
        <w:t>რომელშიც</w:t>
      </w:r>
      <w:r w:rsidRPr="001249E7">
        <w:rPr>
          <w:rFonts w:ascii="Sylfaen" w:hAnsi="Sylfaen"/>
          <w:bCs/>
          <w:lang w:val="ka-GE"/>
        </w:rPr>
        <w:t xml:space="preserve"> </w:t>
      </w:r>
      <w:r w:rsidRPr="001249E7">
        <w:rPr>
          <w:rFonts w:ascii="Sylfaen" w:hAnsi="Sylfaen" w:cs="Sylfaen"/>
          <w:bCs/>
          <w:lang w:val="ka-GE"/>
        </w:rPr>
        <w:t>ასახული</w:t>
      </w:r>
      <w:r w:rsidRPr="001249E7">
        <w:rPr>
          <w:rFonts w:ascii="Sylfaen" w:hAnsi="Sylfaen"/>
          <w:bCs/>
          <w:lang w:val="ka-GE"/>
        </w:rPr>
        <w:t xml:space="preserve"> </w:t>
      </w:r>
      <w:r w:rsidRPr="001249E7">
        <w:rPr>
          <w:rFonts w:ascii="Sylfaen" w:hAnsi="Sylfaen" w:cs="Sylfaen"/>
          <w:bCs/>
          <w:lang w:val="ka-GE"/>
        </w:rPr>
        <w:t>იქნება</w:t>
      </w:r>
      <w:r w:rsidRPr="001249E7">
        <w:rPr>
          <w:rFonts w:ascii="Sylfaen" w:hAnsi="Sylfaen"/>
          <w:bCs/>
          <w:lang w:val="ka-GE"/>
        </w:rPr>
        <w:t xml:space="preserve"> </w:t>
      </w:r>
      <w:r w:rsidRPr="001249E7">
        <w:rPr>
          <w:rFonts w:ascii="Sylfaen" w:hAnsi="Sylfaen" w:cs="Sylfaen"/>
          <w:bCs/>
          <w:lang w:val="ka-GE"/>
        </w:rPr>
        <w:t>ასოცირების</w:t>
      </w:r>
      <w:r w:rsidRPr="001249E7">
        <w:rPr>
          <w:rFonts w:ascii="Sylfaen" w:hAnsi="Sylfaen"/>
          <w:bCs/>
          <w:lang w:val="ka-GE"/>
        </w:rPr>
        <w:t xml:space="preserve"> </w:t>
      </w:r>
      <w:r w:rsidRPr="001249E7">
        <w:rPr>
          <w:rFonts w:ascii="Sylfaen" w:hAnsi="Sylfaen" w:cs="Sylfaen"/>
          <w:bCs/>
          <w:lang w:val="ka-GE"/>
        </w:rPr>
        <w:t>შეთანხმებითა</w:t>
      </w:r>
      <w:r w:rsidRPr="001249E7">
        <w:rPr>
          <w:rFonts w:ascii="Sylfaen" w:hAnsi="Sylfaen"/>
          <w:bCs/>
          <w:lang w:val="ka-GE"/>
        </w:rPr>
        <w:t xml:space="preserve"> </w:t>
      </w:r>
      <w:r w:rsidRPr="001249E7">
        <w:rPr>
          <w:rFonts w:ascii="Sylfaen" w:hAnsi="Sylfaen" w:cs="Sylfaen"/>
          <w:bCs/>
          <w:lang w:val="ka-GE"/>
        </w:rPr>
        <w:t>და</w:t>
      </w:r>
      <w:r w:rsidRPr="001249E7">
        <w:rPr>
          <w:rFonts w:ascii="Sylfaen" w:hAnsi="Sylfaen"/>
          <w:bCs/>
          <w:lang w:val="ka-GE"/>
        </w:rPr>
        <w:t xml:space="preserve"> </w:t>
      </w:r>
      <w:r w:rsidRPr="001249E7">
        <w:rPr>
          <w:rFonts w:ascii="Sylfaen" w:hAnsi="Sylfaen" w:cs="Sylfaen"/>
          <w:bCs/>
          <w:lang w:val="ka-GE"/>
        </w:rPr>
        <w:t>მისი</w:t>
      </w:r>
      <w:r w:rsidRPr="001249E7">
        <w:rPr>
          <w:rFonts w:ascii="Sylfaen" w:hAnsi="Sylfaen"/>
          <w:bCs/>
          <w:lang w:val="ka-GE"/>
        </w:rPr>
        <w:t xml:space="preserve"> </w:t>
      </w:r>
      <w:r w:rsidRPr="001249E7">
        <w:rPr>
          <w:rFonts w:ascii="Sylfaen" w:hAnsi="Sylfaen" w:cs="Sylfaen"/>
          <w:bCs/>
          <w:lang w:val="ka-GE"/>
        </w:rPr>
        <w:t>დანართებით</w:t>
      </w:r>
      <w:r w:rsidRPr="001249E7">
        <w:rPr>
          <w:rFonts w:ascii="Sylfaen" w:hAnsi="Sylfaen"/>
          <w:bCs/>
          <w:lang w:val="ka-GE"/>
        </w:rPr>
        <w:t xml:space="preserve"> </w:t>
      </w:r>
      <w:r w:rsidRPr="001249E7">
        <w:rPr>
          <w:rFonts w:ascii="Sylfaen" w:hAnsi="Sylfaen" w:cs="Sylfaen"/>
          <w:bCs/>
          <w:lang w:val="ka-GE"/>
        </w:rPr>
        <w:t>გათვალისწინებული</w:t>
      </w:r>
      <w:r w:rsidRPr="001249E7">
        <w:rPr>
          <w:rFonts w:ascii="Sylfaen" w:hAnsi="Sylfaen"/>
          <w:bCs/>
          <w:lang w:val="ka-GE"/>
        </w:rPr>
        <w:t xml:space="preserve"> </w:t>
      </w:r>
      <w:r w:rsidRPr="001249E7">
        <w:rPr>
          <w:rFonts w:ascii="Sylfaen" w:hAnsi="Sylfaen" w:cs="Sylfaen"/>
          <w:bCs/>
          <w:lang w:val="ka-GE"/>
        </w:rPr>
        <w:t>ევროკავშირის</w:t>
      </w:r>
      <w:r w:rsidRPr="001249E7">
        <w:rPr>
          <w:rFonts w:ascii="Sylfaen" w:hAnsi="Sylfaen"/>
          <w:bCs/>
          <w:lang w:val="ka-GE"/>
        </w:rPr>
        <w:t xml:space="preserve"> </w:t>
      </w:r>
      <w:r w:rsidRPr="001249E7">
        <w:rPr>
          <w:rFonts w:ascii="Sylfaen" w:hAnsi="Sylfaen" w:cs="Sylfaen"/>
          <w:bCs/>
          <w:lang w:val="ka-GE"/>
        </w:rPr>
        <w:t>შესაბამისი</w:t>
      </w:r>
      <w:r w:rsidRPr="001249E7">
        <w:rPr>
          <w:rFonts w:ascii="Sylfaen" w:hAnsi="Sylfaen"/>
          <w:bCs/>
          <w:lang w:val="ka-GE"/>
        </w:rPr>
        <w:t xml:space="preserve"> </w:t>
      </w:r>
      <w:r w:rsidRPr="001249E7">
        <w:rPr>
          <w:rFonts w:ascii="Sylfaen" w:hAnsi="Sylfaen" w:cs="Sylfaen"/>
          <w:bCs/>
          <w:lang w:val="ka-GE"/>
        </w:rPr>
        <w:t>რეგულაციების</w:t>
      </w:r>
      <w:r w:rsidRPr="001249E7">
        <w:rPr>
          <w:rFonts w:ascii="Sylfaen" w:hAnsi="Sylfaen"/>
          <w:bCs/>
          <w:lang w:val="ka-GE"/>
        </w:rPr>
        <w:t xml:space="preserve"> </w:t>
      </w:r>
      <w:r w:rsidRPr="001249E7">
        <w:rPr>
          <w:rFonts w:ascii="Sylfaen" w:hAnsi="Sylfaen" w:cs="Sylfaen"/>
          <w:bCs/>
          <w:lang w:val="ka-GE"/>
        </w:rPr>
        <w:t>მოთხოვნები</w:t>
      </w:r>
      <w:r w:rsidRPr="001249E7">
        <w:rPr>
          <w:rFonts w:ascii="Sylfaen" w:hAnsi="Sylfaen"/>
          <w:bCs/>
          <w:lang w:val="ka-GE"/>
        </w:rPr>
        <w:t xml:space="preserve">, </w:t>
      </w:r>
      <w:r w:rsidRPr="001249E7">
        <w:rPr>
          <w:rFonts w:ascii="Sylfaen" w:hAnsi="Sylfaen" w:cs="Sylfaen"/>
          <w:bCs/>
          <w:lang w:val="ka-GE"/>
        </w:rPr>
        <w:t>რითაც</w:t>
      </w:r>
      <w:r w:rsidRPr="001249E7">
        <w:rPr>
          <w:rFonts w:ascii="Sylfaen" w:hAnsi="Sylfaen"/>
          <w:bCs/>
          <w:lang w:val="ka-GE"/>
        </w:rPr>
        <w:t xml:space="preserve"> </w:t>
      </w:r>
      <w:r w:rsidRPr="001249E7">
        <w:rPr>
          <w:rFonts w:ascii="Sylfaen" w:hAnsi="Sylfaen" w:cs="Sylfaen"/>
          <w:bCs/>
          <w:lang w:val="ka-GE"/>
        </w:rPr>
        <w:t>საქართველოს</w:t>
      </w:r>
      <w:r w:rsidRPr="001249E7">
        <w:rPr>
          <w:rFonts w:ascii="Sylfaen" w:hAnsi="Sylfaen"/>
          <w:bCs/>
          <w:lang w:val="ka-GE"/>
        </w:rPr>
        <w:t xml:space="preserve"> </w:t>
      </w:r>
      <w:r w:rsidRPr="001249E7">
        <w:rPr>
          <w:rFonts w:ascii="Sylfaen" w:hAnsi="Sylfaen" w:cs="Sylfaen"/>
          <w:bCs/>
          <w:lang w:val="ka-GE"/>
        </w:rPr>
        <w:t>კორპორაციული</w:t>
      </w:r>
      <w:r w:rsidRPr="001249E7">
        <w:rPr>
          <w:rFonts w:ascii="Sylfaen" w:hAnsi="Sylfaen"/>
          <w:bCs/>
          <w:lang w:val="ka-GE"/>
        </w:rPr>
        <w:t xml:space="preserve"> </w:t>
      </w:r>
      <w:r w:rsidRPr="001249E7">
        <w:rPr>
          <w:rFonts w:ascii="Sylfaen" w:hAnsi="Sylfaen" w:cs="Sylfaen"/>
          <w:bCs/>
          <w:lang w:val="ka-GE"/>
        </w:rPr>
        <w:t>სამართალი</w:t>
      </w:r>
      <w:r w:rsidRPr="001249E7">
        <w:rPr>
          <w:rFonts w:ascii="Sylfaen" w:hAnsi="Sylfaen"/>
          <w:bCs/>
          <w:lang w:val="ka-GE"/>
        </w:rPr>
        <w:t xml:space="preserve"> </w:t>
      </w:r>
      <w:r w:rsidRPr="001249E7">
        <w:rPr>
          <w:rFonts w:ascii="Sylfaen" w:hAnsi="Sylfaen" w:cs="Sylfaen"/>
          <w:bCs/>
          <w:lang w:val="ka-GE"/>
        </w:rPr>
        <w:t>დაუახლოვდება ევროკავშირის</w:t>
      </w:r>
      <w:r w:rsidRPr="001249E7">
        <w:rPr>
          <w:rFonts w:ascii="Sylfaen" w:hAnsi="Sylfaen"/>
          <w:bCs/>
          <w:lang w:val="ka-GE"/>
        </w:rPr>
        <w:t xml:space="preserve"> </w:t>
      </w:r>
      <w:r w:rsidRPr="001249E7">
        <w:rPr>
          <w:rFonts w:ascii="Sylfaen" w:hAnsi="Sylfaen" w:cs="Sylfaen"/>
          <w:bCs/>
          <w:lang w:val="ka-GE"/>
        </w:rPr>
        <w:t>კანონმდებლობას</w:t>
      </w:r>
      <w:r w:rsidRPr="001249E7">
        <w:rPr>
          <w:rFonts w:ascii="Sylfaen" w:hAnsi="Sylfaen"/>
          <w:bCs/>
          <w:lang w:val="ka-GE"/>
        </w:rPr>
        <w:t>;</w:t>
      </w:r>
    </w:p>
    <w:p w14:paraId="1367597E" w14:textId="77777777" w:rsidR="00601C39" w:rsidRPr="001249E7" w:rsidRDefault="00601C39" w:rsidP="00AA4A3C">
      <w:pPr>
        <w:pStyle w:val="ListParagraph"/>
        <w:numPr>
          <w:ilvl w:val="1"/>
          <w:numId w:val="3"/>
        </w:numPr>
        <w:spacing w:before="120" w:after="120" w:line="240" w:lineRule="auto"/>
        <w:ind w:left="720"/>
        <w:contextualSpacing w:val="0"/>
        <w:jc w:val="both"/>
        <w:rPr>
          <w:rFonts w:ascii="Sylfaen" w:hAnsi="Sylfaen" w:cs="Arial"/>
        </w:rPr>
      </w:pPr>
      <w:r w:rsidRPr="001249E7">
        <w:rPr>
          <w:rFonts w:ascii="Sylfaen" w:eastAsia="Arial Unicode MS" w:hAnsi="Sylfaen" w:cs="Sylfaen"/>
        </w:rPr>
        <w:t>კონკურენტული</w:t>
      </w:r>
      <w:r w:rsidRPr="001249E7">
        <w:rPr>
          <w:rFonts w:ascii="Sylfaen" w:eastAsia="Arial Unicode MS" w:hAnsi="Sylfaen" w:cs="Arial"/>
        </w:rPr>
        <w:t xml:space="preserve"> </w:t>
      </w:r>
      <w:r w:rsidRPr="001249E7">
        <w:rPr>
          <w:rFonts w:ascii="Sylfaen" w:eastAsia="Arial Unicode MS" w:hAnsi="Sylfaen" w:cs="Sylfaen"/>
        </w:rPr>
        <w:t>ბიზნესგარემოს</w:t>
      </w:r>
      <w:r w:rsidRPr="001249E7">
        <w:rPr>
          <w:rFonts w:ascii="Sylfaen" w:eastAsia="Arial Unicode MS" w:hAnsi="Sylfaen" w:cs="Arial"/>
        </w:rPr>
        <w:t xml:space="preserve"> </w:t>
      </w:r>
      <w:r w:rsidRPr="001249E7">
        <w:rPr>
          <w:rFonts w:ascii="Sylfaen" w:eastAsia="Arial Unicode MS" w:hAnsi="Sylfaen" w:cs="Sylfaen"/>
        </w:rPr>
        <w:t>ხელშეწყობისთვის</w:t>
      </w:r>
      <w:r w:rsidRPr="001249E7">
        <w:rPr>
          <w:rFonts w:ascii="Sylfaen" w:eastAsia="Arial Unicode MS" w:hAnsi="Sylfaen" w:cs="Arial"/>
        </w:rPr>
        <w:t xml:space="preserve"> </w:t>
      </w:r>
      <w:r w:rsidRPr="001249E7">
        <w:rPr>
          <w:rFonts w:ascii="Sylfaen" w:eastAsia="Arial Unicode MS" w:hAnsi="Sylfaen" w:cs="Sylfaen"/>
        </w:rPr>
        <w:t>მოხდება</w:t>
      </w:r>
      <w:r w:rsidRPr="001249E7">
        <w:rPr>
          <w:rFonts w:ascii="Sylfaen" w:eastAsia="Arial Unicode MS" w:hAnsi="Sylfaen" w:cs="Arial"/>
        </w:rPr>
        <w:t xml:space="preserve"> </w:t>
      </w:r>
      <w:r w:rsidRPr="001249E7">
        <w:rPr>
          <w:rFonts w:ascii="Sylfaen" w:eastAsia="Arial Unicode MS" w:hAnsi="Sylfaen" w:cs="Sylfaen"/>
        </w:rPr>
        <w:t>სახელმწიფოს</w:t>
      </w:r>
      <w:r w:rsidRPr="001249E7">
        <w:rPr>
          <w:rFonts w:ascii="Sylfaen" w:eastAsia="Arial Unicode MS" w:hAnsi="Sylfaen" w:cs="Arial"/>
        </w:rPr>
        <w:t xml:space="preserve"> </w:t>
      </w:r>
      <w:r w:rsidRPr="001249E7">
        <w:rPr>
          <w:rFonts w:ascii="Sylfaen" w:eastAsia="Arial Unicode MS" w:hAnsi="Sylfaen" w:cs="Sylfaen"/>
        </w:rPr>
        <w:t>ეტაპობრივად</w:t>
      </w:r>
      <w:r w:rsidRPr="001249E7">
        <w:rPr>
          <w:rFonts w:ascii="Sylfaen" w:eastAsia="Arial Unicode MS" w:hAnsi="Sylfaen" w:cs="Arial"/>
        </w:rPr>
        <w:t xml:space="preserve"> </w:t>
      </w:r>
      <w:r w:rsidRPr="001249E7">
        <w:rPr>
          <w:rFonts w:ascii="Sylfaen" w:eastAsia="Arial Unicode MS" w:hAnsi="Sylfaen" w:cs="Sylfaen"/>
        </w:rPr>
        <w:t>გამოსვლა</w:t>
      </w:r>
      <w:r w:rsidRPr="001249E7">
        <w:rPr>
          <w:rFonts w:ascii="Sylfaen" w:eastAsia="Arial Unicode MS" w:hAnsi="Sylfaen" w:cs="Arial"/>
        </w:rPr>
        <w:t xml:space="preserve"> </w:t>
      </w:r>
      <w:r w:rsidRPr="001249E7">
        <w:rPr>
          <w:rFonts w:ascii="Sylfaen" w:eastAsia="Arial Unicode MS" w:hAnsi="Sylfaen" w:cs="Sylfaen"/>
        </w:rPr>
        <w:t>ეკონომიკის</w:t>
      </w:r>
      <w:r w:rsidRPr="001249E7">
        <w:rPr>
          <w:rFonts w:ascii="Sylfaen" w:eastAsia="Arial Unicode MS" w:hAnsi="Sylfaen" w:cs="Arial"/>
        </w:rPr>
        <w:t xml:space="preserve"> </w:t>
      </w:r>
      <w:r w:rsidRPr="001249E7">
        <w:rPr>
          <w:rFonts w:ascii="Sylfaen" w:eastAsia="Arial Unicode MS" w:hAnsi="Sylfaen" w:cs="Sylfaen"/>
        </w:rPr>
        <w:t>იმ</w:t>
      </w:r>
      <w:r w:rsidRPr="001249E7">
        <w:rPr>
          <w:rFonts w:ascii="Sylfaen" w:eastAsia="Arial Unicode MS" w:hAnsi="Sylfaen" w:cs="Arial"/>
        </w:rPr>
        <w:t xml:space="preserve"> </w:t>
      </w:r>
      <w:r w:rsidRPr="001249E7">
        <w:rPr>
          <w:rFonts w:ascii="Sylfaen" w:eastAsia="Arial Unicode MS" w:hAnsi="Sylfaen" w:cs="Sylfaen"/>
        </w:rPr>
        <w:t>დარგებიდან</w:t>
      </w:r>
      <w:r w:rsidRPr="001249E7">
        <w:rPr>
          <w:rFonts w:ascii="Sylfaen" w:eastAsia="Arial Unicode MS" w:hAnsi="Sylfaen" w:cs="Arial"/>
        </w:rPr>
        <w:t xml:space="preserve">, </w:t>
      </w:r>
      <w:r w:rsidRPr="001249E7">
        <w:rPr>
          <w:rFonts w:ascii="Sylfaen" w:eastAsia="Arial Unicode MS" w:hAnsi="Sylfaen" w:cs="Sylfaen"/>
        </w:rPr>
        <w:t>რომლებსაც</w:t>
      </w:r>
      <w:r w:rsidRPr="001249E7">
        <w:rPr>
          <w:rFonts w:ascii="Sylfaen" w:eastAsia="Arial Unicode MS" w:hAnsi="Sylfaen" w:cs="Arial"/>
        </w:rPr>
        <w:t xml:space="preserve"> </w:t>
      </w:r>
      <w:r w:rsidRPr="001249E7">
        <w:rPr>
          <w:rFonts w:ascii="Sylfaen" w:eastAsia="Arial Unicode MS" w:hAnsi="Sylfaen" w:cs="Sylfaen"/>
        </w:rPr>
        <w:t>აქვთ</w:t>
      </w:r>
      <w:r w:rsidRPr="001249E7">
        <w:rPr>
          <w:rFonts w:ascii="Sylfaen" w:eastAsia="Arial Unicode MS" w:hAnsi="Sylfaen" w:cs="Arial"/>
        </w:rPr>
        <w:t xml:space="preserve"> </w:t>
      </w:r>
      <w:r w:rsidRPr="001249E7">
        <w:rPr>
          <w:rFonts w:ascii="Sylfaen" w:eastAsia="Arial Unicode MS" w:hAnsi="Sylfaen" w:cs="Sylfaen"/>
        </w:rPr>
        <w:t>დამოუკიდებლად</w:t>
      </w:r>
      <w:r w:rsidRPr="001249E7">
        <w:rPr>
          <w:rFonts w:ascii="Sylfaen" w:eastAsia="Arial Unicode MS" w:hAnsi="Sylfaen" w:cs="Arial"/>
        </w:rPr>
        <w:t xml:space="preserve"> </w:t>
      </w:r>
      <w:r w:rsidRPr="001249E7">
        <w:rPr>
          <w:rFonts w:ascii="Sylfaen" w:eastAsia="Arial Unicode MS" w:hAnsi="Sylfaen" w:cs="Sylfaen"/>
        </w:rPr>
        <w:t>ფუნქციონირებისა</w:t>
      </w:r>
      <w:r w:rsidRPr="001249E7">
        <w:rPr>
          <w:rFonts w:ascii="Sylfaen" w:eastAsia="Arial Unicode MS" w:hAnsi="Sylfaen" w:cs="Arial"/>
        </w:rPr>
        <w:t xml:space="preserve"> </w:t>
      </w:r>
      <w:r w:rsidRPr="001249E7">
        <w:rPr>
          <w:rFonts w:ascii="Sylfaen" w:eastAsia="Arial Unicode MS" w:hAnsi="Sylfaen" w:cs="Sylfaen"/>
        </w:rPr>
        <w:t>და</w:t>
      </w:r>
      <w:r w:rsidRPr="001249E7">
        <w:rPr>
          <w:rFonts w:ascii="Sylfaen" w:eastAsia="Arial Unicode MS" w:hAnsi="Sylfaen" w:cs="Arial"/>
        </w:rPr>
        <w:t xml:space="preserve"> </w:t>
      </w:r>
      <w:r w:rsidRPr="001249E7">
        <w:rPr>
          <w:rFonts w:ascii="Sylfaen" w:eastAsia="Arial Unicode MS" w:hAnsi="Sylfaen" w:cs="Sylfaen"/>
        </w:rPr>
        <w:t>განვითარების</w:t>
      </w:r>
      <w:r w:rsidRPr="001249E7">
        <w:rPr>
          <w:rFonts w:ascii="Sylfaen" w:eastAsia="Arial Unicode MS" w:hAnsi="Sylfaen" w:cs="Arial"/>
        </w:rPr>
        <w:t xml:space="preserve"> </w:t>
      </w:r>
      <w:r w:rsidRPr="001249E7">
        <w:rPr>
          <w:rFonts w:ascii="Sylfaen" w:eastAsia="Arial Unicode MS" w:hAnsi="Sylfaen" w:cs="Sylfaen"/>
        </w:rPr>
        <w:t>პოტენციალი</w:t>
      </w:r>
      <w:r w:rsidRPr="001249E7">
        <w:rPr>
          <w:rFonts w:ascii="Sylfaen" w:eastAsia="Arial Unicode MS" w:hAnsi="Sylfaen" w:cs="Arial"/>
        </w:rPr>
        <w:t xml:space="preserve">. </w:t>
      </w:r>
    </w:p>
    <w:p w14:paraId="7EE0FCC1" w14:textId="77777777" w:rsidR="00601C39" w:rsidRPr="001249E7" w:rsidRDefault="00601C39" w:rsidP="00601C39">
      <w:pPr>
        <w:widowControl w:val="0"/>
        <w:pBdr>
          <w:top w:val="nil"/>
          <w:left w:val="nil"/>
          <w:bottom w:val="nil"/>
          <w:right w:val="nil"/>
          <w:between w:val="nil"/>
        </w:pBdr>
        <w:spacing w:before="120" w:after="120" w:line="240" w:lineRule="auto"/>
        <w:ind w:right="29"/>
        <w:jc w:val="both"/>
        <w:rPr>
          <w:rFonts w:ascii="Sylfaen" w:hAnsi="Sylfaen" w:cs="Arial"/>
        </w:rPr>
      </w:pPr>
    </w:p>
    <w:p w14:paraId="184D6AFB"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2" w:name="_26in1rg" w:colFirst="0" w:colLast="0"/>
      <w:bookmarkStart w:id="13" w:name="_Toc516953693"/>
      <w:bookmarkEnd w:id="12"/>
      <w:r w:rsidRPr="001249E7">
        <w:rPr>
          <w:rFonts w:ascii="Sylfaen" w:hAnsi="Sylfaen"/>
          <w:b/>
          <w:color w:val="auto"/>
          <w:szCs w:val="24"/>
        </w:rPr>
        <w:t>მცირე და საშუალო მეწარმეობის მხარდაჭერა</w:t>
      </w:r>
      <w:bookmarkEnd w:id="13"/>
    </w:p>
    <w:p w14:paraId="6D0DE431" w14:textId="77777777" w:rsidR="00601C39" w:rsidRPr="001249E7" w:rsidRDefault="00601C39" w:rsidP="00601C39">
      <w:pPr>
        <w:spacing w:before="120" w:after="120" w:line="240" w:lineRule="auto"/>
        <w:ind w:right="20"/>
        <w:jc w:val="both"/>
        <w:rPr>
          <w:rFonts w:ascii="Sylfaen" w:eastAsia="Arimo" w:hAnsi="Sylfaen" w:cs="Arial"/>
        </w:rPr>
      </w:pPr>
      <w:r w:rsidRPr="001249E7">
        <w:rPr>
          <w:rFonts w:ascii="Sylfaen" w:eastAsia="Arimo" w:hAnsi="Sylfaen"/>
        </w:rPr>
        <w:t>მცირე</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საშუალო</w:t>
      </w:r>
      <w:r w:rsidRPr="001249E7">
        <w:rPr>
          <w:rFonts w:ascii="Sylfaen" w:eastAsia="Arimo" w:hAnsi="Sylfaen" w:cs="Arial"/>
        </w:rPr>
        <w:t xml:space="preserve"> </w:t>
      </w:r>
      <w:r w:rsidRPr="001249E7">
        <w:rPr>
          <w:rFonts w:ascii="Sylfaen" w:eastAsia="Arimo" w:hAnsi="Sylfaen"/>
        </w:rPr>
        <w:t>მეწარმეობის</w:t>
      </w:r>
      <w:r w:rsidRPr="001249E7">
        <w:rPr>
          <w:rFonts w:ascii="Sylfaen" w:eastAsia="Arimo" w:hAnsi="Sylfaen" w:cs="Arial"/>
        </w:rPr>
        <w:t xml:space="preserve"> </w:t>
      </w:r>
      <w:r w:rsidRPr="001249E7">
        <w:rPr>
          <w:rFonts w:ascii="Sylfaen" w:eastAsia="Arimo" w:hAnsi="Sylfaen"/>
        </w:rPr>
        <w:t>განვითარების</w:t>
      </w:r>
      <w:r w:rsidRPr="001249E7">
        <w:rPr>
          <w:rFonts w:ascii="Sylfaen" w:eastAsia="Arimo" w:hAnsi="Sylfaen" w:cs="Arial"/>
        </w:rPr>
        <w:t xml:space="preserve"> </w:t>
      </w:r>
      <w:r w:rsidRPr="001249E7">
        <w:rPr>
          <w:rFonts w:ascii="Sylfaen" w:eastAsia="Arimo" w:hAnsi="Sylfaen"/>
        </w:rPr>
        <w:t>თვალსაზრისით</w:t>
      </w:r>
      <w:r w:rsidRPr="001249E7">
        <w:rPr>
          <w:rFonts w:ascii="Sylfaen" w:eastAsia="Arimo" w:hAnsi="Sylfaen" w:cs="Arial"/>
        </w:rPr>
        <w:t xml:space="preserve"> </w:t>
      </w:r>
      <w:r w:rsidRPr="001249E7">
        <w:rPr>
          <w:rFonts w:ascii="Sylfaen" w:eastAsia="Arimo" w:hAnsi="Sylfaen"/>
        </w:rPr>
        <w:t>განსაკუთრებით</w:t>
      </w:r>
      <w:r w:rsidRPr="001249E7">
        <w:rPr>
          <w:rFonts w:ascii="Sylfaen" w:eastAsia="Arimo" w:hAnsi="Sylfaen" w:cs="Arial"/>
        </w:rPr>
        <w:t xml:space="preserve"> </w:t>
      </w:r>
      <w:r w:rsidRPr="001249E7">
        <w:rPr>
          <w:rFonts w:ascii="Sylfaen" w:eastAsia="Arimo" w:hAnsi="Sylfaen"/>
        </w:rPr>
        <w:t>მნიშვნელოვანია</w:t>
      </w:r>
      <w:r w:rsidRPr="001249E7">
        <w:rPr>
          <w:rFonts w:ascii="Sylfaen" w:eastAsia="Arimo" w:hAnsi="Sylfaen" w:cs="Arial"/>
        </w:rPr>
        <w:t xml:space="preserve"> </w:t>
      </w:r>
      <w:r w:rsidRPr="001249E7">
        <w:rPr>
          <w:rFonts w:ascii="Sylfaen" w:eastAsia="Arimo" w:hAnsi="Sylfaen"/>
        </w:rPr>
        <w:t>ფინანსებზე</w:t>
      </w:r>
      <w:r w:rsidRPr="001249E7">
        <w:rPr>
          <w:rFonts w:ascii="Sylfaen" w:eastAsia="Arimo" w:hAnsi="Sylfaen" w:cs="Arial"/>
        </w:rPr>
        <w:t xml:space="preserve"> </w:t>
      </w:r>
      <w:r w:rsidRPr="001249E7">
        <w:rPr>
          <w:rFonts w:ascii="Sylfaen" w:eastAsia="Arimo" w:hAnsi="Sylfaen"/>
        </w:rPr>
        <w:t>ხელმისაწვდომობის</w:t>
      </w:r>
      <w:r w:rsidRPr="001249E7">
        <w:rPr>
          <w:rFonts w:ascii="Sylfaen" w:eastAsia="Arimo" w:hAnsi="Sylfaen" w:cs="Arial"/>
        </w:rPr>
        <w:t xml:space="preserve"> </w:t>
      </w:r>
      <w:r w:rsidRPr="001249E7">
        <w:rPr>
          <w:rFonts w:ascii="Sylfaen" w:eastAsia="Arimo" w:hAnsi="Sylfaen"/>
        </w:rPr>
        <w:t>ინსტრუმენტების</w:t>
      </w:r>
      <w:r w:rsidRPr="001249E7">
        <w:rPr>
          <w:rFonts w:ascii="Sylfaen" w:eastAsia="Arimo" w:hAnsi="Sylfaen" w:cs="Arial"/>
        </w:rPr>
        <w:t xml:space="preserve"> </w:t>
      </w:r>
      <w:r w:rsidRPr="001249E7">
        <w:rPr>
          <w:rFonts w:ascii="Sylfaen" w:eastAsia="Arimo" w:hAnsi="Sylfaen"/>
        </w:rPr>
        <w:t>განვითარება</w:t>
      </w:r>
      <w:r w:rsidRPr="001249E7">
        <w:rPr>
          <w:rFonts w:ascii="Sylfaen" w:eastAsia="Arimo" w:hAnsi="Sylfaen" w:cs="Arial"/>
        </w:rPr>
        <w:t xml:space="preserve">, </w:t>
      </w:r>
      <w:r w:rsidRPr="001249E7">
        <w:rPr>
          <w:rFonts w:ascii="Sylfaen" w:eastAsia="Arimo" w:hAnsi="Sylfaen"/>
        </w:rPr>
        <w:t>რომელთა</w:t>
      </w:r>
      <w:r w:rsidRPr="001249E7">
        <w:rPr>
          <w:rFonts w:ascii="Sylfaen" w:eastAsia="Arimo" w:hAnsi="Sylfaen" w:cs="Arial"/>
        </w:rPr>
        <w:t xml:space="preserve"> </w:t>
      </w:r>
      <w:r w:rsidRPr="001249E7">
        <w:rPr>
          <w:rFonts w:ascii="Sylfaen" w:eastAsia="Arimo" w:hAnsi="Sylfaen"/>
        </w:rPr>
        <w:t>მიზანიც</w:t>
      </w:r>
      <w:r w:rsidRPr="001249E7">
        <w:rPr>
          <w:rFonts w:ascii="Sylfaen" w:eastAsia="Arimo" w:hAnsi="Sylfaen" w:cs="Arial"/>
        </w:rPr>
        <w:t xml:space="preserve"> </w:t>
      </w:r>
      <w:r w:rsidRPr="001249E7">
        <w:rPr>
          <w:rFonts w:ascii="Sylfaen" w:eastAsia="Arimo" w:hAnsi="Sylfaen"/>
        </w:rPr>
        <w:t>ბიზნესისთვის</w:t>
      </w:r>
      <w:r w:rsidRPr="001249E7">
        <w:rPr>
          <w:rFonts w:ascii="Sylfaen" w:eastAsia="Arimo" w:hAnsi="Sylfaen" w:cs="Arial"/>
        </w:rPr>
        <w:t xml:space="preserve"> </w:t>
      </w:r>
      <w:r w:rsidRPr="001249E7">
        <w:rPr>
          <w:rFonts w:ascii="Sylfaen" w:eastAsia="Arimo" w:hAnsi="Sylfaen"/>
        </w:rPr>
        <w:t>არასაკმარისი</w:t>
      </w:r>
      <w:r w:rsidRPr="001249E7">
        <w:rPr>
          <w:rFonts w:ascii="Sylfaen" w:eastAsia="Arimo" w:hAnsi="Sylfaen" w:cs="Arial"/>
        </w:rPr>
        <w:t xml:space="preserve"> </w:t>
      </w:r>
      <w:r w:rsidRPr="001249E7">
        <w:rPr>
          <w:rFonts w:ascii="Sylfaen" w:eastAsia="Arimo" w:hAnsi="Sylfaen"/>
        </w:rPr>
        <w:t>უზრუნველყოფით</w:t>
      </w:r>
      <w:r w:rsidRPr="001249E7">
        <w:rPr>
          <w:rFonts w:ascii="Sylfaen" w:eastAsia="Arimo" w:hAnsi="Sylfaen" w:cs="Arial"/>
        </w:rPr>
        <w:t xml:space="preserve"> </w:t>
      </w:r>
      <w:r w:rsidRPr="001249E7">
        <w:rPr>
          <w:rFonts w:ascii="Sylfaen" w:eastAsia="Arimo" w:hAnsi="Sylfaen"/>
        </w:rPr>
        <w:t>გამოწვეული</w:t>
      </w:r>
      <w:r w:rsidRPr="001249E7">
        <w:rPr>
          <w:rFonts w:ascii="Sylfaen" w:eastAsia="Arimo" w:hAnsi="Sylfaen" w:cs="Arial"/>
        </w:rPr>
        <w:t xml:space="preserve"> </w:t>
      </w:r>
      <w:r w:rsidRPr="001249E7">
        <w:rPr>
          <w:rFonts w:ascii="Sylfaen" w:eastAsia="Arimo" w:hAnsi="Sylfaen"/>
        </w:rPr>
        <w:t>შეზღუდვების</w:t>
      </w:r>
      <w:r w:rsidRPr="001249E7">
        <w:rPr>
          <w:rFonts w:ascii="Sylfaen" w:eastAsia="Arimo" w:hAnsi="Sylfaen" w:cs="Arial"/>
        </w:rPr>
        <w:t xml:space="preserve"> </w:t>
      </w:r>
      <w:r w:rsidRPr="001249E7">
        <w:rPr>
          <w:rFonts w:ascii="Sylfaen" w:eastAsia="Arimo" w:hAnsi="Sylfaen"/>
        </w:rPr>
        <w:t>შემცირებაა</w:t>
      </w:r>
      <w:r w:rsidRPr="001249E7">
        <w:rPr>
          <w:rFonts w:ascii="Sylfaen" w:eastAsia="Arimo" w:hAnsi="Sylfaen" w:cs="Arial"/>
        </w:rPr>
        <w:t xml:space="preserve">, </w:t>
      </w:r>
      <w:r w:rsidRPr="001249E7">
        <w:rPr>
          <w:rFonts w:ascii="Sylfaen" w:eastAsia="Arimo" w:hAnsi="Sylfaen"/>
        </w:rPr>
        <w:t>რაც</w:t>
      </w:r>
      <w:r w:rsidRPr="001249E7">
        <w:rPr>
          <w:rFonts w:ascii="Sylfaen" w:eastAsia="Arimo" w:hAnsi="Sylfaen" w:cs="Arial"/>
        </w:rPr>
        <w:t xml:space="preserve"> </w:t>
      </w:r>
      <w:r w:rsidRPr="001249E7">
        <w:rPr>
          <w:rFonts w:ascii="Sylfaen" w:eastAsia="Arimo" w:hAnsi="Sylfaen"/>
        </w:rPr>
        <w:t>ხელს</w:t>
      </w:r>
      <w:r w:rsidRPr="001249E7">
        <w:rPr>
          <w:rFonts w:ascii="Sylfaen" w:eastAsia="Arimo" w:hAnsi="Sylfaen" w:cs="Arial"/>
        </w:rPr>
        <w:t xml:space="preserve"> </w:t>
      </w:r>
      <w:r w:rsidRPr="001249E7">
        <w:rPr>
          <w:rFonts w:ascii="Sylfaen" w:eastAsia="Arimo" w:hAnsi="Sylfaen"/>
        </w:rPr>
        <w:t>უშლის</w:t>
      </w:r>
      <w:r w:rsidRPr="001249E7">
        <w:rPr>
          <w:rFonts w:ascii="Sylfaen" w:eastAsia="Arimo" w:hAnsi="Sylfaen" w:cs="Arial"/>
        </w:rPr>
        <w:t xml:space="preserve"> </w:t>
      </w:r>
      <w:r w:rsidRPr="001249E7">
        <w:rPr>
          <w:rFonts w:ascii="Sylfaen" w:eastAsia="Arimo" w:hAnsi="Sylfaen"/>
        </w:rPr>
        <w:t>სიცოცხლისუნარიან</w:t>
      </w:r>
      <w:r w:rsidRPr="001249E7">
        <w:rPr>
          <w:rFonts w:ascii="Sylfaen" w:eastAsia="Arimo" w:hAnsi="Sylfaen" w:cs="Arial"/>
        </w:rPr>
        <w:t xml:space="preserve"> </w:t>
      </w:r>
      <w:r w:rsidRPr="001249E7">
        <w:rPr>
          <w:rFonts w:ascii="Sylfaen" w:eastAsia="Arimo" w:hAnsi="Sylfaen"/>
        </w:rPr>
        <w:t>ბიზნესს</w:t>
      </w:r>
      <w:r w:rsidRPr="001249E7">
        <w:rPr>
          <w:rFonts w:ascii="Sylfaen" w:eastAsia="Arimo" w:hAnsi="Sylfaen" w:cs="Arial"/>
        </w:rPr>
        <w:t xml:space="preserve"> </w:t>
      </w:r>
      <w:r w:rsidRPr="001249E7">
        <w:rPr>
          <w:rFonts w:ascii="Sylfaen" w:eastAsia="Arimo" w:hAnsi="Sylfaen"/>
        </w:rPr>
        <w:t>კრედიტის</w:t>
      </w:r>
      <w:r w:rsidRPr="001249E7">
        <w:rPr>
          <w:rFonts w:ascii="Sylfaen" w:eastAsia="Arimo" w:hAnsi="Sylfaen" w:cs="Arial"/>
        </w:rPr>
        <w:t xml:space="preserve"> </w:t>
      </w:r>
      <w:r w:rsidRPr="001249E7">
        <w:rPr>
          <w:rFonts w:ascii="Sylfaen" w:eastAsia="Arimo" w:hAnsi="Sylfaen"/>
        </w:rPr>
        <w:t>აღებაში</w:t>
      </w:r>
      <w:r w:rsidRPr="001249E7">
        <w:rPr>
          <w:rFonts w:ascii="Sylfaen" w:eastAsia="Arimo" w:hAnsi="Sylfaen" w:cs="Arial"/>
        </w:rPr>
        <w:t xml:space="preserve">. აღნიშნული მიზნით,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w:t>
      </w:r>
      <w:r w:rsidRPr="001249E7">
        <w:rPr>
          <w:rFonts w:ascii="Sylfaen" w:eastAsia="Arimo" w:hAnsi="Sylfaen"/>
        </w:rPr>
        <w:t>ეკონომიკის</w:t>
      </w:r>
      <w:r w:rsidRPr="001249E7">
        <w:rPr>
          <w:rFonts w:ascii="Sylfaen" w:eastAsia="Arimo" w:hAnsi="Sylfaen" w:cs="Arial"/>
        </w:rPr>
        <w:t xml:space="preserve"> </w:t>
      </w:r>
      <w:r w:rsidRPr="001249E7">
        <w:rPr>
          <w:rFonts w:ascii="Sylfaen" w:eastAsia="Arimo" w:hAnsi="Sylfaen"/>
        </w:rPr>
        <w:t>დამატებით</w:t>
      </w:r>
      <w:r w:rsidRPr="001249E7">
        <w:rPr>
          <w:rFonts w:ascii="Sylfaen" w:eastAsia="Arimo" w:hAnsi="Sylfaen" w:cs="Arial"/>
        </w:rPr>
        <w:t xml:space="preserve"> </w:t>
      </w:r>
      <w:r w:rsidRPr="001249E7">
        <w:rPr>
          <w:rFonts w:ascii="Sylfaen" w:eastAsia="Arimo" w:hAnsi="Sylfaen"/>
        </w:rPr>
        <w:t>დაკრედიტებას</w:t>
      </w:r>
      <w:r w:rsidRPr="001249E7">
        <w:rPr>
          <w:rFonts w:ascii="Sylfaen" w:eastAsia="Arimo" w:hAnsi="Sylfaen" w:cs="Arial"/>
        </w:rPr>
        <w:t xml:space="preserve">, </w:t>
      </w:r>
      <w:r w:rsidRPr="001249E7">
        <w:rPr>
          <w:rFonts w:ascii="Sylfaen" w:eastAsia="Arimo" w:hAnsi="Sylfaen"/>
        </w:rPr>
        <w:t>მცირე</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საშუალო</w:t>
      </w:r>
      <w:r w:rsidRPr="001249E7">
        <w:rPr>
          <w:rFonts w:ascii="Sylfaen" w:eastAsia="Arimo" w:hAnsi="Sylfaen" w:cs="Arial"/>
        </w:rPr>
        <w:t xml:space="preserve"> </w:t>
      </w:r>
      <w:r w:rsidRPr="001249E7">
        <w:rPr>
          <w:rFonts w:ascii="Sylfaen" w:eastAsia="Arimo" w:hAnsi="Sylfaen"/>
        </w:rPr>
        <w:t>ზომის</w:t>
      </w:r>
      <w:r w:rsidRPr="001249E7">
        <w:rPr>
          <w:rFonts w:ascii="Sylfaen" w:eastAsia="Arimo" w:hAnsi="Sylfaen" w:cs="Arial"/>
        </w:rPr>
        <w:t xml:space="preserve"> </w:t>
      </w:r>
      <w:r w:rsidRPr="001249E7">
        <w:rPr>
          <w:rFonts w:ascii="Sylfaen" w:eastAsia="Arimo" w:hAnsi="Sylfaen"/>
        </w:rPr>
        <w:t>საწარმოებში</w:t>
      </w:r>
      <w:r w:rsidRPr="001249E7">
        <w:rPr>
          <w:rFonts w:ascii="Sylfaen" w:eastAsia="Arimo" w:hAnsi="Sylfaen" w:cs="Arial"/>
        </w:rPr>
        <w:t xml:space="preserve"> </w:t>
      </w:r>
      <w:r w:rsidRPr="001249E7">
        <w:rPr>
          <w:rFonts w:ascii="Sylfaen" w:eastAsia="Arimo" w:hAnsi="Sylfaen"/>
        </w:rPr>
        <w:t>ლიკვიდობის</w:t>
      </w:r>
      <w:r w:rsidRPr="001249E7">
        <w:rPr>
          <w:rFonts w:ascii="Sylfaen" w:eastAsia="Arimo" w:hAnsi="Sylfaen" w:cs="Arial"/>
        </w:rPr>
        <w:t xml:space="preserve"> </w:t>
      </w:r>
      <w:r w:rsidRPr="001249E7">
        <w:rPr>
          <w:rFonts w:ascii="Sylfaen" w:eastAsia="Arimo" w:hAnsi="Sylfaen"/>
        </w:rPr>
        <w:t>გაუმჯობესებას.</w:t>
      </w:r>
      <w:r w:rsidRPr="001249E7">
        <w:rPr>
          <w:rFonts w:ascii="Sylfaen" w:eastAsia="Arimo" w:hAnsi="Sylfaen" w:cs="Arial"/>
        </w:rPr>
        <w:t xml:space="preserve"> </w:t>
      </w:r>
    </w:p>
    <w:p w14:paraId="48F810CE" w14:textId="77777777" w:rsidR="00601C39" w:rsidRPr="001249E7" w:rsidRDefault="00601C39" w:rsidP="00601C39">
      <w:pPr>
        <w:spacing w:before="120" w:after="120" w:line="240" w:lineRule="auto"/>
        <w:ind w:right="20"/>
        <w:jc w:val="both"/>
        <w:rPr>
          <w:rFonts w:ascii="Sylfaen" w:eastAsia="Arimo" w:hAnsi="Sylfaen"/>
        </w:rPr>
      </w:pPr>
      <w:r w:rsidRPr="001249E7">
        <w:rPr>
          <w:rFonts w:ascii="Sylfaen" w:eastAsia="Arimo" w:hAnsi="Sylfaen"/>
        </w:rPr>
        <w:t xml:space="preserve">მნიშვნელოვანია, </w:t>
      </w:r>
      <w:r w:rsidRPr="001249E7">
        <w:rPr>
          <w:rFonts w:ascii="Sylfaen" w:eastAsia="Arimo" w:hAnsi="Sylfaen" w:cs="Arial"/>
        </w:rPr>
        <w:t>„</w:t>
      </w:r>
      <w:r w:rsidRPr="001249E7">
        <w:rPr>
          <w:rFonts w:ascii="Sylfaen" w:eastAsia="Arimo" w:hAnsi="Sylfaen"/>
        </w:rPr>
        <w:t>საქართველოს</w:t>
      </w:r>
      <w:r w:rsidRPr="001249E7">
        <w:rPr>
          <w:rFonts w:ascii="Sylfaen" w:eastAsia="Arimo" w:hAnsi="Sylfaen" w:cs="Arial"/>
        </w:rPr>
        <w:t xml:space="preserve"> </w:t>
      </w:r>
      <w:r w:rsidRPr="001249E7">
        <w:rPr>
          <w:rFonts w:ascii="Sylfaen" w:eastAsia="Arimo" w:hAnsi="Sylfaen"/>
        </w:rPr>
        <w:t>მცირე</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საშუალო</w:t>
      </w:r>
      <w:r w:rsidRPr="001249E7">
        <w:rPr>
          <w:rFonts w:ascii="Sylfaen" w:eastAsia="Arimo" w:hAnsi="Sylfaen" w:cs="Arial"/>
        </w:rPr>
        <w:t xml:space="preserve"> </w:t>
      </w:r>
      <w:r w:rsidRPr="001249E7">
        <w:rPr>
          <w:rFonts w:ascii="Sylfaen" w:eastAsia="Arimo" w:hAnsi="Sylfaen"/>
        </w:rPr>
        <w:t>მეწარმეობის</w:t>
      </w:r>
      <w:r w:rsidRPr="001249E7">
        <w:rPr>
          <w:rFonts w:ascii="Sylfaen" w:eastAsia="Arimo" w:hAnsi="Sylfaen" w:cs="Arial"/>
        </w:rPr>
        <w:t xml:space="preserve"> </w:t>
      </w:r>
      <w:r w:rsidRPr="001249E7">
        <w:rPr>
          <w:rFonts w:ascii="Sylfaen" w:eastAsia="Arimo" w:hAnsi="Sylfaen"/>
        </w:rPr>
        <w:t>განვითარების</w:t>
      </w:r>
      <w:r w:rsidRPr="001249E7">
        <w:rPr>
          <w:rFonts w:ascii="Sylfaen" w:eastAsia="Arimo" w:hAnsi="Sylfaen" w:cs="Arial"/>
        </w:rPr>
        <w:t xml:space="preserve"> </w:t>
      </w:r>
      <w:r w:rsidRPr="001249E7">
        <w:rPr>
          <w:rFonts w:ascii="Sylfaen" w:eastAsia="Arimo" w:hAnsi="Sylfaen"/>
        </w:rPr>
        <w:t>სტრატეგიის</w:t>
      </w:r>
      <w:r w:rsidRPr="001249E7">
        <w:rPr>
          <w:rFonts w:ascii="Sylfaen" w:eastAsia="Arimo" w:hAnsi="Sylfaen" w:cs="Arial"/>
        </w:rPr>
        <w:t xml:space="preserve"> (2016-2020 </w:t>
      </w:r>
      <w:r w:rsidRPr="001249E7">
        <w:rPr>
          <w:rFonts w:ascii="Sylfaen" w:eastAsia="Arimo" w:hAnsi="Sylfaen"/>
        </w:rPr>
        <w:t>წლებისთვის</w:t>
      </w:r>
      <w:r w:rsidRPr="001249E7">
        <w:rPr>
          <w:rFonts w:ascii="Sylfaen" w:eastAsia="Arimo" w:hAnsi="Sylfaen" w:cs="Arial"/>
        </w:rPr>
        <w:t xml:space="preserve">)“ ეფექტიანი იმპლემენტაცია, </w:t>
      </w:r>
      <w:r w:rsidRPr="001249E7">
        <w:rPr>
          <w:rFonts w:ascii="Sylfaen" w:eastAsia="Arimo" w:hAnsi="Sylfaen"/>
        </w:rPr>
        <w:t>მცირე</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საშუალო</w:t>
      </w:r>
      <w:r w:rsidRPr="001249E7">
        <w:rPr>
          <w:rFonts w:ascii="Sylfaen" w:eastAsia="Arimo" w:hAnsi="Sylfaen" w:cs="Arial"/>
        </w:rPr>
        <w:t xml:space="preserve"> </w:t>
      </w:r>
      <w:r w:rsidRPr="001249E7">
        <w:rPr>
          <w:rFonts w:ascii="Sylfaen" w:eastAsia="Arimo" w:hAnsi="Sylfaen"/>
        </w:rPr>
        <w:t>საწარმოების</w:t>
      </w:r>
      <w:r w:rsidRPr="001249E7">
        <w:rPr>
          <w:rFonts w:ascii="Sylfaen" w:eastAsia="Arimo" w:hAnsi="Sylfaen" w:cs="Arial"/>
        </w:rPr>
        <w:t xml:space="preserve"> </w:t>
      </w:r>
      <w:r w:rsidRPr="001249E7">
        <w:rPr>
          <w:rFonts w:ascii="Sylfaen" w:eastAsia="Arimo" w:hAnsi="Sylfaen"/>
        </w:rPr>
        <w:t>განვითარების</w:t>
      </w:r>
      <w:r w:rsidRPr="001249E7">
        <w:rPr>
          <w:rFonts w:ascii="Sylfaen" w:eastAsia="Arimo" w:hAnsi="Sylfaen" w:cs="Arial"/>
        </w:rPr>
        <w:t xml:space="preserve"> </w:t>
      </w:r>
      <w:r w:rsidRPr="001249E7">
        <w:rPr>
          <w:rFonts w:ascii="Sylfaen" w:eastAsia="Arimo" w:hAnsi="Sylfaen"/>
        </w:rPr>
        <w:t>კუთხით</w:t>
      </w:r>
      <w:r w:rsidRPr="001249E7">
        <w:rPr>
          <w:rFonts w:ascii="Sylfaen" w:eastAsia="Arimo" w:hAnsi="Sylfaen" w:cs="Arial"/>
        </w:rPr>
        <w:t xml:space="preserve"> </w:t>
      </w:r>
      <w:r w:rsidRPr="001249E7">
        <w:rPr>
          <w:rFonts w:ascii="Sylfaen" w:eastAsia="Arimo" w:hAnsi="Sylfaen"/>
        </w:rPr>
        <w:t>ქვეყანაში</w:t>
      </w:r>
      <w:r w:rsidRPr="001249E7">
        <w:rPr>
          <w:rFonts w:ascii="Sylfaen" w:eastAsia="Arimo" w:hAnsi="Sylfaen" w:cs="Arial"/>
        </w:rPr>
        <w:t xml:space="preserve"> </w:t>
      </w:r>
      <w:r w:rsidRPr="001249E7">
        <w:rPr>
          <w:rFonts w:ascii="Sylfaen" w:eastAsia="Arimo" w:hAnsi="Sylfaen"/>
        </w:rPr>
        <w:t>არსებული</w:t>
      </w:r>
      <w:r w:rsidRPr="001249E7">
        <w:rPr>
          <w:rFonts w:ascii="Sylfaen" w:eastAsia="Arimo" w:hAnsi="Sylfaen" w:cs="Arial"/>
        </w:rPr>
        <w:t xml:space="preserve"> </w:t>
      </w:r>
      <w:r w:rsidRPr="001249E7">
        <w:rPr>
          <w:rFonts w:ascii="Sylfaen" w:eastAsia="Arimo" w:hAnsi="Sylfaen"/>
        </w:rPr>
        <w:t>გამოწვევების დასაძლევად.</w:t>
      </w:r>
      <w:r w:rsidRPr="001249E7">
        <w:rPr>
          <w:rFonts w:ascii="Sylfaen" w:eastAsia="Arimo" w:hAnsi="Sylfaen" w:cs="Arial"/>
        </w:rPr>
        <w:t xml:space="preserve"> </w:t>
      </w:r>
    </w:p>
    <w:p w14:paraId="6FA982FA" w14:textId="77777777" w:rsidR="00601C39" w:rsidRPr="001249E7" w:rsidRDefault="00601C39" w:rsidP="00601C39">
      <w:pPr>
        <w:spacing w:before="120" w:after="120" w:line="240" w:lineRule="auto"/>
        <w:ind w:right="20"/>
        <w:jc w:val="both"/>
        <w:rPr>
          <w:rFonts w:ascii="Sylfaen" w:eastAsia="Arimo" w:hAnsi="Sylfaen" w:cs="Arial"/>
        </w:rPr>
      </w:pPr>
      <w:r w:rsidRPr="001249E7" w:rsidDel="00A312E7">
        <w:rPr>
          <w:rFonts w:ascii="Sylfaen" w:hAnsi="Sylfaen"/>
        </w:rPr>
        <w:t xml:space="preserve"> </w:t>
      </w:r>
      <w:r w:rsidRPr="001249E7">
        <w:rPr>
          <w:rFonts w:ascii="Sylfaen" w:eastAsia="Arimo" w:hAnsi="Sylfaen" w:cs="Arial"/>
        </w:rPr>
        <w:t>„</w:t>
      </w:r>
      <w:r w:rsidRPr="001249E7">
        <w:rPr>
          <w:rFonts w:ascii="Sylfaen" w:eastAsia="Arimo" w:hAnsi="Sylfaen"/>
        </w:rPr>
        <w:t>აწარმოე</w:t>
      </w:r>
      <w:r w:rsidRPr="001249E7">
        <w:rPr>
          <w:rFonts w:ascii="Sylfaen" w:eastAsia="Arimo" w:hAnsi="Sylfaen" w:cs="Arial"/>
        </w:rPr>
        <w:t xml:space="preserve"> </w:t>
      </w:r>
      <w:r w:rsidRPr="001249E7">
        <w:rPr>
          <w:rFonts w:ascii="Sylfaen" w:eastAsia="Arimo" w:hAnsi="Sylfaen"/>
        </w:rPr>
        <w:t>საქართველოში</w:t>
      </w:r>
      <w:r w:rsidRPr="001249E7">
        <w:rPr>
          <w:rFonts w:ascii="Sylfaen" w:eastAsia="Arimo" w:hAnsi="Sylfaen" w:cs="Arial"/>
        </w:rPr>
        <w:t xml:space="preserve">“ </w:t>
      </w:r>
      <w:r w:rsidRPr="001249E7">
        <w:rPr>
          <w:rFonts w:ascii="Sylfaen" w:eastAsia="Arimo" w:hAnsi="Sylfaen"/>
        </w:rPr>
        <w:t>სააგენტო</w:t>
      </w:r>
      <w:r w:rsidRPr="001249E7">
        <w:rPr>
          <w:rFonts w:ascii="Sylfaen" w:eastAsia="Arimo" w:hAnsi="Sylfaen" w:cs="Arial"/>
        </w:rPr>
        <w:t xml:space="preserve"> </w:t>
      </w:r>
      <w:r w:rsidRPr="001249E7">
        <w:rPr>
          <w:rFonts w:ascii="Sylfaen" w:eastAsia="Arimo" w:hAnsi="Sylfaen"/>
        </w:rPr>
        <w:t>კვლავ</w:t>
      </w:r>
      <w:r w:rsidRPr="001249E7">
        <w:rPr>
          <w:rFonts w:ascii="Sylfaen" w:eastAsia="Arimo" w:hAnsi="Sylfaen" w:cs="Arial"/>
        </w:rPr>
        <w:t xml:space="preserve"> </w:t>
      </w:r>
      <w:r w:rsidRPr="001249E7">
        <w:rPr>
          <w:rFonts w:ascii="Sylfaen" w:eastAsia="Arimo" w:hAnsi="Sylfaen"/>
        </w:rPr>
        <w:t>აქტიურად</w:t>
      </w:r>
      <w:r w:rsidRPr="001249E7">
        <w:rPr>
          <w:rFonts w:ascii="Sylfaen" w:eastAsia="Arimo" w:hAnsi="Sylfaen" w:cs="Arial"/>
        </w:rPr>
        <w:t xml:space="preserve"> </w:t>
      </w:r>
      <w:r w:rsidRPr="001249E7">
        <w:rPr>
          <w:rFonts w:ascii="Sylfaen" w:eastAsia="Arimo" w:hAnsi="Sylfaen"/>
        </w:rPr>
        <w:t>გააგრძელებს</w:t>
      </w:r>
      <w:r w:rsidRPr="001249E7">
        <w:rPr>
          <w:rFonts w:ascii="Sylfaen" w:eastAsia="Arimo" w:hAnsi="Sylfaen" w:cs="Arial"/>
        </w:rPr>
        <w:t xml:space="preserve"> </w:t>
      </w:r>
      <w:r w:rsidRPr="001249E7">
        <w:rPr>
          <w:rFonts w:ascii="Sylfaen" w:eastAsia="Arimo" w:hAnsi="Sylfaen"/>
        </w:rPr>
        <w:t>ადგილობრივი</w:t>
      </w:r>
      <w:r w:rsidRPr="001249E7">
        <w:rPr>
          <w:rFonts w:ascii="Sylfaen" w:eastAsia="Arimo" w:hAnsi="Sylfaen" w:cs="Arial"/>
        </w:rPr>
        <w:t xml:space="preserve"> </w:t>
      </w:r>
      <w:r w:rsidRPr="001249E7">
        <w:rPr>
          <w:rFonts w:ascii="Sylfaen" w:eastAsia="Arimo" w:hAnsi="Sylfaen"/>
        </w:rPr>
        <w:t>წარმოებისა და სასტუმრო ინდუსტრიის</w:t>
      </w:r>
      <w:r w:rsidRPr="001249E7">
        <w:rPr>
          <w:rFonts w:ascii="Sylfaen" w:eastAsia="Arimo" w:hAnsi="Sylfaen" w:cs="Arial"/>
        </w:rPr>
        <w:t xml:space="preserve"> </w:t>
      </w:r>
      <w:r w:rsidRPr="001249E7">
        <w:rPr>
          <w:rFonts w:ascii="Sylfaen" w:eastAsia="Arimo" w:hAnsi="Sylfaen"/>
        </w:rPr>
        <w:t>განვითარების</w:t>
      </w:r>
      <w:r w:rsidRPr="001249E7">
        <w:rPr>
          <w:rFonts w:ascii="Sylfaen" w:eastAsia="Arimo" w:hAnsi="Sylfaen" w:cs="Arial"/>
        </w:rPr>
        <w:t xml:space="preserve">, </w:t>
      </w:r>
      <w:r w:rsidRPr="001249E7">
        <w:rPr>
          <w:rFonts w:ascii="Sylfaen" w:eastAsia="Arimo" w:hAnsi="Sylfaen"/>
        </w:rPr>
        <w:t>ექსპორტის</w:t>
      </w:r>
      <w:r w:rsidRPr="001249E7">
        <w:rPr>
          <w:rFonts w:ascii="Sylfaen" w:eastAsia="Arimo" w:hAnsi="Sylfaen" w:cs="Arial"/>
        </w:rPr>
        <w:t xml:space="preserve"> </w:t>
      </w:r>
      <w:r w:rsidRPr="001249E7">
        <w:rPr>
          <w:rFonts w:ascii="Sylfaen" w:eastAsia="Arimo" w:hAnsi="Sylfaen"/>
        </w:rPr>
        <w:t>ხელშეწყობისა</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ინვესტიციების</w:t>
      </w:r>
      <w:r w:rsidRPr="001249E7">
        <w:rPr>
          <w:rFonts w:ascii="Sylfaen" w:eastAsia="Arimo" w:hAnsi="Sylfaen" w:cs="Arial"/>
        </w:rPr>
        <w:t xml:space="preserve"> </w:t>
      </w:r>
      <w:r w:rsidRPr="001249E7">
        <w:rPr>
          <w:rFonts w:ascii="Sylfaen" w:eastAsia="Arimo" w:hAnsi="Sylfaen"/>
        </w:rPr>
        <w:t>მოზიდვის</w:t>
      </w:r>
      <w:r w:rsidRPr="001249E7">
        <w:rPr>
          <w:rFonts w:ascii="Sylfaen" w:eastAsia="Arimo" w:hAnsi="Sylfaen" w:cs="Arial"/>
        </w:rPr>
        <w:t xml:space="preserve"> </w:t>
      </w:r>
      <w:r w:rsidRPr="001249E7">
        <w:rPr>
          <w:rFonts w:ascii="Sylfaen" w:eastAsia="Arimo" w:hAnsi="Sylfaen"/>
        </w:rPr>
        <w:t>მიმართულებებით</w:t>
      </w:r>
      <w:r w:rsidRPr="001249E7">
        <w:rPr>
          <w:rFonts w:ascii="Sylfaen" w:eastAsia="Arimo" w:hAnsi="Sylfaen" w:cs="Arial"/>
        </w:rPr>
        <w:t xml:space="preserve"> </w:t>
      </w:r>
      <w:r w:rsidRPr="001249E7">
        <w:rPr>
          <w:rFonts w:ascii="Sylfaen" w:eastAsia="Arimo" w:hAnsi="Sylfaen"/>
        </w:rPr>
        <w:t>მუშაობას</w:t>
      </w:r>
      <w:r w:rsidRPr="001249E7">
        <w:rPr>
          <w:rFonts w:ascii="Sylfaen" w:eastAsia="Arimo" w:hAnsi="Sylfaen" w:cs="Arial"/>
        </w:rPr>
        <w:t xml:space="preserve">. </w:t>
      </w:r>
    </w:p>
    <w:p w14:paraId="5512B059" w14:textId="77777777" w:rsidR="00601C39" w:rsidRPr="001249E7" w:rsidRDefault="00601C39" w:rsidP="00601C39">
      <w:pPr>
        <w:spacing w:before="120" w:after="120" w:line="240" w:lineRule="auto"/>
        <w:ind w:right="20"/>
        <w:jc w:val="both"/>
        <w:rPr>
          <w:rFonts w:ascii="Sylfaen" w:eastAsia="Arimo" w:hAnsi="Sylfaen" w:cs="Arial"/>
        </w:rPr>
      </w:pPr>
      <w:r w:rsidRPr="001249E7">
        <w:rPr>
          <w:rFonts w:ascii="Sylfaen" w:eastAsia="Arimo" w:hAnsi="Sylfaen" w:cs="Arial"/>
        </w:rPr>
        <w:t>მცირე და საშუალო საწარმოების ფინანსებზე ხელმისაწვდომობის გაუმჯობესების მიზნით სააგენტოს ინდუსტრიული მიმართულების კომპონენტის ფარგლებში გაგრძელდება საწარმოებისა და სასტუმროების სესხის პროცენტის თანადაფინანსება.</w:t>
      </w:r>
    </w:p>
    <w:p w14:paraId="4904262A" w14:textId="77777777" w:rsidR="00601C39" w:rsidRPr="001249E7" w:rsidRDefault="00601C39" w:rsidP="00601C39">
      <w:pPr>
        <w:spacing w:before="120" w:after="120" w:line="240" w:lineRule="auto"/>
        <w:ind w:right="20"/>
        <w:jc w:val="both"/>
        <w:rPr>
          <w:rFonts w:ascii="Sylfaen" w:eastAsia="Arimo" w:hAnsi="Sylfaen" w:cs="Arial"/>
        </w:rPr>
      </w:pPr>
      <w:r w:rsidRPr="001249E7">
        <w:rPr>
          <w:rFonts w:ascii="Sylfaen" w:eastAsia="Arimo" w:hAnsi="Sylfaen"/>
        </w:rPr>
        <w:lastRenderedPageBreak/>
        <w:t>ასევე</w:t>
      </w:r>
      <w:r w:rsidRPr="001249E7">
        <w:rPr>
          <w:rFonts w:ascii="Sylfaen" w:eastAsia="Arimo" w:hAnsi="Sylfaen" w:cs="Arial"/>
        </w:rPr>
        <w:t xml:space="preserve"> </w:t>
      </w:r>
      <w:r w:rsidRPr="001249E7">
        <w:rPr>
          <w:rFonts w:ascii="Sylfaen" w:eastAsia="Arimo" w:hAnsi="Sylfaen"/>
        </w:rPr>
        <w:t>აქტიურად</w:t>
      </w:r>
      <w:r w:rsidRPr="001249E7">
        <w:rPr>
          <w:rFonts w:ascii="Sylfaen" w:eastAsia="Arimo" w:hAnsi="Sylfaen" w:cs="Arial"/>
        </w:rPr>
        <w:t xml:space="preserve"> </w:t>
      </w:r>
      <w:r w:rsidRPr="001249E7">
        <w:rPr>
          <w:rFonts w:ascii="Sylfaen" w:eastAsia="Arimo" w:hAnsi="Sylfaen"/>
        </w:rPr>
        <w:t>გაგრძელდება</w:t>
      </w:r>
      <w:r w:rsidRPr="001249E7">
        <w:rPr>
          <w:rFonts w:ascii="Sylfaen" w:eastAsia="Arimo" w:hAnsi="Sylfaen" w:cs="Arial"/>
        </w:rPr>
        <w:t xml:space="preserve"> </w:t>
      </w:r>
      <w:r w:rsidRPr="001249E7">
        <w:rPr>
          <w:rFonts w:ascii="Sylfaen" w:eastAsia="Arimo" w:hAnsi="Sylfaen"/>
        </w:rPr>
        <w:t>საექსპორტო</w:t>
      </w:r>
      <w:r w:rsidRPr="001249E7">
        <w:rPr>
          <w:rFonts w:ascii="Sylfaen" w:eastAsia="Arimo" w:hAnsi="Sylfaen" w:cs="Arial"/>
        </w:rPr>
        <w:t xml:space="preserve"> </w:t>
      </w:r>
      <w:r w:rsidRPr="001249E7">
        <w:rPr>
          <w:rFonts w:ascii="Sylfaen" w:eastAsia="Arimo" w:hAnsi="Sylfaen"/>
        </w:rPr>
        <w:t>პოტენციალის</w:t>
      </w:r>
      <w:r w:rsidRPr="001249E7">
        <w:rPr>
          <w:rFonts w:ascii="Sylfaen" w:eastAsia="Arimo" w:hAnsi="Sylfaen" w:cs="Arial"/>
        </w:rPr>
        <w:t xml:space="preserve"> </w:t>
      </w:r>
      <w:r w:rsidRPr="001249E7">
        <w:rPr>
          <w:rFonts w:ascii="Sylfaen" w:eastAsia="Arimo" w:hAnsi="Sylfaen"/>
        </w:rPr>
        <w:t>მქონე</w:t>
      </w:r>
      <w:r w:rsidRPr="001249E7">
        <w:rPr>
          <w:rFonts w:ascii="Sylfaen" w:eastAsia="Arimo" w:hAnsi="Sylfaen" w:cs="Arial"/>
        </w:rPr>
        <w:t xml:space="preserve"> </w:t>
      </w:r>
      <w:r w:rsidRPr="001249E7">
        <w:rPr>
          <w:rFonts w:ascii="Sylfaen" w:eastAsia="Arimo" w:hAnsi="Sylfaen"/>
        </w:rPr>
        <w:t>კომპანიების</w:t>
      </w:r>
      <w:r w:rsidRPr="001249E7">
        <w:rPr>
          <w:rFonts w:ascii="Sylfaen" w:eastAsia="Arimo" w:hAnsi="Sylfaen" w:cs="Arial"/>
        </w:rPr>
        <w:t xml:space="preserve"> </w:t>
      </w:r>
      <w:r w:rsidRPr="001249E7">
        <w:rPr>
          <w:rFonts w:ascii="Sylfaen" w:eastAsia="Arimo" w:hAnsi="Sylfaen"/>
        </w:rPr>
        <w:t>მხარდაჭერა ექსპორტის</w:t>
      </w:r>
      <w:r w:rsidRPr="001249E7">
        <w:rPr>
          <w:rFonts w:ascii="Sylfaen" w:eastAsia="Arimo" w:hAnsi="Sylfaen" w:cs="Arial"/>
        </w:rPr>
        <w:t xml:space="preserve"> განვითარების </w:t>
      </w:r>
      <w:r w:rsidRPr="001249E7">
        <w:rPr>
          <w:rFonts w:ascii="Sylfaen" w:eastAsia="Arimo" w:hAnsi="Sylfaen"/>
        </w:rPr>
        <w:t>მიმართულებით</w:t>
      </w:r>
      <w:r w:rsidRPr="001249E7">
        <w:rPr>
          <w:rFonts w:ascii="Sylfaen" w:eastAsia="Arimo" w:hAnsi="Sylfaen" w:cs="Arial"/>
        </w:rPr>
        <w:t xml:space="preserve"> </w:t>
      </w:r>
      <w:r w:rsidRPr="001249E7">
        <w:rPr>
          <w:rFonts w:ascii="Sylfaen" w:eastAsia="Arimo" w:hAnsi="Sylfaen"/>
        </w:rPr>
        <w:t>სხვადასხვა</w:t>
      </w:r>
      <w:r w:rsidRPr="001249E7">
        <w:rPr>
          <w:rFonts w:ascii="Sylfaen" w:eastAsia="Arimo" w:hAnsi="Sylfaen" w:cs="Arial"/>
        </w:rPr>
        <w:t xml:space="preserve"> </w:t>
      </w:r>
      <w:r w:rsidRPr="001249E7">
        <w:rPr>
          <w:rFonts w:ascii="Sylfaen" w:eastAsia="Arimo" w:hAnsi="Sylfaen"/>
        </w:rPr>
        <w:t>ინსტრუმენტების</w:t>
      </w:r>
      <w:r w:rsidRPr="001249E7">
        <w:rPr>
          <w:rFonts w:ascii="Sylfaen" w:eastAsia="Arimo" w:hAnsi="Sylfaen" w:cs="Arial"/>
        </w:rPr>
        <w:t xml:space="preserve"> </w:t>
      </w:r>
      <w:r w:rsidRPr="001249E7">
        <w:rPr>
          <w:rFonts w:ascii="Sylfaen" w:eastAsia="Arimo" w:hAnsi="Sylfaen"/>
        </w:rPr>
        <w:t>გამოყენების</w:t>
      </w:r>
      <w:r w:rsidRPr="001249E7">
        <w:rPr>
          <w:rFonts w:ascii="Sylfaen" w:eastAsia="Arimo" w:hAnsi="Sylfaen" w:cs="Arial"/>
        </w:rPr>
        <w:t xml:space="preserve"> </w:t>
      </w:r>
      <w:r w:rsidRPr="001249E7">
        <w:rPr>
          <w:rFonts w:ascii="Sylfaen" w:eastAsia="Arimo" w:hAnsi="Sylfaen"/>
        </w:rPr>
        <w:t xml:space="preserve">გზით </w:t>
      </w:r>
      <w:r w:rsidRPr="001249E7">
        <w:rPr>
          <w:rFonts w:ascii="Sylfaen" w:eastAsia="Arimo" w:hAnsi="Sylfaen" w:cs="Arial"/>
        </w:rPr>
        <w:t>(საერთაშორისო გამოფენები, საერთაშორისო სავაჭრო მისიები, საერთაშორისო კონფერენციები, B2B პლატფორმა).</w:t>
      </w:r>
    </w:p>
    <w:p w14:paraId="3F38FF4F" w14:textId="77777777" w:rsidR="00601C39" w:rsidRPr="001249E7" w:rsidRDefault="00601C39" w:rsidP="00601C39">
      <w:pPr>
        <w:spacing w:before="120" w:after="120" w:line="240" w:lineRule="auto"/>
        <w:ind w:right="20"/>
        <w:jc w:val="both"/>
        <w:rPr>
          <w:rFonts w:ascii="Sylfaen" w:eastAsia="Arimo" w:hAnsi="Sylfaen" w:cs="Arial"/>
        </w:rPr>
      </w:pPr>
      <w:r w:rsidRPr="001249E7">
        <w:rPr>
          <w:rFonts w:ascii="Sylfaen" w:eastAsia="Arimo" w:hAnsi="Sylfaen"/>
        </w:rPr>
        <w:t>მცირე</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საშუალო</w:t>
      </w:r>
      <w:r w:rsidRPr="001249E7">
        <w:rPr>
          <w:rFonts w:ascii="Sylfaen" w:eastAsia="Arimo" w:hAnsi="Sylfaen" w:cs="Arial"/>
        </w:rPr>
        <w:t xml:space="preserve"> </w:t>
      </w:r>
      <w:r w:rsidRPr="001249E7">
        <w:rPr>
          <w:rFonts w:ascii="Sylfaen" w:eastAsia="Arimo" w:hAnsi="Sylfaen"/>
        </w:rPr>
        <w:t>მეწარმეების</w:t>
      </w:r>
      <w:r w:rsidRPr="001249E7">
        <w:rPr>
          <w:rFonts w:ascii="Sylfaen" w:eastAsia="Arimo" w:hAnsi="Sylfaen" w:cs="Arial"/>
        </w:rPr>
        <w:t xml:space="preserve"> </w:t>
      </w:r>
      <w:r w:rsidRPr="001249E7">
        <w:rPr>
          <w:rFonts w:ascii="Sylfaen" w:eastAsia="Arimo" w:hAnsi="Sylfaen"/>
        </w:rPr>
        <w:t>მხარდაჭერის</w:t>
      </w:r>
      <w:r w:rsidRPr="001249E7">
        <w:rPr>
          <w:rFonts w:ascii="Sylfaen" w:eastAsia="Arimo" w:hAnsi="Sylfaen" w:cs="Arial"/>
        </w:rPr>
        <w:t xml:space="preserve"> </w:t>
      </w:r>
      <w:r w:rsidRPr="001249E7">
        <w:rPr>
          <w:rFonts w:ascii="Sylfaen" w:eastAsia="Arimo" w:hAnsi="Sylfaen"/>
        </w:rPr>
        <w:t>მიზნით</w:t>
      </w:r>
      <w:r w:rsidRPr="001249E7">
        <w:rPr>
          <w:rFonts w:ascii="Sylfaen" w:eastAsia="Arimo" w:hAnsi="Sylfaen" w:cs="Arial"/>
        </w:rPr>
        <w:t xml:space="preserve">, </w:t>
      </w:r>
      <w:r w:rsidRPr="001249E7">
        <w:rPr>
          <w:rFonts w:ascii="Sylfaen" w:eastAsia="Arimo" w:hAnsi="Sylfaen"/>
        </w:rPr>
        <w:t>საქართველოს</w:t>
      </w:r>
      <w:r w:rsidRPr="001249E7">
        <w:rPr>
          <w:rFonts w:ascii="Sylfaen" w:eastAsia="Arimo" w:hAnsi="Sylfaen" w:cs="Arial"/>
        </w:rPr>
        <w:t xml:space="preserve"> </w:t>
      </w:r>
      <w:r w:rsidRPr="001249E7">
        <w:rPr>
          <w:rFonts w:ascii="Sylfaen" w:eastAsia="Arimo" w:hAnsi="Sylfaen"/>
        </w:rPr>
        <w:t>ინოვაციებისა</w:t>
      </w:r>
      <w:r w:rsidRPr="001249E7">
        <w:rPr>
          <w:rFonts w:ascii="Sylfaen" w:eastAsia="Arimo" w:hAnsi="Sylfaen" w:cs="Arial"/>
        </w:rPr>
        <w:t xml:space="preserve"> </w:t>
      </w:r>
      <w:r w:rsidRPr="001249E7">
        <w:rPr>
          <w:rFonts w:ascii="Sylfaen" w:eastAsia="Arimo" w:hAnsi="Sylfaen"/>
        </w:rPr>
        <w:t>და</w:t>
      </w:r>
      <w:r w:rsidRPr="001249E7">
        <w:rPr>
          <w:rFonts w:ascii="Sylfaen" w:eastAsia="Arimo" w:hAnsi="Sylfaen" w:cs="Arial"/>
        </w:rPr>
        <w:t xml:space="preserve"> </w:t>
      </w:r>
      <w:r w:rsidRPr="001249E7">
        <w:rPr>
          <w:rFonts w:ascii="Sylfaen" w:eastAsia="Arimo" w:hAnsi="Sylfaen"/>
        </w:rPr>
        <w:t>ტექნოლოგიების</w:t>
      </w:r>
      <w:r w:rsidRPr="001249E7">
        <w:rPr>
          <w:rFonts w:ascii="Sylfaen" w:eastAsia="Arimo" w:hAnsi="Sylfaen" w:cs="Arial"/>
        </w:rPr>
        <w:t xml:space="preserve"> </w:t>
      </w:r>
      <w:r w:rsidRPr="001249E7">
        <w:rPr>
          <w:rFonts w:ascii="Sylfaen" w:eastAsia="Arimo" w:hAnsi="Sylfaen"/>
        </w:rPr>
        <w:t>სააგენტოში</w:t>
      </w:r>
      <w:r w:rsidRPr="001249E7">
        <w:rPr>
          <w:rFonts w:ascii="Sylfaen" w:eastAsia="Arimo" w:hAnsi="Sylfaen" w:cs="Arial"/>
        </w:rPr>
        <w:t xml:space="preserve"> </w:t>
      </w:r>
      <w:r w:rsidRPr="001249E7">
        <w:rPr>
          <w:rFonts w:ascii="Sylfaen" w:eastAsia="Arimo" w:hAnsi="Sylfaen"/>
        </w:rPr>
        <w:t>გაგრძელდება</w:t>
      </w:r>
      <w:r w:rsidRPr="001249E7">
        <w:rPr>
          <w:rFonts w:ascii="Sylfaen" w:eastAsia="Arimo" w:hAnsi="Sylfaen" w:cs="Arial"/>
        </w:rPr>
        <w:t xml:space="preserve"> </w:t>
      </w:r>
      <w:r w:rsidRPr="001249E7">
        <w:rPr>
          <w:rFonts w:ascii="Sylfaen" w:eastAsia="Arimo" w:hAnsi="Sylfaen"/>
        </w:rPr>
        <w:t>ფინანსებთან</w:t>
      </w:r>
      <w:r w:rsidRPr="001249E7">
        <w:rPr>
          <w:rFonts w:ascii="Sylfaen" w:eastAsia="Arimo" w:hAnsi="Sylfaen" w:cs="Arial"/>
        </w:rPr>
        <w:t xml:space="preserve"> </w:t>
      </w:r>
      <w:r w:rsidRPr="001249E7">
        <w:rPr>
          <w:rFonts w:ascii="Sylfaen" w:eastAsia="Arimo" w:hAnsi="Sylfaen"/>
        </w:rPr>
        <w:t>წვდომის</w:t>
      </w:r>
      <w:r w:rsidRPr="001249E7">
        <w:rPr>
          <w:rFonts w:ascii="Sylfaen" w:eastAsia="Arimo" w:hAnsi="Sylfaen" w:cs="Arial"/>
        </w:rPr>
        <w:t xml:space="preserve"> </w:t>
      </w:r>
      <w:r w:rsidRPr="001249E7">
        <w:rPr>
          <w:rFonts w:ascii="Sylfaen" w:eastAsia="Arimo" w:hAnsi="Sylfaen"/>
        </w:rPr>
        <w:t>კომპონენტის -</w:t>
      </w:r>
      <w:r w:rsidRPr="001249E7">
        <w:rPr>
          <w:rFonts w:ascii="Sylfaen" w:eastAsia="Arimo" w:hAnsi="Sylfaen" w:cs="Arial"/>
        </w:rPr>
        <w:t xml:space="preserve"> </w:t>
      </w:r>
      <w:r w:rsidRPr="001249E7">
        <w:rPr>
          <w:rFonts w:ascii="Sylfaen" w:eastAsia="Arimo" w:hAnsi="Sylfaen"/>
        </w:rPr>
        <w:t>თანადაფინანსების</w:t>
      </w:r>
      <w:r w:rsidRPr="001249E7">
        <w:rPr>
          <w:rFonts w:ascii="Sylfaen" w:eastAsia="Arimo" w:hAnsi="Sylfaen" w:cs="Arial"/>
        </w:rPr>
        <w:t xml:space="preserve"> </w:t>
      </w:r>
      <w:r w:rsidRPr="001249E7">
        <w:rPr>
          <w:rFonts w:ascii="Sylfaen" w:eastAsia="Arimo" w:hAnsi="Sylfaen"/>
        </w:rPr>
        <w:t>გრანტების გაცემა</w:t>
      </w:r>
      <w:r w:rsidRPr="001249E7">
        <w:rPr>
          <w:rFonts w:ascii="Sylfaen" w:eastAsia="Arimo" w:hAnsi="Sylfaen" w:cs="Arial"/>
        </w:rPr>
        <w:t>.</w:t>
      </w:r>
    </w:p>
    <w:p w14:paraId="08A762AD" w14:textId="77777777" w:rsidR="00601C39" w:rsidRPr="001249E7" w:rsidRDefault="00601C39" w:rsidP="00601C39">
      <w:pPr>
        <w:spacing w:before="120" w:after="120" w:line="240" w:lineRule="auto"/>
        <w:jc w:val="both"/>
        <w:rPr>
          <w:rFonts w:ascii="Sylfaen" w:hAnsi="Sylfaen"/>
        </w:rPr>
      </w:pPr>
      <w:r w:rsidRPr="001249E7">
        <w:rPr>
          <w:rFonts w:ascii="Sylfaen" w:eastAsia="Arimo" w:hAnsi="Sylfaen" w:cs="Arial"/>
        </w:rPr>
        <w:t xml:space="preserve">ამასთან, </w:t>
      </w:r>
      <w:r w:rsidRPr="001249E7">
        <w:rPr>
          <w:rFonts w:ascii="Sylfaen" w:hAnsi="Sylfaen"/>
        </w:rPr>
        <w:t>განისაზღვრება სტარტაპის სამართლებრივი დეფინიცია და სტარტაპის სტატუსის მოპოვების წესი, რაც საშუალებას მისცემს სტატუსის მქონე სუბიექტებს ისარგებლონ სპეციალურად სტარტაპებისათვის შექმნილი პროგრამებით.</w:t>
      </w:r>
    </w:p>
    <w:p w14:paraId="18814CAF" w14:textId="77777777" w:rsidR="00601C39" w:rsidRPr="001249E7"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1249E7" w:rsidDel="00D53A00">
        <w:rPr>
          <w:rFonts w:ascii="Sylfaen" w:eastAsia="Arimo" w:hAnsi="Sylfaen"/>
        </w:rPr>
        <w:t xml:space="preserve"> </w:t>
      </w:r>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Start w:id="20" w:name="_4i7ojhp" w:colFirst="0" w:colLast="0"/>
      <w:bookmarkStart w:id="21" w:name="_Toc491396600"/>
      <w:bookmarkEnd w:id="14"/>
      <w:bookmarkEnd w:id="15"/>
      <w:bookmarkEnd w:id="16"/>
      <w:bookmarkEnd w:id="17"/>
      <w:bookmarkEnd w:id="18"/>
      <w:bookmarkEnd w:id="19"/>
      <w:bookmarkEnd w:id="20"/>
    </w:p>
    <w:p w14:paraId="33679424" w14:textId="77777777" w:rsidR="00601C39" w:rsidRPr="001249E7" w:rsidRDefault="00601C39" w:rsidP="00601C39">
      <w:pPr>
        <w:pStyle w:val="Heading2"/>
        <w:numPr>
          <w:ilvl w:val="1"/>
          <w:numId w:val="1"/>
        </w:numPr>
        <w:spacing w:before="120" w:after="120" w:line="240" w:lineRule="auto"/>
        <w:ind w:left="0" w:right="184"/>
        <w:jc w:val="both"/>
        <w:rPr>
          <w:rFonts w:ascii="Sylfaen" w:hAnsi="Sylfaen"/>
          <w:b/>
          <w:color w:val="auto"/>
        </w:rPr>
      </w:pPr>
      <w:r w:rsidRPr="001249E7">
        <w:rPr>
          <w:rFonts w:ascii="Sylfaen" w:hAnsi="Sylfaen"/>
          <w:b/>
          <w:color w:val="auto"/>
        </w:rPr>
        <w:t>საქართველო - რეგიონალური ჰაბი</w:t>
      </w:r>
    </w:p>
    <w:p w14:paraId="27AAF642" w14:textId="77777777" w:rsidR="00601C39" w:rsidRPr="001249E7"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1249E7">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და საფინანსო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14:paraId="64B5F8E6" w14:textId="77777777" w:rsidR="00601C39" w:rsidRPr="001249E7"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1249E7">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14:paraId="341A6EDD"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გაგრძელდება ანაკლიის საზღვაო ნავსადგურის მშენებლობის პროექტი,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14:paraId="751BEFEB"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lang w:val="ka-GE"/>
        </w:rPr>
        <w:t xml:space="preserve">მოხდება </w:t>
      </w:r>
      <w:r w:rsidRPr="001249E7">
        <w:rPr>
          <w:rFonts w:ascii="Sylfaen" w:hAnsi="Sylfaen"/>
          <w:b/>
          <w:sz w:val="22"/>
          <w:lang w:val="ka-GE"/>
        </w:rPr>
        <w:t>სატრანსპორტო სისტემების სრულყოფა</w:t>
      </w:r>
      <w:r w:rsidRPr="001249E7">
        <w:rPr>
          <w:rFonts w:ascii="Sylfaen" w:hAnsi="Sylfaen"/>
          <w:sz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მიმდინარეობს მუშაობა თბილისსა და 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14:paraId="4BD01031"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14:paraId="080A1187" w14:textId="77777777" w:rsidR="00601C39" w:rsidRPr="001249E7" w:rsidRDefault="00601C39" w:rsidP="00601C39">
      <w:pPr>
        <w:pStyle w:val="BodyText"/>
        <w:spacing w:before="120"/>
        <w:ind w:right="28"/>
        <w:jc w:val="both"/>
        <w:rPr>
          <w:rFonts w:ascii="Sylfaen" w:hAnsi="Sylfaen"/>
          <w:sz w:val="22"/>
          <w:lang w:val="ka-GE"/>
        </w:rPr>
      </w:pPr>
      <w:r w:rsidRPr="001249E7">
        <w:rPr>
          <w:rFonts w:ascii="Sylfaen" w:hAnsi="Sylfaen"/>
          <w:b/>
          <w:sz w:val="22"/>
          <w:lang w:val="ka-GE"/>
        </w:rPr>
        <w:lastRenderedPageBreak/>
        <w:t>ბაქო-თბილისი-ყარსის რკინიგზის პროექტის დასრულება</w:t>
      </w:r>
      <w:r w:rsidRPr="001249E7">
        <w:rPr>
          <w:rFonts w:ascii="Sylfaen" w:hAnsi="Sylfaen"/>
          <w:sz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საწინდარია.</w:t>
      </w:r>
    </w:p>
    <w:p w14:paraId="054F26D6" w14:textId="77777777" w:rsidR="00601C39" w:rsidRPr="001249E7" w:rsidRDefault="00601C39" w:rsidP="00601C39">
      <w:pPr>
        <w:pStyle w:val="BodyText"/>
        <w:spacing w:before="120"/>
        <w:ind w:right="28"/>
        <w:jc w:val="both"/>
        <w:rPr>
          <w:rFonts w:ascii="Sylfaen" w:hAnsi="Sylfaen"/>
          <w:sz w:val="22"/>
          <w:lang w:val="ka-GE"/>
        </w:rPr>
      </w:pPr>
      <w:r w:rsidRPr="001249E7">
        <w:rPr>
          <w:rFonts w:ascii="Sylfaen" w:hAnsi="Sylfaen"/>
          <w:sz w:val="22"/>
          <w:lang w:val="ka-GE"/>
        </w:rPr>
        <w:t xml:space="preserve">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 სატრანზიტო დერეფნის კონკურენტუნარიანობის ასამაღლებლად გაგრძელდება </w:t>
      </w:r>
      <w:r w:rsidRPr="001249E7">
        <w:rPr>
          <w:rFonts w:ascii="Sylfaen" w:hAnsi="Sylfaen"/>
          <w:b/>
          <w:sz w:val="22"/>
          <w:lang w:val="ka-GE"/>
        </w:rPr>
        <w:t>საერთაშორისო სატრანსპორტო სისტემებში ინტეგრაცია</w:t>
      </w:r>
      <w:r w:rsidRPr="001249E7">
        <w:rPr>
          <w:rFonts w:ascii="Sylfaen" w:hAnsi="Sylfaen"/>
          <w:sz w:val="22"/>
          <w:lang w:val="ka-GE"/>
        </w:rPr>
        <w:t xml:space="preserve"> და რეგიონალური თანამშრომლობის გაღრმავება. </w:t>
      </w:r>
    </w:p>
    <w:p w14:paraId="48919B76" w14:textId="77777777" w:rsidR="00601C39" w:rsidRPr="001249E7" w:rsidRDefault="00601C39" w:rsidP="00601C39">
      <w:pPr>
        <w:pStyle w:val="BodyText"/>
        <w:spacing w:before="120"/>
        <w:ind w:right="29"/>
        <w:jc w:val="both"/>
        <w:rPr>
          <w:rFonts w:ascii="Sylfaen" w:hAnsi="Sylfaen"/>
          <w:sz w:val="22"/>
          <w:lang w:val="ka-GE"/>
        </w:rPr>
      </w:pPr>
      <w:r w:rsidRPr="001249E7">
        <w:rPr>
          <w:rFonts w:ascii="Sylfaen" w:hAnsi="Sylfaen"/>
          <w:sz w:val="22"/>
          <w:lang w:val="ka-GE"/>
        </w:rPr>
        <w:t>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ეფექტურობას და უზრუნველყოფს მის მდგრადობას.</w:t>
      </w:r>
    </w:p>
    <w:p w14:paraId="1505CECB" w14:textId="77777777" w:rsidR="00601C39" w:rsidRPr="001249E7"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1249E7">
        <w:rPr>
          <w:rFonts w:ascii="Sylfaen" w:hAnsi="Sylfaen"/>
          <w:sz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ფრენის ინტენსივობის ზრდას და გეოგრაფიული არეალის გაფართოებას, ავიამიმოსვლის ხელმისაწვდომობას, ასევე, ყოველწლიურად მგზავრთნაკადის მზარდი დინამიკის შენარჩუნებას.</w:t>
      </w:r>
    </w:p>
    <w:p w14:paraId="1ADAFBD1" w14:textId="77777777" w:rsidR="00601C39" w:rsidRPr="001249E7"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1249E7">
        <w:rPr>
          <w:rFonts w:ascii="Sylfaen" w:hAnsi="Sylfaen"/>
          <w:sz w:val="22"/>
          <w:lang w:val="ka-GE"/>
        </w:rPr>
        <w:t xml:space="preserve">ამ მხრივ, აღსანიშნავია ავიაკომპანია </w:t>
      </w:r>
      <w:r w:rsidRPr="001249E7">
        <w:rPr>
          <w:rFonts w:ascii="Sylfaen" w:hAnsi="Sylfaen"/>
          <w:sz w:val="22"/>
        </w:rPr>
        <w:t xml:space="preserve">Ryanair-ის </w:t>
      </w:r>
      <w:r w:rsidRPr="001249E7">
        <w:rPr>
          <w:rFonts w:ascii="Sylfaen" w:hAnsi="Sylfaen"/>
          <w:sz w:val="22"/>
          <w:lang w:val="ka-GE"/>
        </w:rPr>
        <w:t xml:space="preserve">შემოსვლა საქართველოს საავიაციო ბაზარზე, რომელიც 2020 წლისთვის უკვე 3 მიმართულებით შეასრულებს რეისებს. ამასთან, ავიაკომპანია ეტაპობრივად გაზრდის პირდაპირ ევროპის მიმართულებით. </w:t>
      </w:r>
    </w:p>
    <w:p w14:paraId="5DFB51FF" w14:textId="77777777" w:rsidR="00601C39" w:rsidRPr="001249E7"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1249E7">
        <w:rPr>
          <w:rFonts w:ascii="Sylfaen" w:hAnsi="Sylfaen"/>
          <w:sz w:val="22"/>
          <w:lang w:val="ka-GE"/>
        </w:rPr>
        <w:t>განხორციელდება ტექნიკურ-ეკონომიკური კვლევა საქართველოსა და შავი ზღვის ქვეყნებს შორის საბორნე და საკონტეინერო მიმოსვლის განვითარების მიზნით, რომელიც ხელს შეუწყობს სატრანზიტო დერეფნის აღნიშნულ მონაკვეთზე არსებული გამოწვევების აღმოფხვრას და შემდგომ გაუმჯობესებას.</w:t>
      </w:r>
    </w:p>
    <w:p w14:paraId="0D859202"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p w14:paraId="583F1F8E" w14:textId="77777777" w:rsidR="00601C39" w:rsidRPr="001249E7" w:rsidRDefault="00601C39" w:rsidP="00601C39">
      <w:pPr>
        <w:pStyle w:val="NormalWeb"/>
        <w:spacing w:before="120" w:beforeAutospacing="0" w:after="120" w:afterAutospacing="0"/>
        <w:ind w:right="20"/>
        <w:jc w:val="both"/>
        <w:rPr>
          <w:rFonts w:ascii="Sylfaen" w:hAnsi="Sylfaen"/>
          <w:sz w:val="22"/>
          <w:szCs w:val="22"/>
          <w:lang w:val="ka-GE"/>
        </w:rPr>
      </w:pPr>
      <w:bookmarkStart w:id="22" w:name="_Toc516953704"/>
      <w:bookmarkStart w:id="23" w:name="_Toc491396601"/>
      <w:bookmarkEnd w:id="21"/>
    </w:p>
    <w:p w14:paraId="08AA79B5"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r w:rsidRPr="001249E7">
        <w:rPr>
          <w:rFonts w:ascii="Sylfaen" w:hAnsi="Sylfaen"/>
          <w:b/>
          <w:color w:val="auto"/>
          <w:szCs w:val="24"/>
        </w:rPr>
        <w:t>ინფრასტრუქტურული განვითარება</w:t>
      </w:r>
      <w:bookmarkEnd w:id="22"/>
    </w:p>
    <w:p w14:paraId="0F0BD68B" w14:textId="77777777" w:rsidR="00601C39" w:rsidRPr="001249E7" w:rsidRDefault="00601C39" w:rsidP="00601C39">
      <w:pPr>
        <w:pStyle w:val="BodyText"/>
        <w:spacing w:before="120"/>
        <w:jc w:val="both"/>
        <w:rPr>
          <w:rFonts w:ascii="Sylfaen" w:hAnsi="Sylfaen"/>
          <w:sz w:val="22"/>
          <w:lang w:val="ka-GE"/>
        </w:rPr>
      </w:pPr>
      <w:r w:rsidRPr="001249E7">
        <w:rPr>
          <w:rFonts w:ascii="Sylfaen" w:hAnsi="Sylfaen"/>
          <w:sz w:val="22"/>
          <w:lang w:val="ka-GE"/>
        </w:rPr>
        <w:t>საქართველოს გეოგრაფიული მდებარეობის და ლოგისტიკური პოტენციალის სრულად ასათვისებლად  გაგრძელდება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 გაგრძელდება რეგიონული და ადგილობრივი მნიშვნელობის გზების მშენებლობა.</w:t>
      </w:r>
    </w:p>
    <w:p w14:paraId="54325867" w14:textId="77777777" w:rsidR="00601C39" w:rsidRPr="001249E7" w:rsidRDefault="00601C39" w:rsidP="00601C39">
      <w:pPr>
        <w:pStyle w:val="BodyText"/>
        <w:spacing w:before="120"/>
        <w:jc w:val="both"/>
        <w:rPr>
          <w:rFonts w:ascii="Sylfaen" w:hAnsi="Sylfaen"/>
          <w:sz w:val="22"/>
          <w:lang w:val="ka-GE"/>
        </w:rPr>
      </w:pPr>
      <w:r w:rsidRPr="001249E7">
        <w:rPr>
          <w:rFonts w:ascii="Sylfaen" w:hAnsi="Sylfaen"/>
          <w:sz w:val="22"/>
          <w:lang w:val="ka-GE"/>
        </w:rPr>
        <w:t xml:space="preserve">რეგიონების, სოფლის მეურნეობისა და ტურიზმის განვითარების მიზნით, უზრუნველყოფილი იქნება შიდასახელმწიფოებრივი მნიშვნელობის გზების რეაბილიტაცია. </w:t>
      </w:r>
    </w:p>
    <w:p w14:paraId="2A765351" w14:textId="77777777" w:rsidR="00601C39" w:rsidRPr="001249E7" w:rsidRDefault="00601C39" w:rsidP="00601C39">
      <w:pPr>
        <w:pStyle w:val="BodyText"/>
        <w:spacing w:before="120"/>
        <w:jc w:val="both"/>
        <w:rPr>
          <w:rFonts w:ascii="Sylfaen" w:hAnsi="Sylfaen"/>
          <w:sz w:val="22"/>
          <w:lang w:val="ka-GE"/>
        </w:rPr>
      </w:pPr>
      <w:r w:rsidRPr="001249E7">
        <w:rPr>
          <w:rFonts w:ascii="Sylfaen" w:hAnsi="Sylfaen"/>
          <w:sz w:val="22"/>
          <w:lang w:val="ka-GE"/>
        </w:rPr>
        <w:t xml:space="preserve">რეგიონების განვითარებაში უთანასწორობის აღმოფხვრის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w:t>
      </w:r>
    </w:p>
    <w:p w14:paraId="1867137C" w14:textId="77777777" w:rsidR="00601C39" w:rsidRPr="001249E7" w:rsidRDefault="00601C39" w:rsidP="00601C39">
      <w:pPr>
        <w:pStyle w:val="BodyText"/>
        <w:spacing w:before="120"/>
        <w:jc w:val="both"/>
        <w:rPr>
          <w:rFonts w:ascii="Sylfaen" w:hAnsi="Sylfaen"/>
          <w:sz w:val="22"/>
          <w:lang w:val="ka-GE"/>
        </w:rPr>
      </w:pPr>
      <w:r w:rsidRPr="001249E7">
        <w:rPr>
          <w:rFonts w:ascii="Sylfaen" w:hAnsi="Sylfaen"/>
          <w:sz w:val="22"/>
          <w:lang w:val="ka-GE"/>
        </w:rPr>
        <w:lastRenderedPageBreak/>
        <w:t xml:space="preserve">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2020 წლისთვის 24-საათიანი წყალმომარაგებით უზრუნველყოფილი იქნება დამატებით 430 ათასი ადამიანი. </w:t>
      </w:r>
    </w:p>
    <w:p w14:paraId="45633358" w14:textId="77777777" w:rsidR="00601C39" w:rsidRPr="001249E7" w:rsidRDefault="00601C39" w:rsidP="00601C39">
      <w:pPr>
        <w:pStyle w:val="BodyText"/>
        <w:spacing w:before="120"/>
        <w:jc w:val="both"/>
        <w:rPr>
          <w:rFonts w:ascii="Sylfaen" w:hAnsi="Sylfaen"/>
          <w:sz w:val="22"/>
          <w:lang w:val="ka-GE"/>
        </w:rPr>
      </w:pPr>
      <w:r w:rsidRPr="001249E7">
        <w:rPr>
          <w:rFonts w:ascii="Sylfaen" w:hAnsi="Sylfaen"/>
          <w:sz w:val="22"/>
          <w:lang w:val="ka-GE"/>
        </w:rPr>
        <w:t>აქტიურად გაგრძელდება წყალმომარაგება–კანალიზაციისა და გამწმენდი ნაგებობების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14:paraId="09B592C2" w14:textId="77777777" w:rsidR="00601C39" w:rsidRPr="001249E7" w:rsidRDefault="00601C39" w:rsidP="00601C39">
      <w:pPr>
        <w:pStyle w:val="BodyText"/>
        <w:spacing w:before="120"/>
        <w:jc w:val="both"/>
        <w:rPr>
          <w:rFonts w:ascii="Sylfaen" w:hAnsi="Sylfaen"/>
          <w:sz w:val="22"/>
          <w:lang w:val="ka-GE"/>
        </w:rPr>
      </w:pPr>
      <w:r w:rsidRPr="001249E7">
        <w:rPr>
          <w:rFonts w:ascii="Sylfaen" w:hAnsi="Sylfaen"/>
          <w:sz w:val="22"/>
          <w:lang w:val="ka-GE"/>
        </w:rPr>
        <w:t>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w:t>
      </w:r>
    </w:p>
    <w:p w14:paraId="15CBE383" w14:textId="77777777" w:rsidR="00601C39" w:rsidRPr="001249E7" w:rsidRDefault="00601C39" w:rsidP="00601C39">
      <w:pPr>
        <w:pStyle w:val="NormalWeb"/>
        <w:spacing w:before="120" w:beforeAutospacing="0" w:after="120" w:afterAutospacing="0"/>
        <w:ind w:right="20"/>
        <w:jc w:val="both"/>
        <w:rPr>
          <w:rFonts w:ascii="Sylfaen" w:hAnsi="Sylfaen"/>
          <w:sz w:val="22"/>
          <w:szCs w:val="22"/>
          <w:lang w:val="ka-GE"/>
        </w:rPr>
      </w:pPr>
      <w:r w:rsidRPr="001249E7">
        <w:rPr>
          <w:rFonts w:ascii="Sylfaen" w:hAnsi="Sylfaen"/>
          <w:sz w:val="22"/>
          <w:szCs w:val="22"/>
          <w:lang w:val="ka-GE"/>
        </w:rPr>
        <w:t>გაგრძელდება ქვეყნის 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w:t>
      </w:r>
    </w:p>
    <w:p w14:paraId="49E3D38F" w14:textId="77777777" w:rsidR="00601C39" w:rsidRPr="001249E7" w:rsidRDefault="00601C39" w:rsidP="00601C39">
      <w:pPr>
        <w:pStyle w:val="BodyText"/>
        <w:spacing w:before="120"/>
        <w:ind w:right="28"/>
        <w:jc w:val="both"/>
        <w:rPr>
          <w:rFonts w:ascii="Sylfaen" w:hAnsi="Sylfaen"/>
          <w:sz w:val="22"/>
          <w:lang w:val="ka-GE"/>
        </w:rPr>
      </w:pPr>
      <w:bookmarkStart w:id="24" w:name="_Toc491396602"/>
      <w:bookmarkStart w:id="25" w:name="_Toc516953705"/>
      <w:bookmarkEnd w:id="23"/>
      <w:r w:rsidRPr="001249E7">
        <w:rPr>
          <w:rFonts w:ascii="Sylfaen" w:hAnsi="Sylfaen"/>
          <w:bCs/>
          <w:sz w:val="22"/>
          <w:lang w:val="ka-GE"/>
        </w:rPr>
        <w:t>ქვეყ</w:t>
      </w:r>
      <w:r w:rsidRPr="001249E7">
        <w:rPr>
          <w:rFonts w:ascii="Sylfaen" w:hAnsi="Sylfaen"/>
          <w:sz w:val="22"/>
          <w:lang w:val="ka-GE"/>
        </w:rPr>
        <w:t xml:space="preserve">ნის </w:t>
      </w:r>
      <w:r w:rsidRPr="001249E7">
        <w:rPr>
          <w:rFonts w:ascii="Sylfaen" w:hAnsi="Sylfaen"/>
          <w:b/>
          <w:sz w:val="22"/>
          <w:lang w:val="ka-GE"/>
        </w:rPr>
        <w:t>ინტერნეტიზაციის პროექტის</w:t>
      </w:r>
      <w:r w:rsidRPr="001249E7">
        <w:rPr>
          <w:rFonts w:ascii="Sylfaen" w:hAnsi="Sylfaen"/>
          <w:sz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14:paraId="4437ECEA" w14:textId="77777777" w:rsidR="00601C39" w:rsidRPr="001249E7" w:rsidRDefault="00601C39" w:rsidP="00601C39">
      <w:pPr>
        <w:pStyle w:val="BodyText"/>
        <w:spacing w:before="120"/>
        <w:ind w:right="28"/>
        <w:jc w:val="both"/>
        <w:rPr>
          <w:rFonts w:ascii="Sylfaen" w:hAnsi="Sylfaen"/>
          <w:lang w:val="ka-GE"/>
        </w:rPr>
      </w:pPr>
    </w:p>
    <w:p w14:paraId="3088B04A"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r w:rsidRPr="001249E7">
        <w:rPr>
          <w:rFonts w:ascii="Sylfaen" w:hAnsi="Sylfaen"/>
          <w:b/>
          <w:color w:val="auto"/>
          <w:szCs w:val="24"/>
        </w:rPr>
        <w:t>დარგობრივი ეკონომიკური პოლიტიკა</w:t>
      </w:r>
      <w:bookmarkEnd w:id="24"/>
      <w:bookmarkEnd w:id="25"/>
      <w:r w:rsidRPr="001249E7">
        <w:rPr>
          <w:rFonts w:ascii="Sylfaen" w:hAnsi="Sylfaen"/>
          <w:b/>
          <w:color w:val="auto"/>
          <w:szCs w:val="24"/>
        </w:rPr>
        <w:t xml:space="preserve"> </w:t>
      </w:r>
    </w:p>
    <w:p w14:paraId="06DFD436" w14:textId="77777777" w:rsidR="00601C39" w:rsidRPr="001249E7"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26" w:name="_Toc491396603"/>
      <w:bookmarkStart w:id="27" w:name="_Toc516953706"/>
      <w:r w:rsidRPr="001249E7">
        <w:rPr>
          <w:rFonts w:ascii="Sylfaen" w:hAnsi="Sylfaen"/>
          <w:b/>
          <w:color w:val="2E74B5" w:themeColor="accent1" w:themeShade="BF"/>
          <w:szCs w:val="24"/>
        </w:rPr>
        <w:t>ენერგეტიკა</w:t>
      </w:r>
      <w:bookmarkEnd w:id="26"/>
      <w:bookmarkEnd w:id="27"/>
    </w:p>
    <w:p w14:paraId="53DCE07A" w14:textId="77777777" w:rsidR="00601C39" w:rsidRPr="001249E7" w:rsidRDefault="00601C39" w:rsidP="00601C39">
      <w:pPr>
        <w:spacing w:before="120" w:after="120" w:line="240" w:lineRule="auto"/>
        <w:ind w:right="28"/>
        <w:jc w:val="both"/>
        <w:rPr>
          <w:rFonts w:ascii="Sylfaen" w:hAnsi="Sylfaen"/>
          <w:szCs w:val="24"/>
        </w:rPr>
      </w:pPr>
      <w:r w:rsidRPr="001249E7">
        <w:rPr>
          <w:rFonts w:ascii="Sylfaen" w:hAnsi="Sylfaen"/>
          <w:szCs w:val="24"/>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14:paraId="5B9C7F63" w14:textId="77777777" w:rsidR="00601C39" w:rsidRPr="001249E7" w:rsidRDefault="00601C39" w:rsidP="00601C39">
      <w:pPr>
        <w:spacing w:before="120" w:after="120" w:line="240" w:lineRule="auto"/>
        <w:ind w:right="28"/>
        <w:jc w:val="both"/>
        <w:rPr>
          <w:rFonts w:ascii="Sylfaen" w:hAnsi="Sylfaen"/>
          <w:szCs w:val="24"/>
        </w:rPr>
      </w:pPr>
      <w:r w:rsidRPr="001249E7">
        <w:rPr>
          <w:rFonts w:ascii="Sylfaen" w:hAnsi="Sylfaen"/>
          <w:szCs w:val="24"/>
        </w:rPr>
        <w:t>ენერგეტიკული პოლიტიკის ეფექტიანად წარმართვის მიზნით:</w:t>
      </w:r>
    </w:p>
    <w:p w14:paraId="1DCFD55B" w14:textId="77777777" w:rsidR="00601C39" w:rsidRPr="001249E7"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1249E7">
        <w:rPr>
          <w:rFonts w:ascii="Sylfaen" w:hAnsi="Sylfaen" w:cs="Sylfaen"/>
          <w:szCs w:val="24"/>
          <w:lang w:val="ka-GE"/>
        </w:rPr>
        <w:t>ენერგეტიკის</w:t>
      </w:r>
      <w:r w:rsidRPr="001249E7">
        <w:rPr>
          <w:rFonts w:ascii="Sylfaen" w:hAnsi="Sylfaen"/>
          <w:szCs w:val="24"/>
          <w:lang w:val="ka-GE"/>
        </w:rPr>
        <w:t xml:space="preserve"> </w:t>
      </w:r>
      <w:r w:rsidRPr="001249E7">
        <w:rPr>
          <w:rFonts w:ascii="Sylfaen" w:hAnsi="Sylfaen" w:cs="Sylfaen"/>
          <w:szCs w:val="24"/>
          <w:lang w:val="ka-GE"/>
        </w:rPr>
        <w:t>სექტორში</w:t>
      </w:r>
      <w:r w:rsidRPr="001249E7">
        <w:rPr>
          <w:rFonts w:ascii="Sylfaen" w:hAnsi="Sylfaen"/>
          <w:szCs w:val="24"/>
          <w:lang w:val="ka-GE"/>
        </w:rPr>
        <w:t xml:space="preserve"> </w:t>
      </w:r>
      <w:r w:rsidRPr="001249E7">
        <w:rPr>
          <w:rFonts w:ascii="Sylfaen" w:hAnsi="Sylfaen" w:cs="Sylfaen"/>
          <w:szCs w:val="24"/>
          <w:lang w:val="ka-GE"/>
        </w:rPr>
        <w:t>ინვესტიციების</w:t>
      </w:r>
      <w:r w:rsidRPr="001249E7">
        <w:rPr>
          <w:rFonts w:ascii="Sylfaen" w:hAnsi="Sylfaen"/>
          <w:szCs w:val="24"/>
          <w:lang w:val="ka-GE"/>
        </w:rPr>
        <w:t xml:space="preserve"> </w:t>
      </w:r>
      <w:r w:rsidRPr="001249E7">
        <w:rPr>
          <w:rFonts w:ascii="Sylfaen" w:hAnsi="Sylfaen" w:cs="Sylfaen"/>
          <w:szCs w:val="24"/>
          <w:lang w:val="ka-GE"/>
        </w:rPr>
        <w:t>ხელშეწყობის</w:t>
      </w:r>
      <w:r w:rsidRPr="001249E7">
        <w:rPr>
          <w:rFonts w:ascii="Sylfaen" w:hAnsi="Sylfaen"/>
          <w:szCs w:val="24"/>
          <w:lang w:val="ka-GE"/>
        </w:rPr>
        <w:t xml:space="preserve"> </w:t>
      </w:r>
      <w:r w:rsidRPr="001249E7">
        <w:rPr>
          <w:rFonts w:ascii="Sylfaen" w:hAnsi="Sylfaen" w:cs="Sylfaen"/>
          <w:szCs w:val="24"/>
          <w:lang w:val="ka-GE"/>
        </w:rPr>
        <w:t>მიზნით</w:t>
      </w:r>
      <w:r w:rsidRPr="001249E7">
        <w:rPr>
          <w:rFonts w:ascii="Sylfaen" w:hAnsi="Sylfaen"/>
          <w:szCs w:val="24"/>
          <w:lang w:val="ka-GE"/>
        </w:rPr>
        <w:t xml:space="preserve"> </w:t>
      </w:r>
      <w:r w:rsidRPr="001249E7">
        <w:rPr>
          <w:rFonts w:ascii="Sylfaen" w:hAnsi="Sylfaen" w:cs="Sylfaen"/>
          <w:szCs w:val="24"/>
          <w:lang w:val="ka-GE"/>
        </w:rPr>
        <w:t>შეიქმნება</w:t>
      </w:r>
      <w:r w:rsidRPr="001249E7">
        <w:rPr>
          <w:rFonts w:ascii="Sylfaen" w:hAnsi="Sylfaen"/>
          <w:szCs w:val="24"/>
          <w:lang w:val="ka-GE"/>
        </w:rPr>
        <w:t xml:space="preserve"> </w:t>
      </w:r>
      <w:r w:rsidRPr="001249E7">
        <w:rPr>
          <w:rFonts w:ascii="Sylfaen" w:hAnsi="Sylfaen" w:cs="Sylfaen"/>
          <w:szCs w:val="24"/>
          <w:lang w:val="ka-GE"/>
        </w:rPr>
        <w:t>კიდევ</w:t>
      </w:r>
      <w:r w:rsidRPr="001249E7">
        <w:rPr>
          <w:rFonts w:ascii="Sylfaen" w:hAnsi="Sylfaen"/>
          <w:szCs w:val="24"/>
          <w:lang w:val="ka-GE"/>
        </w:rPr>
        <w:t xml:space="preserve"> </w:t>
      </w:r>
      <w:r w:rsidRPr="001249E7">
        <w:rPr>
          <w:rFonts w:ascii="Sylfaen" w:hAnsi="Sylfaen" w:cs="Sylfaen"/>
          <w:szCs w:val="24"/>
          <w:lang w:val="ka-GE"/>
        </w:rPr>
        <w:t>უფრო</w:t>
      </w:r>
      <w:r w:rsidRPr="001249E7">
        <w:rPr>
          <w:rFonts w:ascii="Sylfaen" w:hAnsi="Sylfaen"/>
          <w:szCs w:val="24"/>
          <w:lang w:val="ka-GE"/>
        </w:rPr>
        <w:t xml:space="preserve"> </w:t>
      </w:r>
      <w:r w:rsidRPr="001249E7">
        <w:rPr>
          <w:rFonts w:ascii="Sylfaen" w:hAnsi="Sylfaen" w:cs="Sylfaen"/>
          <w:szCs w:val="24"/>
          <w:lang w:val="ka-GE"/>
        </w:rPr>
        <w:t>გამჭვირვალე</w:t>
      </w:r>
      <w:r w:rsidRPr="001249E7">
        <w:rPr>
          <w:rFonts w:ascii="Sylfaen" w:hAnsi="Sylfaen"/>
          <w:szCs w:val="24"/>
          <w:lang w:val="ka-GE"/>
        </w:rPr>
        <w:t xml:space="preserve"> </w:t>
      </w:r>
      <w:r w:rsidRPr="001249E7">
        <w:rPr>
          <w:rFonts w:ascii="Sylfaen" w:hAnsi="Sylfaen" w:cs="Sylfaen"/>
          <w:szCs w:val="24"/>
          <w:lang w:val="ka-GE"/>
        </w:rPr>
        <w:t>და</w:t>
      </w:r>
      <w:r w:rsidRPr="001249E7">
        <w:rPr>
          <w:rFonts w:ascii="Sylfaen" w:hAnsi="Sylfaen"/>
          <w:szCs w:val="24"/>
          <w:lang w:val="ka-GE"/>
        </w:rPr>
        <w:t xml:space="preserve"> </w:t>
      </w:r>
      <w:r w:rsidRPr="001249E7">
        <w:rPr>
          <w:rFonts w:ascii="Sylfaen" w:hAnsi="Sylfaen" w:cs="Sylfaen"/>
          <w:szCs w:val="24"/>
          <w:lang w:val="ka-GE"/>
        </w:rPr>
        <w:t>მიმზიდველი</w:t>
      </w:r>
      <w:r w:rsidRPr="001249E7">
        <w:rPr>
          <w:rFonts w:ascii="Sylfaen" w:hAnsi="Sylfaen"/>
          <w:szCs w:val="24"/>
          <w:lang w:val="ka-GE"/>
        </w:rPr>
        <w:t xml:space="preserve"> </w:t>
      </w:r>
      <w:r w:rsidRPr="001249E7">
        <w:rPr>
          <w:rFonts w:ascii="Sylfaen" w:hAnsi="Sylfaen" w:cs="Sylfaen"/>
          <w:szCs w:val="24"/>
          <w:lang w:val="ka-GE"/>
        </w:rPr>
        <w:t>საინვესტიციო</w:t>
      </w:r>
      <w:r w:rsidRPr="001249E7">
        <w:rPr>
          <w:rFonts w:ascii="Sylfaen" w:hAnsi="Sylfaen"/>
          <w:szCs w:val="24"/>
          <w:lang w:val="ka-GE"/>
        </w:rPr>
        <w:t xml:space="preserve"> </w:t>
      </w:r>
      <w:r w:rsidRPr="001249E7">
        <w:rPr>
          <w:rFonts w:ascii="Sylfaen" w:hAnsi="Sylfaen" w:cs="Sylfaen"/>
          <w:szCs w:val="24"/>
          <w:lang w:val="ka-GE"/>
        </w:rPr>
        <w:t>გარემო</w:t>
      </w:r>
      <w:r w:rsidRPr="001249E7">
        <w:rPr>
          <w:rFonts w:ascii="Sylfaen" w:hAnsi="Sylfaen"/>
          <w:szCs w:val="24"/>
          <w:lang w:val="ka-GE"/>
        </w:rPr>
        <w:t xml:space="preserve">; </w:t>
      </w:r>
    </w:p>
    <w:p w14:paraId="4938B61C" w14:textId="77777777" w:rsidR="00601C39" w:rsidRPr="001249E7"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1249E7">
        <w:rPr>
          <w:rFonts w:ascii="Sylfaen" w:hAnsi="Sylfaen" w:cs="Sylfaen"/>
          <w:bCs/>
          <w:szCs w:val="24"/>
          <w:lang w:val="ka-GE"/>
        </w:rPr>
        <w:t>გაგრძელდება</w:t>
      </w:r>
      <w:r w:rsidRPr="001249E7">
        <w:rPr>
          <w:rFonts w:ascii="Sylfaen" w:hAnsi="Sylfaen"/>
          <w:bCs/>
          <w:szCs w:val="24"/>
          <w:lang w:val="ka-GE"/>
        </w:rPr>
        <w:t xml:space="preserve"> </w:t>
      </w:r>
      <w:r w:rsidRPr="001249E7">
        <w:rPr>
          <w:rFonts w:ascii="Sylfaen" w:hAnsi="Sylfaen" w:cs="Sylfaen"/>
          <w:bCs/>
          <w:szCs w:val="24"/>
          <w:lang w:val="ka-GE"/>
        </w:rPr>
        <w:t>მუშაობა</w:t>
      </w:r>
      <w:r w:rsidRPr="001249E7">
        <w:rPr>
          <w:rFonts w:ascii="Sylfaen" w:hAnsi="Sylfaen"/>
          <w:bCs/>
          <w:szCs w:val="24"/>
          <w:lang w:val="ka-GE"/>
        </w:rPr>
        <w:t xml:space="preserve"> </w:t>
      </w:r>
      <w:r w:rsidRPr="001249E7">
        <w:rPr>
          <w:rFonts w:ascii="Sylfaen" w:hAnsi="Sylfaen" w:cs="Sylfaen"/>
          <w:szCs w:val="24"/>
          <w:lang w:val="ka-GE"/>
        </w:rPr>
        <w:t>ადგილობრივი</w:t>
      </w:r>
      <w:r w:rsidRPr="001249E7">
        <w:rPr>
          <w:rFonts w:ascii="Sylfaen" w:hAnsi="Sylfaen"/>
          <w:szCs w:val="24"/>
          <w:lang w:val="ka-GE"/>
        </w:rPr>
        <w:t xml:space="preserve"> </w:t>
      </w:r>
      <w:r w:rsidRPr="001249E7">
        <w:rPr>
          <w:rFonts w:ascii="Sylfaen" w:hAnsi="Sylfaen" w:cs="Sylfaen"/>
          <w:szCs w:val="24"/>
          <w:lang w:val="ka-GE"/>
        </w:rPr>
        <w:t>ენერგორესურსების</w:t>
      </w:r>
      <w:r w:rsidRPr="001249E7">
        <w:rPr>
          <w:rFonts w:ascii="Sylfaen" w:hAnsi="Sylfaen"/>
          <w:szCs w:val="24"/>
          <w:lang w:val="ka-GE"/>
        </w:rPr>
        <w:t xml:space="preserve"> </w:t>
      </w:r>
      <w:r w:rsidRPr="001249E7">
        <w:rPr>
          <w:rFonts w:ascii="Sylfaen" w:hAnsi="Sylfaen" w:cs="Sylfaen"/>
          <w:szCs w:val="24"/>
          <w:lang w:val="ka-GE"/>
        </w:rPr>
        <w:t>რაციონალური</w:t>
      </w:r>
      <w:r w:rsidRPr="001249E7">
        <w:rPr>
          <w:rFonts w:ascii="Sylfaen" w:hAnsi="Sylfaen"/>
          <w:szCs w:val="24"/>
          <w:lang w:val="ka-GE"/>
        </w:rPr>
        <w:t xml:space="preserve"> </w:t>
      </w:r>
      <w:r w:rsidRPr="001249E7">
        <w:rPr>
          <w:rFonts w:ascii="Sylfaen" w:hAnsi="Sylfaen" w:cs="Sylfaen"/>
          <w:szCs w:val="24"/>
          <w:lang w:val="ka-GE"/>
        </w:rPr>
        <w:t>ათვისების</w:t>
      </w:r>
      <w:r w:rsidRPr="001249E7">
        <w:rPr>
          <w:rFonts w:ascii="Sylfaen" w:hAnsi="Sylfaen"/>
          <w:szCs w:val="24"/>
          <w:lang w:val="ka-GE"/>
        </w:rPr>
        <w:t xml:space="preserve"> </w:t>
      </w:r>
      <w:r w:rsidRPr="001249E7">
        <w:rPr>
          <w:rFonts w:ascii="Sylfaen" w:hAnsi="Sylfaen" w:cs="Sylfaen"/>
          <w:szCs w:val="24"/>
          <w:lang w:val="ka-GE"/>
        </w:rPr>
        <w:t>გზით</w:t>
      </w:r>
      <w:r w:rsidRPr="001249E7">
        <w:rPr>
          <w:rFonts w:ascii="Sylfaen" w:hAnsi="Sylfaen"/>
          <w:szCs w:val="24"/>
          <w:lang w:val="ka-GE"/>
        </w:rPr>
        <w:t xml:space="preserve"> </w:t>
      </w:r>
      <w:r w:rsidRPr="001249E7">
        <w:rPr>
          <w:rFonts w:ascii="Sylfaen" w:hAnsi="Sylfaen" w:cs="Sylfaen"/>
          <w:bCs/>
          <w:szCs w:val="24"/>
          <w:lang w:val="ka-GE"/>
        </w:rPr>
        <w:t>იმპორტზე</w:t>
      </w:r>
      <w:r w:rsidRPr="001249E7">
        <w:rPr>
          <w:rFonts w:ascii="Sylfaen" w:hAnsi="Sylfaen"/>
          <w:bCs/>
          <w:szCs w:val="24"/>
          <w:lang w:val="ka-GE"/>
        </w:rPr>
        <w:t xml:space="preserve"> </w:t>
      </w:r>
      <w:r w:rsidRPr="001249E7">
        <w:rPr>
          <w:rFonts w:ascii="Sylfaen" w:hAnsi="Sylfaen" w:cs="Sylfaen"/>
          <w:bCs/>
          <w:szCs w:val="24"/>
          <w:lang w:val="ka-GE"/>
        </w:rPr>
        <w:t>დამოკიდებულების</w:t>
      </w:r>
      <w:r w:rsidRPr="001249E7">
        <w:rPr>
          <w:rFonts w:ascii="Sylfaen" w:hAnsi="Sylfaen"/>
          <w:bCs/>
          <w:szCs w:val="24"/>
          <w:lang w:val="ka-GE"/>
        </w:rPr>
        <w:t xml:space="preserve"> </w:t>
      </w:r>
      <w:r w:rsidRPr="001249E7">
        <w:rPr>
          <w:rFonts w:ascii="Sylfaen" w:hAnsi="Sylfaen" w:cs="Sylfaen"/>
          <w:bCs/>
          <w:szCs w:val="24"/>
          <w:lang w:val="ka-GE"/>
        </w:rPr>
        <w:t>შემცირების</w:t>
      </w:r>
      <w:r w:rsidRPr="001249E7">
        <w:rPr>
          <w:rFonts w:ascii="Sylfaen" w:hAnsi="Sylfaen"/>
          <w:bCs/>
          <w:szCs w:val="24"/>
          <w:lang w:val="ka-GE"/>
        </w:rPr>
        <w:t xml:space="preserve"> </w:t>
      </w:r>
      <w:r w:rsidRPr="001249E7">
        <w:rPr>
          <w:rFonts w:ascii="Sylfaen" w:hAnsi="Sylfaen" w:cs="Sylfaen"/>
          <w:bCs/>
          <w:szCs w:val="24"/>
          <w:lang w:val="ka-GE"/>
        </w:rPr>
        <w:t>მიმართულებით;</w:t>
      </w:r>
    </w:p>
    <w:p w14:paraId="1FAF36E7" w14:textId="77777777" w:rsidR="00601C39" w:rsidRPr="001249E7"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1249E7">
        <w:rPr>
          <w:rFonts w:ascii="Sylfaen" w:hAnsi="Sylfaen" w:cs="Sylfaen"/>
          <w:szCs w:val="24"/>
          <w:lang w:val="ka-GE"/>
        </w:rPr>
        <w:t>განვითარდება</w:t>
      </w:r>
      <w:r w:rsidRPr="001249E7">
        <w:rPr>
          <w:rFonts w:ascii="Sylfaen" w:hAnsi="Sylfaen"/>
          <w:szCs w:val="24"/>
          <w:lang w:val="ka-GE"/>
        </w:rPr>
        <w:t xml:space="preserve"> </w:t>
      </w:r>
      <w:r w:rsidRPr="001249E7">
        <w:rPr>
          <w:rFonts w:ascii="Sylfaen" w:hAnsi="Sylfaen" w:cs="Sylfaen"/>
          <w:szCs w:val="24"/>
          <w:lang w:val="ka-GE"/>
        </w:rPr>
        <w:t>ინფრასტრუქტურა</w:t>
      </w:r>
      <w:r w:rsidRPr="001249E7">
        <w:rPr>
          <w:rFonts w:ascii="Sylfaen" w:hAnsi="Sylfaen"/>
          <w:szCs w:val="24"/>
          <w:lang w:val="ka-GE"/>
        </w:rPr>
        <w:t xml:space="preserve"> </w:t>
      </w:r>
      <w:r w:rsidRPr="001249E7">
        <w:rPr>
          <w:rFonts w:ascii="Sylfaen" w:hAnsi="Sylfaen" w:cs="Sylfaen"/>
          <w:bCs/>
          <w:szCs w:val="24"/>
          <w:lang w:val="ka-GE"/>
        </w:rPr>
        <w:t>გაზისა</w:t>
      </w:r>
      <w:r w:rsidRPr="001249E7">
        <w:rPr>
          <w:rFonts w:ascii="Sylfaen" w:hAnsi="Sylfaen"/>
          <w:bCs/>
          <w:szCs w:val="24"/>
          <w:lang w:val="ka-GE"/>
        </w:rPr>
        <w:t xml:space="preserve"> </w:t>
      </w:r>
      <w:r w:rsidRPr="001249E7">
        <w:rPr>
          <w:rFonts w:ascii="Sylfaen" w:hAnsi="Sylfaen" w:cs="Sylfaen"/>
          <w:bCs/>
          <w:szCs w:val="24"/>
          <w:lang w:val="ka-GE"/>
        </w:rPr>
        <w:t>და</w:t>
      </w:r>
      <w:r w:rsidRPr="001249E7">
        <w:rPr>
          <w:rFonts w:ascii="Sylfaen" w:hAnsi="Sylfaen"/>
          <w:bCs/>
          <w:szCs w:val="24"/>
          <w:lang w:val="ka-GE"/>
        </w:rPr>
        <w:t xml:space="preserve"> </w:t>
      </w:r>
      <w:r w:rsidRPr="001249E7">
        <w:rPr>
          <w:rFonts w:ascii="Sylfaen" w:hAnsi="Sylfaen" w:cs="Sylfaen"/>
          <w:bCs/>
          <w:szCs w:val="24"/>
          <w:lang w:val="ka-GE"/>
        </w:rPr>
        <w:t>ელექტროენერგიის</w:t>
      </w:r>
      <w:r w:rsidRPr="001249E7">
        <w:rPr>
          <w:rFonts w:ascii="Sylfaen" w:hAnsi="Sylfaen"/>
          <w:bCs/>
          <w:szCs w:val="24"/>
          <w:lang w:val="ka-GE"/>
        </w:rPr>
        <w:t xml:space="preserve"> </w:t>
      </w:r>
      <w:r w:rsidRPr="001249E7">
        <w:rPr>
          <w:rFonts w:ascii="Sylfaen" w:hAnsi="Sylfaen" w:cs="Sylfaen"/>
          <w:bCs/>
          <w:szCs w:val="24"/>
          <w:lang w:val="ka-GE"/>
        </w:rPr>
        <w:t>უსაფრთხო</w:t>
      </w:r>
      <w:r w:rsidRPr="001249E7">
        <w:rPr>
          <w:rFonts w:ascii="Sylfaen" w:hAnsi="Sylfaen"/>
          <w:bCs/>
          <w:szCs w:val="24"/>
          <w:lang w:val="ka-GE"/>
        </w:rPr>
        <w:t xml:space="preserve"> </w:t>
      </w:r>
      <w:r w:rsidRPr="001249E7">
        <w:rPr>
          <w:rFonts w:ascii="Sylfaen" w:hAnsi="Sylfaen" w:cs="Sylfaen"/>
          <w:bCs/>
          <w:szCs w:val="24"/>
          <w:lang w:val="ka-GE"/>
        </w:rPr>
        <w:t>და</w:t>
      </w:r>
      <w:r w:rsidRPr="001249E7">
        <w:rPr>
          <w:rFonts w:ascii="Sylfaen" w:hAnsi="Sylfaen"/>
          <w:bCs/>
          <w:szCs w:val="24"/>
          <w:lang w:val="ka-GE"/>
        </w:rPr>
        <w:t xml:space="preserve"> </w:t>
      </w:r>
      <w:r w:rsidRPr="001249E7">
        <w:rPr>
          <w:rFonts w:ascii="Sylfaen" w:hAnsi="Sylfaen" w:cs="Sylfaen"/>
          <w:bCs/>
          <w:szCs w:val="24"/>
          <w:lang w:val="ka-GE"/>
        </w:rPr>
        <w:t>სტაბილური</w:t>
      </w:r>
      <w:r w:rsidRPr="001249E7">
        <w:rPr>
          <w:rFonts w:ascii="Sylfaen" w:hAnsi="Sylfaen"/>
          <w:bCs/>
          <w:szCs w:val="24"/>
          <w:lang w:val="ka-GE"/>
        </w:rPr>
        <w:t xml:space="preserve"> </w:t>
      </w:r>
      <w:r w:rsidRPr="001249E7">
        <w:rPr>
          <w:rFonts w:ascii="Sylfaen" w:hAnsi="Sylfaen" w:cs="Sylfaen"/>
          <w:bCs/>
          <w:szCs w:val="24"/>
          <w:lang w:val="ka-GE"/>
        </w:rPr>
        <w:t>გადამცემი</w:t>
      </w:r>
      <w:r w:rsidRPr="001249E7">
        <w:rPr>
          <w:rFonts w:ascii="Sylfaen" w:hAnsi="Sylfaen"/>
          <w:bCs/>
          <w:szCs w:val="24"/>
          <w:lang w:val="ka-GE"/>
        </w:rPr>
        <w:t xml:space="preserve"> </w:t>
      </w:r>
      <w:r w:rsidRPr="001249E7">
        <w:rPr>
          <w:rFonts w:ascii="Sylfaen" w:hAnsi="Sylfaen" w:cs="Sylfaen"/>
          <w:bCs/>
          <w:szCs w:val="24"/>
          <w:lang w:val="ka-GE"/>
        </w:rPr>
        <w:t>და</w:t>
      </w:r>
      <w:r w:rsidRPr="001249E7">
        <w:rPr>
          <w:rFonts w:ascii="Sylfaen" w:hAnsi="Sylfaen"/>
          <w:bCs/>
          <w:szCs w:val="24"/>
          <w:lang w:val="ka-GE"/>
        </w:rPr>
        <w:t xml:space="preserve"> </w:t>
      </w:r>
      <w:r w:rsidRPr="001249E7">
        <w:rPr>
          <w:rFonts w:ascii="Sylfaen" w:hAnsi="Sylfaen" w:cs="Sylfaen"/>
          <w:bCs/>
          <w:szCs w:val="24"/>
          <w:lang w:val="ka-GE"/>
        </w:rPr>
        <w:t>გამანაწილებელი</w:t>
      </w:r>
      <w:r w:rsidRPr="001249E7">
        <w:rPr>
          <w:rFonts w:ascii="Sylfaen" w:hAnsi="Sylfaen"/>
          <w:bCs/>
          <w:szCs w:val="24"/>
          <w:lang w:val="ka-GE"/>
        </w:rPr>
        <w:t xml:space="preserve"> </w:t>
      </w:r>
      <w:r w:rsidRPr="001249E7">
        <w:rPr>
          <w:rFonts w:ascii="Sylfaen" w:hAnsi="Sylfaen" w:cs="Sylfaen"/>
          <w:bCs/>
          <w:szCs w:val="24"/>
          <w:lang w:val="ka-GE"/>
        </w:rPr>
        <w:t>სისტემის</w:t>
      </w:r>
      <w:r w:rsidRPr="001249E7">
        <w:rPr>
          <w:rFonts w:ascii="Sylfaen" w:hAnsi="Sylfaen"/>
          <w:bCs/>
          <w:szCs w:val="24"/>
          <w:lang w:val="ka-GE"/>
        </w:rPr>
        <w:t xml:space="preserve"> </w:t>
      </w:r>
      <w:r w:rsidRPr="001249E7">
        <w:rPr>
          <w:rFonts w:ascii="Sylfaen" w:hAnsi="Sylfaen" w:cs="Sylfaen"/>
          <w:szCs w:val="24"/>
          <w:lang w:val="ka-GE"/>
        </w:rPr>
        <w:t>შესაქმნელად</w:t>
      </w:r>
      <w:r w:rsidRPr="001249E7">
        <w:rPr>
          <w:rFonts w:ascii="Sylfaen" w:hAnsi="Sylfaen"/>
          <w:szCs w:val="24"/>
          <w:lang w:val="ka-GE"/>
        </w:rPr>
        <w:t xml:space="preserve">. </w:t>
      </w:r>
      <w:r w:rsidRPr="001249E7">
        <w:rPr>
          <w:rFonts w:ascii="Sylfaen" w:hAnsi="Sylfaen" w:cs="Sylfaen"/>
          <w:szCs w:val="24"/>
          <w:lang w:val="ka-GE"/>
        </w:rPr>
        <w:t>გაზმომარაგების</w:t>
      </w:r>
      <w:r w:rsidRPr="001249E7">
        <w:rPr>
          <w:rFonts w:ascii="Sylfaen" w:hAnsi="Sylfaen"/>
          <w:szCs w:val="24"/>
          <w:lang w:val="ka-GE"/>
        </w:rPr>
        <w:t xml:space="preserve"> </w:t>
      </w:r>
      <w:r w:rsidRPr="001249E7">
        <w:rPr>
          <w:rFonts w:ascii="Sylfaen" w:hAnsi="Sylfaen" w:cs="Sylfaen"/>
          <w:szCs w:val="24"/>
          <w:lang w:val="ka-GE"/>
        </w:rPr>
        <w:t>გაუმჯობესების</w:t>
      </w:r>
      <w:r w:rsidRPr="001249E7">
        <w:rPr>
          <w:rFonts w:ascii="Sylfaen" w:hAnsi="Sylfaen"/>
          <w:szCs w:val="24"/>
          <w:lang w:val="ka-GE"/>
        </w:rPr>
        <w:t xml:space="preserve"> </w:t>
      </w:r>
      <w:r w:rsidRPr="001249E7">
        <w:rPr>
          <w:rFonts w:ascii="Sylfaen" w:hAnsi="Sylfaen" w:cs="Sylfaen"/>
          <w:szCs w:val="24"/>
          <w:lang w:val="ka-GE"/>
        </w:rPr>
        <w:t>მიზნით</w:t>
      </w:r>
      <w:r w:rsidRPr="001249E7">
        <w:rPr>
          <w:rFonts w:ascii="Sylfaen" w:hAnsi="Sylfaen"/>
          <w:szCs w:val="24"/>
          <w:lang w:val="ka-GE"/>
        </w:rPr>
        <w:t xml:space="preserve">, </w:t>
      </w:r>
      <w:r w:rsidRPr="001249E7">
        <w:rPr>
          <w:rFonts w:ascii="Sylfaen" w:hAnsi="Sylfaen" w:cs="Sylfaen"/>
          <w:szCs w:val="24"/>
          <w:lang w:val="ka-GE"/>
        </w:rPr>
        <w:t>უკვე</w:t>
      </w:r>
      <w:r w:rsidRPr="001249E7">
        <w:rPr>
          <w:rFonts w:ascii="Sylfaen" w:hAnsi="Sylfaen"/>
          <w:szCs w:val="24"/>
          <w:lang w:val="ka-GE"/>
        </w:rPr>
        <w:t xml:space="preserve"> </w:t>
      </w:r>
      <w:r w:rsidRPr="001249E7">
        <w:rPr>
          <w:rFonts w:ascii="Sylfaen" w:hAnsi="Sylfaen" w:cs="Sylfaen"/>
          <w:szCs w:val="24"/>
          <w:lang w:val="ka-GE"/>
        </w:rPr>
        <w:t>დაწყებულია</w:t>
      </w:r>
      <w:r w:rsidRPr="001249E7">
        <w:rPr>
          <w:rFonts w:ascii="Sylfaen" w:hAnsi="Sylfaen"/>
          <w:szCs w:val="24"/>
          <w:lang w:val="ka-GE"/>
        </w:rPr>
        <w:t xml:space="preserve"> 210-280 </w:t>
      </w:r>
      <w:r w:rsidRPr="001249E7">
        <w:rPr>
          <w:rFonts w:ascii="Sylfaen" w:hAnsi="Sylfaen" w:cs="Sylfaen"/>
          <w:szCs w:val="24"/>
          <w:lang w:val="ka-GE"/>
        </w:rPr>
        <w:t>მლნ.</w:t>
      </w:r>
      <w:r w:rsidRPr="001249E7">
        <w:rPr>
          <w:rFonts w:ascii="Sylfaen" w:hAnsi="Sylfaen"/>
          <w:szCs w:val="24"/>
          <w:lang w:val="ka-GE"/>
        </w:rPr>
        <w:t xml:space="preserve"> </w:t>
      </w:r>
      <w:r w:rsidRPr="001249E7">
        <w:rPr>
          <w:rFonts w:ascii="Sylfaen" w:hAnsi="Sylfaen" w:cs="Sylfaen"/>
          <w:szCs w:val="24"/>
          <w:lang w:val="ka-GE"/>
        </w:rPr>
        <w:t>კუბური</w:t>
      </w:r>
      <w:r w:rsidRPr="001249E7">
        <w:rPr>
          <w:rFonts w:ascii="Sylfaen" w:hAnsi="Sylfaen"/>
          <w:szCs w:val="24"/>
          <w:lang w:val="ka-GE"/>
        </w:rPr>
        <w:t xml:space="preserve"> </w:t>
      </w:r>
      <w:r w:rsidRPr="001249E7">
        <w:rPr>
          <w:rFonts w:ascii="Sylfaen" w:hAnsi="Sylfaen" w:cs="Sylfaen"/>
          <w:szCs w:val="24"/>
          <w:lang w:val="ka-GE"/>
        </w:rPr>
        <w:t>მეტრის</w:t>
      </w:r>
      <w:r w:rsidRPr="001249E7">
        <w:rPr>
          <w:rFonts w:ascii="Sylfaen" w:hAnsi="Sylfaen"/>
          <w:szCs w:val="24"/>
          <w:lang w:val="ka-GE"/>
        </w:rPr>
        <w:t xml:space="preserve"> </w:t>
      </w:r>
      <w:r w:rsidRPr="001249E7">
        <w:rPr>
          <w:rFonts w:ascii="Sylfaen" w:hAnsi="Sylfaen" w:cs="Sylfaen"/>
          <w:szCs w:val="24"/>
          <w:lang w:val="ka-GE"/>
        </w:rPr>
        <w:t>მოცულობის</w:t>
      </w:r>
      <w:r w:rsidRPr="001249E7">
        <w:rPr>
          <w:rFonts w:ascii="Sylfaen" w:hAnsi="Sylfaen"/>
          <w:szCs w:val="24"/>
          <w:lang w:val="ka-GE"/>
        </w:rPr>
        <w:t xml:space="preserve"> </w:t>
      </w:r>
      <w:r w:rsidRPr="001249E7">
        <w:rPr>
          <w:rFonts w:ascii="Sylfaen" w:hAnsi="Sylfaen" w:cs="Sylfaen"/>
          <w:szCs w:val="24"/>
          <w:lang w:val="ka-GE"/>
        </w:rPr>
        <w:t>გაზსაცავის</w:t>
      </w:r>
      <w:r w:rsidRPr="001249E7">
        <w:rPr>
          <w:rFonts w:ascii="Sylfaen" w:hAnsi="Sylfaen"/>
          <w:szCs w:val="24"/>
          <w:lang w:val="ka-GE"/>
        </w:rPr>
        <w:t xml:space="preserve"> </w:t>
      </w:r>
      <w:r w:rsidRPr="001249E7">
        <w:rPr>
          <w:rFonts w:ascii="Sylfaen" w:hAnsi="Sylfaen" w:cs="Sylfaen"/>
          <w:szCs w:val="24"/>
          <w:lang w:val="ka-GE"/>
        </w:rPr>
        <w:t>პროექტის</w:t>
      </w:r>
      <w:r w:rsidRPr="001249E7">
        <w:rPr>
          <w:rFonts w:ascii="Sylfaen" w:hAnsi="Sylfaen"/>
          <w:szCs w:val="24"/>
          <w:lang w:val="ka-GE"/>
        </w:rPr>
        <w:t xml:space="preserve"> </w:t>
      </w:r>
      <w:r w:rsidRPr="001249E7">
        <w:rPr>
          <w:rFonts w:ascii="Sylfaen" w:hAnsi="Sylfaen" w:cs="Sylfaen"/>
          <w:szCs w:val="24"/>
          <w:lang w:val="ka-GE"/>
        </w:rPr>
        <w:t xml:space="preserve">განხორციელება; </w:t>
      </w:r>
    </w:p>
    <w:p w14:paraId="1FD9F085" w14:textId="77777777" w:rsidR="00601C39" w:rsidRPr="001249E7"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1249E7">
        <w:rPr>
          <w:rFonts w:ascii="Sylfaen" w:hAnsi="Sylfaen" w:cs="Sylfaen"/>
          <w:szCs w:val="24"/>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14:paraId="06ECE56D" w14:textId="77777777" w:rsidR="00601C39" w:rsidRPr="001249E7"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1249E7">
        <w:rPr>
          <w:rFonts w:ascii="Sylfaen" w:hAnsi="Sylfaen" w:cs="Sylfaen"/>
          <w:szCs w:val="24"/>
          <w:lang w:val="ka-GE"/>
        </w:rPr>
        <w:t>დაიხვეწება</w:t>
      </w:r>
      <w:r w:rsidRPr="001249E7">
        <w:rPr>
          <w:rFonts w:ascii="Sylfaen" w:hAnsi="Sylfaen"/>
          <w:szCs w:val="24"/>
          <w:lang w:val="ka-GE"/>
        </w:rPr>
        <w:t xml:space="preserve"> </w:t>
      </w:r>
      <w:r w:rsidRPr="001249E7">
        <w:rPr>
          <w:rFonts w:ascii="Sylfaen" w:hAnsi="Sylfaen" w:cs="Sylfaen"/>
          <w:szCs w:val="24"/>
          <w:lang w:val="ka-GE"/>
        </w:rPr>
        <w:t>და</w:t>
      </w:r>
      <w:r w:rsidRPr="001249E7">
        <w:rPr>
          <w:rFonts w:ascii="Sylfaen" w:hAnsi="Sylfaen"/>
          <w:szCs w:val="24"/>
          <w:lang w:val="ka-GE"/>
        </w:rPr>
        <w:t xml:space="preserve"> </w:t>
      </w:r>
      <w:r w:rsidRPr="001249E7">
        <w:rPr>
          <w:rFonts w:ascii="Sylfaen" w:hAnsi="Sylfaen" w:cs="Sylfaen"/>
          <w:szCs w:val="24"/>
          <w:lang w:val="ka-GE"/>
        </w:rPr>
        <w:t>ევროპულ</w:t>
      </w:r>
      <w:r w:rsidRPr="001249E7">
        <w:rPr>
          <w:rFonts w:ascii="Sylfaen" w:hAnsi="Sylfaen"/>
          <w:szCs w:val="24"/>
          <w:lang w:val="ka-GE"/>
        </w:rPr>
        <w:t xml:space="preserve"> </w:t>
      </w:r>
      <w:r w:rsidRPr="001249E7">
        <w:rPr>
          <w:rFonts w:ascii="Sylfaen" w:hAnsi="Sylfaen" w:cs="Sylfaen"/>
          <w:szCs w:val="24"/>
          <w:lang w:val="ka-GE"/>
        </w:rPr>
        <w:t>სტანდარტებს</w:t>
      </w:r>
      <w:r w:rsidRPr="001249E7">
        <w:rPr>
          <w:rFonts w:ascii="Sylfaen" w:hAnsi="Sylfaen"/>
          <w:szCs w:val="24"/>
          <w:lang w:val="ka-GE"/>
        </w:rPr>
        <w:t xml:space="preserve"> </w:t>
      </w:r>
      <w:r w:rsidRPr="001249E7">
        <w:rPr>
          <w:rFonts w:ascii="Sylfaen" w:hAnsi="Sylfaen" w:cs="Sylfaen"/>
          <w:szCs w:val="24"/>
          <w:lang w:val="ka-GE"/>
        </w:rPr>
        <w:t>დაუახლოვდება</w:t>
      </w:r>
      <w:r w:rsidRPr="001249E7">
        <w:rPr>
          <w:rFonts w:ascii="Sylfaen" w:hAnsi="Sylfaen"/>
          <w:szCs w:val="24"/>
          <w:lang w:val="ka-GE"/>
        </w:rPr>
        <w:t xml:space="preserve"> </w:t>
      </w:r>
      <w:r w:rsidRPr="001249E7">
        <w:rPr>
          <w:rFonts w:ascii="Sylfaen" w:hAnsi="Sylfaen" w:cs="Sylfaen"/>
          <w:szCs w:val="24"/>
          <w:lang w:val="ka-GE"/>
        </w:rPr>
        <w:t>ენერგეტიკის</w:t>
      </w:r>
      <w:r w:rsidRPr="001249E7">
        <w:rPr>
          <w:rFonts w:ascii="Sylfaen" w:hAnsi="Sylfaen"/>
          <w:szCs w:val="24"/>
          <w:lang w:val="ka-GE"/>
        </w:rPr>
        <w:t xml:space="preserve"> </w:t>
      </w:r>
      <w:r w:rsidRPr="001249E7">
        <w:rPr>
          <w:rFonts w:ascii="Sylfaen" w:hAnsi="Sylfaen" w:cs="Sylfaen"/>
          <w:szCs w:val="24"/>
          <w:lang w:val="ka-GE"/>
        </w:rPr>
        <w:t>სფეროს</w:t>
      </w:r>
      <w:r w:rsidRPr="001249E7">
        <w:rPr>
          <w:rFonts w:ascii="Sylfaen" w:hAnsi="Sylfaen"/>
          <w:szCs w:val="24"/>
          <w:lang w:val="ka-GE"/>
        </w:rPr>
        <w:t xml:space="preserve"> </w:t>
      </w:r>
      <w:r w:rsidRPr="001249E7">
        <w:rPr>
          <w:rFonts w:ascii="Sylfaen" w:hAnsi="Sylfaen" w:cs="Sylfaen"/>
          <w:bCs/>
          <w:szCs w:val="24"/>
          <w:lang w:val="ka-GE"/>
        </w:rPr>
        <w:t>კანონმდებლობა</w:t>
      </w:r>
      <w:r w:rsidRPr="001249E7">
        <w:rPr>
          <w:rFonts w:ascii="Sylfaen" w:hAnsi="Sylfaen"/>
          <w:szCs w:val="24"/>
          <w:lang w:val="ka-GE"/>
        </w:rPr>
        <w:t>;  „</w:t>
      </w:r>
      <w:r w:rsidRPr="001249E7">
        <w:rPr>
          <w:rFonts w:ascii="Sylfaen" w:hAnsi="Sylfaen" w:cs="Sylfaen"/>
          <w:szCs w:val="24"/>
          <w:lang w:val="ka-GE"/>
        </w:rPr>
        <w:t>ასოცირების</w:t>
      </w:r>
      <w:r w:rsidRPr="001249E7">
        <w:rPr>
          <w:rFonts w:ascii="Sylfaen" w:hAnsi="Sylfaen"/>
          <w:szCs w:val="24"/>
          <w:lang w:val="ka-GE"/>
        </w:rPr>
        <w:t xml:space="preserve"> </w:t>
      </w:r>
      <w:r w:rsidRPr="001249E7">
        <w:rPr>
          <w:rFonts w:ascii="Sylfaen" w:hAnsi="Sylfaen" w:cs="Sylfaen"/>
          <w:szCs w:val="24"/>
          <w:lang w:val="ka-GE"/>
        </w:rPr>
        <w:t>ხელშეკრულების</w:t>
      </w:r>
      <w:r w:rsidRPr="001249E7">
        <w:rPr>
          <w:rFonts w:ascii="Sylfaen" w:hAnsi="Sylfaen"/>
          <w:szCs w:val="24"/>
          <w:lang w:val="ka-GE"/>
        </w:rPr>
        <w:t xml:space="preserve">“ </w:t>
      </w:r>
      <w:r w:rsidRPr="001249E7">
        <w:rPr>
          <w:rFonts w:ascii="Sylfaen" w:hAnsi="Sylfaen" w:cs="Sylfaen"/>
          <w:szCs w:val="24"/>
          <w:lang w:val="ka-GE"/>
        </w:rPr>
        <w:t>ხელმოწერით</w:t>
      </w:r>
      <w:r w:rsidRPr="001249E7">
        <w:rPr>
          <w:rFonts w:ascii="Sylfaen" w:hAnsi="Sylfaen"/>
          <w:szCs w:val="24"/>
          <w:lang w:val="ka-GE"/>
        </w:rPr>
        <w:t xml:space="preserve"> </w:t>
      </w:r>
      <w:r w:rsidRPr="001249E7">
        <w:rPr>
          <w:rFonts w:ascii="Sylfaen" w:hAnsi="Sylfaen" w:cs="Sylfaen"/>
          <w:szCs w:val="24"/>
          <w:lang w:val="ka-GE"/>
        </w:rPr>
        <w:t>და</w:t>
      </w:r>
      <w:r w:rsidRPr="001249E7">
        <w:rPr>
          <w:rFonts w:ascii="Sylfaen" w:hAnsi="Sylfaen"/>
          <w:szCs w:val="24"/>
          <w:lang w:val="ka-GE"/>
        </w:rPr>
        <w:t xml:space="preserve"> </w:t>
      </w:r>
      <w:r w:rsidRPr="001249E7">
        <w:rPr>
          <w:rFonts w:ascii="Sylfaen" w:hAnsi="Sylfaen" w:cs="Sylfaen"/>
          <w:szCs w:val="24"/>
          <w:lang w:val="ka-GE"/>
        </w:rPr>
        <w:t>ამავე დროს</w:t>
      </w:r>
      <w:r w:rsidRPr="001249E7">
        <w:rPr>
          <w:rFonts w:ascii="Sylfaen" w:hAnsi="Sylfaen"/>
          <w:szCs w:val="24"/>
          <w:lang w:val="ka-GE"/>
        </w:rPr>
        <w:t xml:space="preserve"> „</w:t>
      </w:r>
      <w:r w:rsidRPr="001249E7">
        <w:rPr>
          <w:rFonts w:ascii="Sylfaen" w:hAnsi="Sylfaen" w:cs="Sylfaen"/>
          <w:szCs w:val="24"/>
          <w:lang w:val="ka-GE"/>
        </w:rPr>
        <w:t>ენერგეტიკული</w:t>
      </w:r>
      <w:r w:rsidRPr="001249E7">
        <w:rPr>
          <w:rFonts w:ascii="Sylfaen" w:hAnsi="Sylfaen"/>
          <w:szCs w:val="24"/>
          <w:lang w:val="ka-GE"/>
        </w:rPr>
        <w:t xml:space="preserve"> </w:t>
      </w:r>
      <w:r w:rsidRPr="001249E7">
        <w:rPr>
          <w:rFonts w:ascii="Sylfaen" w:hAnsi="Sylfaen" w:cs="Sylfaen"/>
          <w:szCs w:val="24"/>
          <w:lang w:val="ka-GE"/>
        </w:rPr>
        <w:t>გაერთიანების</w:t>
      </w:r>
      <w:r w:rsidRPr="001249E7">
        <w:rPr>
          <w:rFonts w:ascii="Sylfaen" w:hAnsi="Sylfaen"/>
          <w:szCs w:val="24"/>
          <w:lang w:val="ka-GE"/>
        </w:rPr>
        <w:t xml:space="preserve">“ </w:t>
      </w:r>
      <w:r w:rsidRPr="001249E7">
        <w:rPr>
          <w:rFonts w:ascii="Sylfaen" w:hAnsi="Sylfaen" w:cs="Sylfaen"/>
          <w:szCs w:val="24"/>
          <w:lang w:val="ka-GE"/>
        </w:rPr>
        <w:t>წევრობით</w:t>
      </w:r>
      <w:r w:rsidRPr="001249E7">
        <w:rPr>
          <w:rFonts w:ascii="Sylfaen" w:hAnsi="Sylfaen"/>
          <w:szCs w:val="24"/>
          <w:lang w:val="ka-GE"/>
        </w:rPr>
        <w:t xml:space="preserve"> </w:t>
      </w:r>
      <w:r w:rsidRPr="001249E7">
        <w:rPr>
          <w:rFonts w:ascii="Sylfaen" w:hAnsi="Sylfaen" w:cs="Sylfaen"/>
          <w:szCs w:val="24"/>
          <w:lang w:val="ka-GE"/>
        </w:rPr>
        <w:t>საქართველო</w:t>
      </w:r>
      <w:r w:rsidRPr="001249E7">
        <w:rPr>
          <w:rFonts w:ascii="Sylfaen" w:hAnsi="Sylfaen"/>
          <w:szCs w:val="24"/>
          <w:lang w:val="ka-GE"/>
        </w:rPr>
        <w:t xml:space="preserve"> </w:t>
      </w:r>
      <w:r w:rsidRPr="001249E7">
        <w:rPr>
          <w:rFonts w:ascii="Sylfaen" w:hAnsi="Sylfaen" w:cs="Sylfaen"/>
          <w:szCs w:val="24"/>
          <w:lang w:val="ka-GE"/>
        </w:rPr>
        <w:t>კავკასიის</w:t>
      </w:r>
      <w:r w:rsidRPr="001249E7">
        <w:rPr>
          <w:rFonts w:ascii="Sylfaen" w:hAnsi="Sylfaen"/>
          <w:szCs w:val="24"/>
          <w:lang w:val="ka-GE"/>
        </w:rPr>
        <w:t xml:space="preserve"> </w:t>
      </w:r>
      <w:r w:rsidRPr="001249E7">
        <w:rPr>
          <w:rFonts w:ascii="Sylfaen" w:hAnsi="Sylfaen" w:cs="Sylfaen"/>
          <w:szCs w:val="24"/>
          <w:lang w:val="ka-GE"/>
        </w:rPr>
        <w:t>რეგიონში</w:t>
      </w:r>
      <w:r w:rsidRPr="001249E7">
        <w:rPr>
          <w:rFonts w:ascii="Sylfaen" w:hAnsi="Sylfaen"/>
          <w:szCs w:val="24"/>
          <w:lang w:val="ka-GE"/>
        </w:rPr>
        <w:t xml:space="preserve"> </w:t>
      </w:r>
      <w:r w:rsidRPr="001249E7">
        <w:rPr>
          <w:rFonts w:ascii="Sylfaen" w:hAnsi="Sylfaen" w:cs="Sylfaen"/>
          <w:szCs w:val="24"/>
          <w:lang w:val="ka-GE"/>
        </w:rPr>
        <w:t>ქმნის</w:t>
      </w:r>
      <w:r w:rsidRPr="001249E7">
        <w:rPr>
          <w:rFonts w:ascii="Sylfaen" w:hAnsi="Sylfaen"/>
          <w:szCs w:val="24"/>
          <w:lang w:val="ka-GE"/>
        </w:rPr>
        <w:t xml:space="preserve"> „</w:t>
      </w:r>
      <w:r w:rsidRPr="001249E7">
        <w:rPr>
          <w:rFonts w:ascii="Sylfaen" w:hAnsi="Sylfaen" w:cs="Sylfaen"/>
          <w:szCs w:val="24"/>
          <w:lang w:val="ka-GE"/>
        </w:rPr>
        <w:t>ენერგეტიკული</w:t>
      </w:r>
      <w:r w:rsidRPr="001249E7">
        <w:rPr>
          <w:rFonts w:ascii="Sylfaen" w:hAnsi="Sylfaen"/>
          <w:szCs w:val="24"/>
          <w:lang w:val="ka-GE"/>
        </w:rPr>
        <w:t xml:space="preserve"> </w:t>
      </w:r>
      <w:r w:rsidRPr="001249E7">
        <w:rPr>
          <w:rFonts w:ascii="Sylfaen" w:hAnsi="Sylfaen" w:cs="Sylfaen"/>
          <w:szCs w:val="24"/>
          <w:lang w:val="ka-GE"/>
        </w:rPr>
        <w:t>გაერთიანების</w:t>
      </w:r>
      <w:r w:rsidRPr="001249E7">
        <w:rPr>
          <w:rFonts w:ascii="Sylfaen" w:hAnsi="Sylfaen"/>
          <w:szCs w:val="24"/>
          <w:lang w:val="ka-GE"/>
        </w:rPr>
        <w:t>“/</w:t>
      </w:r>
      <w:r w:rsidRPr="001249E7">
        <w:rPr>
          <w:rFonts w:ascii="Sylfaen" w:hAnsi="Sylfaen" w:cs="Sylfaen"/>
          <w:szCs w:val="24"/>
          <w:lang w:val="ka-GE"/>
        </w:rPr>
        <w:t>ევროკავშირის</w:t>
      </w:r>
      <w:r w:rsidRPr="001249E7">
        <w:rPr>
          <w:rFonts w:ascii="Sylfaen" w:hAnsi="Sylfaen"/>
          <w:szCs w:val="24"/>
          <w:lang w:val="ka-GE"/>
        </w:rPr>
        <w:t xml:space="preserve"> </w:t>
      </w:r>
      <w:r w:rsidRPr="001249E7">
        <w:rPr>
          <w:rFonts w:ascii="Sylfaen" w:hAnsi="Sylfaen" w:cs="Sylfaen"/>
          <w:szCs w:val="24"/>
          <w:lang w:val="ka-GE"/>
        </w:rPr>
        <w:t>ენერგეტიკული</w:t>
      </w:r>
      <w:r w:rsidRPr="001249E7">
        <w:rPr>
          <w:rFonts w:ascii="Sylfaen" w:hAnsi="Sylfaen"/>
          <w:szCs w:val="24"/>
          <w:lang w:val="ka-GE"/>
        </w:rPr>
        <w:t xml:space="preserve"> </w:t>
      </w:r>
      <w:r w:rsidRPr="001249E7">
        <w:rPr>
          <w:rFonts w:ascii="Sylfaen" w:hAnsi="Sylfaen" w:cs="Sylfaen"/>
          <w:szCs w:val="24"/>
          <w:lang w:val="ka-GE"/>
        </w:rPr>
        <w:t>კანონმდებლობის</w:t>
      </w:r>
      <w:r w:rsidRPr="001249E7">
        <w:rPr>
          <w:rFonts w:ascii="Sylfaen" w:hAnsi="Sylfaen"/>
          <w:szCs w:val="24"/>
          <w:lang w:val="ka-GE"/>
        </w:rPr>
        <w:t xml:space="preserve"> </w:t>
      </w:r>
      <w:r w:rsidRPr="001249E7">
        <w:rPr>
          <w:rFonts w:ascii="Sylfaen" w:hAnsi="Sylfaen" w:cs="Sylfaen"/>
          <w:szCs w:val="24"/>
          <w:lang w:val="ka-GE"/>
        </w:rPr>
        <w:t>გადმოტანის</w:t>
      </w:r>
      <w:r w:rsidRPr="001249E7">
        <w:rPr>
          <w:rFonts w:ascii="Sylfaen" w:hAnsi="Sylfaen"/>
          <w:szCs w:val="24"/>
          <w:lang w:val="ka-GE"/>
        </w:rPr>
        <w:t xml:space="preserve"> </w:t>
      </w:r>
      <w:r w:rsidRPr="001249E7">
        <w:rPr>
          <w:rFonts w:ascii="Sylfaen" w:hAnsi="Sylfaen" w:cs="Sylfaen"/>
          <w:szCs w:val="24"/>
          <w:lang w:val="ka-GE"/>
        </w:rPr>
        <w:t>პრეცედენტს</w:t>
      </w:r>
      <w:r w:rsidRPr="001249E7">
        <w:rPr>
          <w:rFonts w:ascii="Sylfaen" w:hAnsi="Sylfaen"/>
          <w:szCs w:val="24"/>
          <w:lang w:val="ka-GE"/>
        </w:rPr>
        <w:t>;</w:t>
      </w:r>
    </w:p>
    <w:p w14:paraId="492A4889" w14:textId="77777777" w:rsidR="00601C39" w:rsidRPr="001249E7" w:rsidRDefault="00601C39" w:rsidP="00AA4A3C">
      <w:pPr>
        <w:pStyle w:val="ListParagraph"/>
        <w:widowControl w:val="0"/>
        <w:numPr>
          <w:ilvl w:val="0"/>
          <w:numId w:val="2"/>
        </w:numPr>
        <w:spacing w:before="120" w:after="120" w:line="240" w:lineRule="auto"/>
        <w:ind w:right="28"/>
        <w:contextualSpacing w:val="0"/>
        <w:jc w:val="both"/>
        <w:rPr>
          <w:rFonts w:ascii="Sylfaen" w:hAnsi="Sylfaen"/>
        </w:rPr>
      </w:pPr>
      <w:r w:rsidRPr="001249E7">
        <w:rPr>
          <w:rFonts w:ascii="Sylfaen" w:hAnsi="Sylfaen" w:cs="Segoe UI"/>
          <w:color w:val="000000" w:themeColor="text1"/>
          <w:szCs w:val="27"/>
          <w:lang w:val="ka-GE"/>
        </w:rPr>
        <w:t xml:space="preserve">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w:t>
      </w:r>
      <w:r w:rsidRPr="001249E7">
        <w:rPr>
          <w:rFonts w:ascii="Sylfaen" w:hAnsi="Sylfaen" w:cs="Segoe UI"/>
          <w:color w:val="000000" w:themeColor="text1"/>
          <w:szCs w:val="27"/>
          <w:lang w:val="ka-GE"/>
        </w:rPr>
        <w:lastRenderedPageBreak/>
        <w:t>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14:paraId="762D839C" w14:textId="77777777" w:rsidR="00601C39" w:rsidRPr="001249E7" w:rsidRDefault="00601C39" w:rsidP="00AA4A3C">
      <w:pPr>
        <w:pStyle w:val="ListParagraph"/>
        <w:widowControl w:val="0"/>
        <w:numPr>
          <w:ilvl w:val="0"/>
          <w:numId w:val="2"/>
        </w:numPr>
        <w:spacing w:before="120" w:after="120" w:line="240" w:lineRule="auto"/>
        <w:ind w:right="28"/>
        <w:contextualSpacing w:val="0"/>
        <w:jc w:val="both"/>
        <w:rPr>
          <w:rFonts w:ascii="Sylfaen" w:hAnsi="Sylfaen" w:cs="Segoe UI"/>
          <w:color w:val="000000" w:themeColor="text1"/>
          <w:szCs w:val="27"/>
          <w:lang w:val="ka-GE"/>
        </w:rPr>
      </w:pPr>
      <w:r w:rsidRPr="001249E7">
        <w:rPr>
          <w:rFonts w:ascii="Sylfaen" w:hAnsi="Sylfaen" w:cs="Segoe UI"/>
          <w:color w:val="000000" w:themeColor="text1"/>
          <w:szCs w:val="27"/>
          <w:lang w:val="ka-GE"/>
        </w:rPr>
        <w:t>გაგრძელდება მუშაობა განახლებადი ენერგიის ათვისების კუთხით, ასევე, განხორციელდება ენერგოეფექტური ღონისძიებები სხვადასხვა მიმართულებით.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14:paraId="4B1F01B0" w14:textId="77777777" w:rsidR="00601C39" w:rsidRPr="001249E7" w:rsidRDefault="00601C39" w:rsidP="00601C39">
      <w:pPr>
        <w:spacing w:before="120" w:after="120" w:line="240" w:lineRule="auto"/>
        <w:jc w:val="both"/>
        <w:rPr>
          <w:rFonts w:ascii="Sylfaen" w:hAnsi="Sylfaen"/>
          <w:szCs w:val="24"/>
        </w:rPr>
      </w:pPr>
      <w:bookmarkStart w:id="28" w:name="_Toc491396604"/>
    </w:p>
    <w:p w14:paraId="7F90AD40" w14:textId="77777777" w:rsidR="00601C39" w:rsidRPr="001249E7" w:rsidRDefault="00601C39" w:rsidP="00601C39">
      <w:pPr>
        <w:pStyle w:val="Heading3"/>
        <w:keepLines/>
        <w:numPr>
          <w:ilvl w:val="2"/>
          <w:numId w:val="1"/>
        </w:numPr>
        <w:spacing w:before="120" w:after="120"/>
        <w:ind w:right="184" w:firstLine="0"/>
        <w:jc w:val="both"/>
        <w:rPr>
          <w:rFonts w:ascii="Sylfaen" w:hAnsi="Sylfaen"/>
          <w:b/>
          <w:color w:val="2E74B5" w:themeColor="accent1" w:themeShade="BF"/>
          <w:szCs w:val="24"/>
        </w:rPr>
      </w:pPr>
      <w:bookmarkStart w:id="29" w:name="_Toc516953708"/>
      <w:r w:rsidRPr="001249E7">
        <w:rPr>
          <w:rFonts w:ascii="Sylfaen" w:hAnsi="Sylfaen"/>
          <w:b/>
          <w:color w:val="2E74B5" w:themeColor="accent1" w:themeShade="BF"/>
          <w:szCs w:val="24"/>
        </w:rPr>
        <w:t>გარემოს დაცვა და სოფლის მეურნეობა</w:t>
      </w:r>
    </w:p>
    <w:p w14:paraId="6C537B2A" w14:textId="77777777" w:rsidR="00601C39" w:rsidRPr="001249E7" w:rsidRDefault="00601C39" w:rsidP="00601C39">
      <w:pPr>
        <w:spacing w:before="120" w:after="120" w:line="240" w:lineRule="auto"/>
        <w:ind w:right="91" w:hanging="11"/>
        <w:jc w:val="both"/>
        <w:rPr>
          <w:rFonts w:ascii="Sylfaen" w:eastAsia="Arial Unicode MS" w:hAnsi="Sylfaen" w:cs="Arial Unicode MS"/>
        </w:rPr>
      </w:pPr>
      <w:r w:rsidRPr="001249E7">
        <w:rPr>
          <w:rFonts w:ascii="Sylfaen" w:eastAsia="Times New Roman" w:hAnsi="Sylfaen" w:cs="Times New Roman"/>
          <w:szCs w:val="24"/>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w:t>
      </w:r>
      <w:r w:rsidRPr="001249E7">
        <w:rPr>
          <w:rFonts w:ascii="Sylfaen" w:eastAsia="Arial Unicode MS" w:hAnsi="Sylfaen" w:cs="Arial Unicode MS"/>
        </w:rPr>
        <w:t xml:space="preserve">საკითხი განსაკუთრებით აქტუალურია კლიმატის ცვლილების </w:t>
      </w:r>
      <w:r w:rsidRPr="001249E7">
        <w:rPr>
          <w:rFonts w:ascii="Sylfaen" w:hAnsi="Sylfaen"/>
        </w:rPr>
        <w:t>მიმდინარე პროცესში</w:t>
      </w:r>
      <w:r w:rsidRPr="001249E7">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1249E7">
        <w:rPr>
          <w:rFonts w:ascii="Sylfaen" w:hAnsi="Sylfaen"/>
        </w:rPr>
        <w:t>ას</w:t>
      </w:r>
      <w:r w:rsidRPr="001249E7">
        <w:rPr>
          <w:rFonts w:ascii="Sylfaen" w:eastAsia="Arial Unicode MS" w:hAnsi="Sylfaen" w:cs="Arial Unicode MS"/>
        </w:rPr>
        <w:t xml:space="preserve">თან ადაპტაცია და კლიმატის ცვლილების შერბილების ხელშეწყობა.  </w:t>
      </w:r>
    </w:p>
    <w:p w14:paraId="59A8F178" w14:textId="77777777" w:rsidR="00601C39" w:rsidRPr="001249E7" w:rsidRDefault="00601C39" w:rsidP="00601C39">
      <w:pPr>
        <w:spacing w:before="120" w:after="120" w:line="240" w:lineRule="auto"/>
        <w:ind w:right="91" w:hanging="11"/>
        <w:jc w:val="both"/>
        <w:rPr>
          <w:rFonts w:ascii="Sylfaen" w:eastAsia="Times New Roman" w:hAnsi="Sylfaen" w:cs="Calibri"/>
        </w:rPr>
      </w:pPr>
      <w:r w:rsidRPr="001249E7">
        <w:rPr>
          <w:rFonts w:ascii="Sylfaen" w:hAnsi="Sylfaen"/>
          <w:szCs w:val="24"/>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1249E7">
        <w:rPr>
          <w:rFonts w:ascii="Sylfaen" w:hAnsi="Sylfaen"/>
          <w:b/>
          <w:szCs w:val="24"/>
        </w:rPr>
        <w:t xml:space="preserve">ეკოლოგიური გარემოს გაუმჯობესება, </w:t>
      </w:r>
      <w:r w:rsidRPr="001249E7">
        <w:rPr>
          <w:rFonts w:ascii="Sylfaen" w:hAnsi="Sylfaen"/>
          <w:szCs w:val="24"/>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14:paraId="41446222" w14:textId="77777777" w:rsidR="00601C39" w:rsidRPr="001249E7" w:rsidRDefault="00601C39" w:rsidP="00601C39">
      <w:pPr>
        <w:widowControl w:val="0"/>
        <w:tabs>
          <w:tab w:val="left" w:pos="10773"/>
        </w:tabs>
        <w:spacing w:before="120" w:after="120" w:line="240" w:lineRule="auto"/>
        <w:ind w:right="86" w:hanging="14"/>
        <w:jc w:val="both"/>
        <w:rPr>
          <w:rFonts w:ascii="Sylfaen" w:hAnsi="Sylfaen"/>
          <w:szCs w:val="24"/>
        </w:rPr>
      </w:pPr>
      <w:r w:rsidRPr="001249E7" w:rsidDel="003402EB">
        <w:rPr>
          <w:rFonts w:ascii="Sylfaen" w:hAnsi="Sylfaen"/>
          <w:b/>
          <w:szCs w:val="24"/>
        </w:rPr>
        <w:t>სოფლის განვითარების ერთიანი პოლიტიკ</w:t>
      </w:r>
      <w:r w:rsidRPr="001249E7">
        <w:rPr>
          <w:rFonts w:ascii="Sylfaen" w:hAnsi="Sylfaen"/>
          <w:b/>
          <w:szCs w:val="24"/>
        </w:rPr>
        <w:t xml:space="preserve">ის ფარგლებში </w:t>
      </w:r>
      <w:r w:rsidRPr="001249E7" w:rsidDel="003402EB">
        <w:rPr>
          <w:rFonts w:ascii="Sylfaen" w:hAnsi="Sylfaen"/>
          <w:szCs w:val="24"/>
        </w:rPr>
        <w:t>სოფლად ცხოვრების დონის ამაღლებ</w:t>
      </w:r>
      <w:r w:rsidRPr="001249E7">
        <w:rPr>
          <w:rFonts w:ascii="Sylfaen" w:hAnsi="Sylfaen"/>
          <w:szCs w:val="24"/>
        </w:rPr>
        <w:t>ი</w:t>
      </w:r>
      <w:r w:rsidRPr="001249E7" w:rsidDel="003402EB">
        <w:rPr>
          <w:rFonts w:ascii="Sylfaen" w:hAnsi="Sylfaen"/>
          <w:szCs w:val="24"/>
        </w:rPr>
        <w:t>სა და ეკონომიკური აქტიურობის ზრდ</w:t>
      </w:r>
      <w:r w:rsidRPr="001249E7">
        <w:rPr>
          <w:rFonts w:ascii="Sylfaen" w:hAnsi="Sylfaen"/>
          <w:szCs w:val="24"/>
        </w:rPr>
        <w:t>ის მიზნით განხორციელდება:</w:t>
      </w:r>
    </w:p>
    <w:p w14:paraId="77758E83" w14:textId="77777777" w:rsidR="00601C39" w:rsidRPr="001249E7" w:rsidRDefault="00601C39" w:rsidP="00DA7701">
      <w:pPr>
        <w:pStyle w:val="ListParagraph"/>
        <w:widowControl w:val="0"/>
        <w:numPr>
          <w:ilvl w:val="0"/>
          <w:numId w:val="20"/>
        </w:numPr>
        <w:pBdr>
          <w:top w:val="nil"/>
          <w:left w:val="nil"/>
          <w:bottom w:val="nil"/>
          <w:right w:val="nil"/>
          <w:between w:val="nil"/>
        </w:pBdr>
        <w:tabs>
          <w:tab w:val="left" w:pos="10773"/>
        </w:tabs>
        <w:spacing w:before="120" w:after="120" w:line="240" w:lineRule="auto"/>
        <w:ind w:right="86"/>
        <w:contextualSpacing w:val="0"/>
        <w:jc w:val="both"/>
        <w:rPr>
          <w:rFonts w:ascii="Sylfaen" w:eastAsia="Calibri" w:hAnsi="Sylfaen" w:cs="Calibri"/>
          <w:b/>
          <w:color w:val="000000"/>
          <w:lang w:val="ka-GE"/>
        </w:rPr>
      </w:pPr>
      <w:r w:rsidRPr="001249E7">
        <w:rPr>
          <w:rFonts w:ascii="Sylfaen" w:eastAsia="Arial Unicode MS" w:hAnsi="Sylfaen" w:cs="Arial Unicode MS"/>
          <w:color w:val="000000"/>
          <w:lang w:val="ka-GE"/>
        </w:rPr>
        <w:t>სასოფლო</w:t>
      </w:r>
      <w:r w:rsidRPr="001249E7">
        <w:rPr>
          <w:rFonts w:ascii="Sylfaen" w:eastAsia="Calibri" w:hAnsi="Sylfaen" w:cs="Calibri"/>
          <w:color w:val="000000"/>
          <w:lang w:val="ka-GE"/>
        </w:rPr>
        <w:t>-</w:t>
      </w:r>
      <w:r w:rsidRPr="001249E7">
        <w:rPr>
          <w:rFonts w:ascii="Sylfaen" w:eastAsia="Arial Unicode MS" w:hAnsi="Sylfaen" w:cs="Arial Unicode MS"/>
          <w:color w:val="000000"/>
          <w:lang w:val="ka-GE"/>
        </w:rPr>
        <w:t>სამეურნეო</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დარგში</w:t>
      </w:r>
      <w:r w:rsidRPr="001249E7">
        <w:rPr>
          <w:rFonts w:ascii="Sylfaen" w:eastAsia="Calibri" w:hAnsi="Sylfaen" w:cs="Calibri"/>
          <w:color w:val="000000"/>
          <w:lang w:val="ka-GE"/>
        </w:rPr>
        <w:t xml:space="preserve"> </w:t>
      </w:r>
      <w:r w:rsidRPr="001249E7">
        <w:rPr>
          <w:rFonts w:ascii="Sylfaen" w:eastAsia="Arial Unicode MS" w:hAnsi="Sylfaen" w:cs="Arial Unicode MS"/>
          <w:b/>
          <w:color w:val="000000"/>
          <w:lang w:val="ka-GE"/>
        </w:rPr>
        <w:t>კოოპერაციის</w:t>
      </w:r>
      <w:r w:rsidRPr="001249E7">
        <w:rPr>
          <w:rFonts w:ascii="Sylfaen" w:eastAsia="Calibri" w:hAnsi="Sylfaen" w:cs="Calibri"/>
          <w:b/>
          <w:color w:val="000000"/>
          <w:lang w:val="ka-GE"/>
        </w:rPr>
        <w:t xml:space="preserve"> </w:t>
      </w:r>
      <w:r w:rsidRPr="001249E7">
        <w:rPr>
          <w:rFonts w:ascii="Sylfaen" w:eastAsia="Arial Unicode MS" w:hAnsi="Sylfaen" w:cs="Arial Unicode MS"/>
          <w:b/>
          <w:color w:val="000000"/>
          <w:lang w:val="ka-GE"/>
        </w:rPr>
        <w:t>განვითარების</w:t>
      </w:r>
      <w:r w:rsidRPr="001249E7">
        <w:rPr>
          <w:rFonts w:ascii="Sylfaen" w:eastAsia="Calibri" w:hAnsi="Sylfaen" w:cs="Calibri"/>
          <w:b/>
          <w:color w:val="000000"/>
          <w:lang w:val="ka-GE"/>
        </w:rPr>
        <w:t xml:space="preserve"> </w:t>
      </w:r>
      <w:r w:rsidRPr="001249E7">
        <w:rPr>
          <w:rFonts w:ascii="Sylfaen" w:eastAsia="Arial Unicode MS" w:hAnsi="Sylfaen" w:cs="Arial Unicode MS"/>
          <w:b/>
          <w:color w:val="000000"/>
          <w:lang w:val="ka-GE"/>
        </w:rPr>
        <w:t>მხარდაჭერა</w:t>
      </w:r>
      <w:r w:rsidRPr="001249E7">
        <w:rPr>
          <w:rFonts w:ascii="Sylfaen" w:eastAsia="Calibri" w:hAnsi="Sylfaen" w:cs="Calibri"/>
          <w:b/>
          <w:color w:val="000000"/>
          <w:lang w:val="ka-GE"/>
        </w:rPr>
        <w:t xml:space="preserve">; </w:t>
      </w:r>
    </w:p>
    <w:p w14:paraId="73E92176" w14:textId="77777777" w:rsidR="00601C39" w:rsidRPr="001249E7" w:rsidRDefault="00601C39" w:rsidP="00DA7701">
      <w:pPr>
        <w:pStyle w:val="ListParagraph"/>
        <w:widowControl w:val="0"/>
        <w:numPr>
          <w:ilvl w:val="0"/>
          <w:numId w:val="20"/>
        </w:numPr>
        <w:pBdr>
          <w:top w:val="nil"/>
          <w:left w:val="nil"/>
          <w:bottom w:val="nil"/>
          <w:right w:val="nil"/>
          <w:between w:val="nil"/>
        </w:pBdr>
        <w:tabs>
          <w:tab w:val="left" w:pos="10773"/>
        </w:tabs>
        <w:spacing w:before="120" w:after="120" w:line="240" w:lineRule="auto"/>
        <w:ind w:right="86"/>
        <w:contextualSpacing w:val="0"/>
        <w:jc w:val="both"/>
        <w:rPr>
          <w:rFonts w:ascii="Sylfaen" w:eastAsia="Arial Unicode MS" w:hAnsi="Sylfaen" w:cs="Arial Unicode MS"/>
          <w:color w:val="000000"/>
          <w:lang w:val="ka-GE"/>
        </w:rPr>
      </w:pPr>
      <w:r w:rsidRPr="001249E7">
        <w:rPr>
          <w:rFonts w:ascii="Sylfaen" w:eastAsia="Arial Unicode MS" w:hAnsi="Sylfaen" w:cs="Arial Unicode MS"/>
          <w:color w:val="000000"/>
          <w:lang w:val="ka-GE"/>
        </w:rPr>
        <w:t>მსხვილფეხა პირუტყვის რძისა და ხორცის საბაზრო სისტემის განვითარება, დანაკარგების შემცირება, სურსათის უვნებლობისა და ხარისხის გაზრდა, კონკურენტუნარიანობისა და პროდუქტიულობის ამაღლება, ასევე სავაჭრო პოტენციალის გაზრდა;</w:t>
      </w:r>
    </w:p>
    <w:p w14:paraId="51B59F08" w14:textId="77777777" w:rsidR="00601C39" w:rsidRPr="001249E7" w:rsidRDefault="00601C39" w:rsidP="00DA7701">
      <w:pPr>
        <w:pStyle w:val="ListParagraph"/>
        <w:widowControl w:val="0"/>
        <w:numPr>
          <w:ilvl w:val="0"/>
          <w:numId w:val="20"/>
        </w:numPr>
        <w:tabs>
          <w:tab w:val="left" w:pos="10773"/>
        </w:tabs>
        <w:spacing w:before="120" w:after="120" w:line="240" w:lineRule="auto"/>
        <w:ind w:right="91"/>
        <w:contextualSpacing w:val="0"/>
        <w:jc w:val="both"/>
        <w:rPr>
          <w:rFonts w:ascii="Sylfaen" w:hAnsi="Sylfaen"/>
          <w:lang w:val="ka-GE"/>
        </w:rPr>
      </w:pPr>
      <w:r w:rsidRPr="001249E7">
        <w:rPr>
          <w:rFonts w:ascii="Sylfaen" w:eastAsia="Arial Unicode MS" w:hAnsi="Sylfaen" w:cs="Arial Unicode MS"/>
          <w:b/>
          <w:lang w:val="ka-GE"/>
        </w:rPr>
        <w:t>დამატებული ღირებულების</w:t>
      </w:r>
      <w:r w:rsidRPr="001249E7">
        <w:rPr>
          <w:rFonts w:ascii="Sylfaen" w:eastAsia="Arial Unicode MS" w:hAnsi="Sylfaen" w:cs="Arial Unicode MS"/>
          <w:lang w:val="ka-GE"/>
        </w:rPr>
        <w:t xml:space="preserve"> შემქმნელი სრული ციკლის შემადგენელი კომპონენტების ინტეგრაციის მიზნით, სახელმწიფო ხელს შეუწყობს </w:t>
      </w:r>
      <w:r w:rsidRPr="001249E7">
        <w:rPr>
          <w:rFonts w:ascii="Sylfaen" w:eastAsia="Arial Unicode MS" w:hAnsi="Sylfaen" w:cs="Arial Unicode MS"/>
          <w:b/>
          <w:lang w:val="ka-GE"/>
        </w:rPr>
        <w:t xml:space="preserve">მოსავლის </w:t>
      </w:r>
      <w:r w:rsidRPr="001249E7">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1249E7">
        <w:rPr>
          <w:rFonts w:ascii="Sylfaen" w:eastAsia="Arial Unicode MS" w:hAnsi="Sylfaen" w:cs="Arial Unicode MS"/>
          <w:b/>
          <w:lang w:val="ka-GE"/>
        </w:rPr>
        <w:t>აგროდაზღვევის</w:t>
      </w:r>
      <w:r w:rsidRPr="001249E7">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14:paraId="3FA2D6CA" w14:textId="77777777" w:rsidR="00601C39" w:rsidRPr="001249E7" w:rsidRDefault="00601C39" w:rsidP="00DA7701">
      <w:pPr>
        <w:pStyle w:val="ListParagraph"/>
        <w:widowControl w:val="0"/>
        <w:numPr>
          <w:ilvl w:val="0"/>
          <w:numId w:val="20"/>
        </w:numPr>
        <w:tabs>
          <w:tab w:val="left" w:pos="10773"/>
        </w:tabs>
        <w:spacing w:before="120" w:after="120" w:line="240" w:lineRule="auto"/>
        <w:ind w:right="91"/>
        <w:contextualSpacing w:val="0"/>
        <w:jc w:val="both"/>
        <w:rPr>
          <w:rFonts w:ascii="Sylfaen" w:hAnsi="Sylfaen"/>
          <w:lang w:val="ka-GE"/>
        </w:rPr>
      </w:pPr>
      <w:r w:rsidRPr="001249E7">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1249E7">
        <w:rPr>
          <w:rFonts w:ascii="Sylfaen" w:eastAsia="Arial Unicode MS" w:hAnsi="Sylfaen" w:cs="Arial Unicode MS"/>
          <w:b/>
          <w:lang w:val="ka-GE"/>
        </w:rPr>
        <w:t>სარწყავი (საირიგაციო) და დამშრობი (სადრენაჟე) სისტემები.</w:t>
      </w:r>
      <w:r w:rsidRPr="001249E7">
        <w:rPr>
          <w:rFonts w:ascii="Sylfaen" w:eastAsia="Arial Unicode MS" w:hAnsi="Sylfaen" w:cs="Arial Unicode MS"/>
          <w:lang w:val="ka-GE"/>
        </w:rPr>
        <w:t xml:space="preserve"> შეიქმნება ახალი საკანონმდებლო ბაზა, რითაც ხელი შეეწყობა საირიგაციო სისტემების მართვის თანამედროვე დეცენტრალიზებული სისტემების დანერგვას. კერძოდ, ფერმერთა გაერთიანების გზით, ჩამოყალიბდება წყალმომხმარებელთა ორგანიზაციები;</w:t>
      </w:r>
    </w:p>
    <w:p w14:paraId="6516D7E6" w14:textId="77777777" w:rsidR="00601C39" w:rsidRPr="001249E7" w:rsidRDefault="00601C39" w:rsidP="00DA7701">
      <w:pPr>
        <w:pStyle w:val="ListParagraph"/>
        <w:widowControl w:val="0"/>
        <w:numPr>
          <w:ilvl w:val="0"/>
          <w:numId w:val="20"/>
        </w:numPr>
        <w:pBdr>
          <w:top w:val="nil"/>
          <w:left w:val="nil"/>
          <w:bottom w:val="nil"/>
          <w:right w:val="nil"/>
          <w:between w:val="nil"/>
        </w:pBdr>
        <w:tabs>
          <w:tab w:val="left" w:pos="10773"/>
        </w:tabs>
        <w:spacing w:before="120" w:after="120" w:line="240" w:lineRule="auto"/>
        <w:ind w:right="91"/>
        <w:contextualSpacing w:val="0"/>
        <w:jc w:val="both"/>
        <w:rPr>
          <w:rFonts w:ascii="Sylfaen" w:hAnsi="Sylfaen"/>
          <w:color w:val="000000"/>
          <w:lang w:val="ka-GE"/>
        </w:rPr>
      </w:pPr>
      <w:r w:rsidRPr="001249E7">
        <w:rPr>
          <w:rFonts w:ascii="Sylfaen" w:eastAsia="Arial Unicode MS" w:hAnsi="Sylfaen" w:cs="Arial Unicode MS"/>
          <w:color w:val="000000"/>
          <w:lang w:val="ka-GE"/>
        </w:rPr>
        <w:t>განხორციელდება</w:t>
      </w:r>
      <w:r w:rsidRPr="001249E7">
        <w:rPr>
          <w:rFonts w:ascii="Sylfaen" w:eastAsia="Arial Unicode MS" w:hAnsi="Sylfaen" w:cs="Arial Unicode MS"/>
          <w:b/>
          <w:color w:val="000000"/>
          <w:lang w:val="ka-GE"/>
        </w:rPr>
        <w:t xml:space="preserve"> დეგრადირებული</w:t>
      </w:r>
      <w:r w:rsidRPr="001249E7">
        <w:rPr>
          <w:rFonts w:ascii="Sylfaen" w:eastAsia="Calibri" w:hAnsi="Sylfaen" w:cs="Calibri"/>
          <w:b/>
          <w:color w:val="000000"/>
          <w:lang w:val="ka-GE"/>
        </w:rPr>
        <w:t xml:space="preserve"> </w:t>
      </w:r>
      <w:r w:rsidRPr="001249E7">
        <w:rPr>
          <w:rFonts w:ascii="Sylfaen" w:eastAsia="Arial Unicode MS" w:hAnsi="Sylfaen" w:cs="Arial Unicode MS"/>
          <w:b/>
          <w:color w:val="000000"/>
          <w:lang w:val="ka-GE"/>
        </w:rPr>
        <w:t>ნიადაგების</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კვლევა</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და</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მათი</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ნაყოფიერების</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აღდგენა</w:t>
      </w:r>
      <w:r w:rsidRPr="001249E7">
        <w:rPr>
          <w:rFonts w:ascii="Sylfaen" w:eastAsia="Calibri" w:hAnsi="Sylfaen" w:cs="Calibri"/>
          <w:color w:val="000000"/>
          <w:lang w:val="ka-GE"/>
        </w:rPr>
        <w:t>-</w:t>
      </w:r>
      <w:r w:rsidRPr="001249E7">
        <w:rPr>
          <w:rFonts w:ascii="Sylfaen" w:eastAsia="Arial Unicode MS" w:hAnsi="Sylfaen" w:cs="Arial Unicode MS"/>
          <w:color w:val="000000"/>
          <w:lang w:val="ka-GE"/>
        </w:rPr>
        <w:t>გაუმჯობესების</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ღონისძიებები</w:t>
      </w:r>
      <w:r w:rsidRPr="001249E7">
        <w:rPr>
          <w:rFonts w:ascii="Sylfaen" w:eastAsia="Calibri" w:hAnsi="Sylfaen" w:cs="Calibri"/>
          <w:color w:val="000000"/>
          <w:lang w:val="ka-GE"/>
        </w:rPr>
        <w:t>;</w:t>
      </w:r>
    </w:p>
    <w:p w14:paraId="38658E90" w14:textId="77777777" w:rsidR="00601C39" w:rsidRPr="001249E7" w:rsidRDefault="00601C39" w:rsidP="00DA7701">
      <w:pPr>
        <w:pStyle w:val="ListParagraph"/>
        <w:numPr>
          <w:ilvl w:val="0"/>
          <w:numId w:val="20"/>
        </w:numPr>
        <w:spacing w:before="120" w:after="120" w:line="240" w:lineRule="auto"/>
        <w:ind w:right="91"/>
        <w:contextualSpacing w:val="0"/>
        <w:jc w:val="both"/>
        <w:rPr>
          <w:rFonts w:ascii="Sylfaen" w:hAnsi="Sylfaen"/>
          <w:lang w:val="ka-GE"/>
        </w:rPr>
      </w:pPr>
      <w:r w:rsidRPr="001249E7">
        <w:rPr>
          <w:rFonts w:ascii="Sylfaen" w:eastAsia="Arial Unicode MS" w:hAnsi="Sylfaen" w:cs="Arial Unicode MS"/>
          <w:color w:val="000000"/>
          <w:lang w:val="ka-GE"/>
        </w:rPr>
        <w:t>შეიქმნება</w:t>
      </w:r>
      <w:r w:rsidRPr="001249E7">
        <w:rPr>
          <w:rFonts w:ascii="Sylfaen" w:eastAsia="Calibri" w:hAnsi="Sylfaen" w:cs="Calibri"/>
          <w:color w:val="000000"/>
          <w:lang w:val="ka-GE"/>
        </w:rPr>
        <w:t xml:space="preserve"> </w:t>
      </w:r>
      <w:r w:rsidRPr="001249E7">
        <w:rPr>
          <w:rFonts w:ascii="Sylfaen" w:eastAsia="Arial Unicode MS" w:hAnsi="Sylfaen" w:cs="Arial Unicode MS"/>
          <w:b/>
          <w:color w:val="000000"/>
          <w:lang w:val="ka-GE"/>
        </w:rPr>
        <w:t>ქარსაფარი</w:t>
      </w:r>
      <w:r w:rsidRPr="001249E7">
        <w:rPr>
          <w:rFonts w:ascii="Sylfaen" w:eastAsia="Calibri" w:hAnsi="Sylfaen" w:cs="Calibri"/>
          <w:b/>
          <w:color w:val="000000"/>
          <w:lang w:val="ka-GE"/>
        </w:rPr>
        <w:t xml:space="preserve"> </w:t>
      </w:r>
      <w:r w:rsidRPr="001249E7">
        <w:rPr>
          <w:rFonts w:ascii="Sylfaen" w:eastAsia="Arial Unicode MS" w:hAnsi="Sylfaen" w:cs="Arial Unicode MS"/>
          <w:b/>
          <w:color w:val="000000"/>
          <w:lang w:val="ka-GE"/>
        </w:rPr>
        <w:t>ზოლების</w:t>
      </w:r>
      <w:r w:rsidRPr="001249E7">
        <w:rPr>
          <w:rFonts w:ascii="Sylfaen" w:eastAsia="Calibri" w:hAnsi="Sylfaen" w:cs="Calibri"/>
          <w:b/>
          <w:color w:val="000000"/>
          <w:lang w:val="ka-GE"/>
        </w:rPr>
        <w:t xml:space="preserve"> </w:t>
      </w:r>
      <w:r w:rsidRPr="001249E7">
        <w:rPr>
          <w:rFonts w:ascii="Sylfaen" w:eastAsia="Arial Unicode MS" w:hAnsi="Sylfaen" w:cs="Arial Unicode MS"/>
          <w:b/>
          <w:color w:val="000000"/>
          <w:lang w:val="ka-GE"/>
        </w:rPr>
        <w:t>მართვისა</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და</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გაშენების</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საკანონმდებლო</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ბაზა და</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დაიწყება</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ქარსაფარი</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ზოლების</w:t>
      </w:r>
      <w:r w:rsidRPr="001249E7">
        <w:rPr>
          <w:rFonts w:ascii="Sylfaen" w:eastAsia="Calibri" w:hAnsi="Sylfaen" w:cs="Calibri"/>
          <w:color w:val="000000"/>
          <w:lang w:val="ka-GE"/>
        </w:rPr>
        <w:t xml:space="preserve"> </w:t>
      </w:r>
      <w:r w:rsidRPr="001249E7">
        <w:rPr>
          <w:rFonts w:ascii="Sylfaen" w:eastAsia="Arial Unicode MS" w:hAnsi="Sylfaen" w:cs="Arial Unicode MS"/>
          <w:color w:val="000000"/>
          <w:lang w:val="ka-GE"/>
        </w:rPr>
        <w:t>გაშენება</w:t>
      </w:r>
      <w:r w:rsidRPr="001249E7">
        <w:rPr>
          <w:rFonts w:ascii="Sylfaen" w:eastAsia="Calibri" w:hAnsi="Sylfaen" w:cs="Calibri"/>
          <w:color w:val="000000"/>
          <w:lang w:val="ka-GE"/>
        </w:rPr>
        <w:t>;</w:t>
      </w:r>
    </w:p>
    <w:p w14:paraId="2B1AF564" w14:textId="77777777" w:rsidR="00601C39" w:rsidRPr="001249E7" w:rsidRDefault="00601C39" w:rsidP="00DA7701">
      <w:pPr>
        <w:pStyle w:val="ListParagraph"/>
        <w:widowControl w:val="0"/>
        <w:numPr>
          <w:ilvl w:val="0"/>
          <w:numId w:val="20"/>
        </w:numPr>
        <w:tabs>
          <w:tab w:val="left" w:pos="10773"/>
        </w:tabs>
        <w:spacing w:before="120" w:after="120" w:line="240" w:lineRule="auto"/>
        <w:ind w:right="91"/>
        <w:contextualSpacing w:val="0"/>
        <w:jc w:val="both"/>
        <w:rPr>
          <w:rFonts w:ascii="Sylfaen" w:hAnsi="Sylfaen"/>
          <w:szCs w:val="24"/>
          <w:lang w:val="ka-GE"/>
        </w:rPr>
      </w:pPr>
      <w:r w:rsidRPr="001249E7">
        <w:rPr>
          <w:rFonts w:ascii="Sylfaen" w:eastAsia="Arial Unicode MS" w:hAnsi="Sylfaen" w:cs="Arial Unicode MS"/>
          <w:lang w:val="ka-GE"/>
        </w:rPr>
        <w:t xml:space="preserve">ჩამოყალიბდება </w:t>
      </w:r>
      <w:r w:rsidRPr="001249E7">
        <w:rPr>
          <w:rFonts w:ascii="Sylfaen" w:eastAsia="Arial Unicode MS" w:hAnsi="Sylfaen" w:cs="Sylfaen"/>
          <w:lang w:val="ka-GE"/>
        </w:rPr>
        <w:t>თანამედროვე</w:t>
      </w:r>
      <w:r w:rsidRPr="001249E7">
        <w:rPr>
          <w:rFonts w:ascii="Sylfaen" w:eastAsia="Arial Unicode MS" w:hAnsi="Sylfaen" w:cs="Arial Unicode MS"/>
          <w:lang w:val="ka-GE"/>
        </w:rPr>
        <w:t xml:space="preserve"> </w:t>
      </w:r>
      <w:r w:rsidRPr="001249E7">
        <w:rPr>
          <w:rFonts w:ascii="Sylfaen" w:eastAsia="Arial Unicode MS" w:hAnsi="Sylfaen" w:cs="Sylfaen"/>
          <w:b/>
          <w:lang w:val="ka-GE"/>
        </w:rPr>
        <w:t>ექსტენციის</w:t>
      </w:r>
      <w:r w:rsidRPr="001249E7">
        <w:rPr>
          <w:rFonts w:ascii="Sylfaen" w:eastAsia="Arial Unicode MS" w:hAnsi="Sylfaen" w:cs="Arial Unicode MS"/>
          <w:b/>
          <w:lang w:val="ka-GE"/>
        </w:rPr>
        <w:t xml:space="preserve"> </w:t>
      </w:r>
      <w:r w:rsidRPr="001249E7">
        <w:rPr>
          <w:rFonts w:ascii="Sylfaen" w:eastAsia="Arial Unicode MS" w:hAnsi="Sylfaen" w:cs="Sylfaen"/>
          <w:b/>
          <w:lang w:val="ka-GE"/>
        </w:rPr>
        <w:t>მოქნილი</w:t>
      </w:r>
      <w:r w:rsidRPr="001249E7">
        <w:rPr>
          <w:rFonts w:ascii="Sylfaen" w:eastAsia="Arial Unicode MS" w:hAnsi="Sylfaen" w:cs="Arial Unicode MS"/>
          <w:b/>
          <w:lang w:val="ka-GE"/>
        </w:rPr>
        <w:t xml:space="preserve"> </w:t>
      </w:r>
      <w:r w:rsidRPr="001249E7">
        <w:rPr>
          <w:rFonts w:ascii="Sylfaen" w:eastAsia="Arial Unicode MS" w:hAnsi="Sylfaen" w:cs="Sylfaen"/>
          <w:b/>
          <w:lang w:val="ka-GE"/>
        </w:rPr>
        <w:t>სისტემა</w:t>
      </w:r>
      <w:r w:rsidRPr="001249E7">
        <w:rPr>
          <w:rFonts w:ascii="Sylfaen" w:eastAsia="Arial Unicode MS" w:hAnsi="Sylfaen" w:cs="Arial Unicode MS"/>
          <w:b/>
          <w:lang w:val="ka-GE"/>
        </w:rPr>
        <w:t>,</w:t>
      </w:r>
      <w:r w:rsidRPr="001249E7">
        <w:rPr>
          <w:rFonts w:ascii="Sylfaen" w:eastAsia="Arial Unicode MS" w:hAnsi="Sylfaen" w:cs="Arial Unicode MS"/>
          <w:lang w:val="ka-GE"/>
        </w:rPr>
        <w:t xml:space="preserve"> </w:t>
      </w:r>
      <w:r w:rsidRPr="001249E7">
        <w:rPr>
          <w:rFonts w:ascii="Sylfaen" w:eastAsia="Arial Unicode MS" w:hAnsi="Sylfaen" w:cs="Sylfaen"/>
          <w:lang w:val="ka-GE"/>
        </w:rPr>
        <w:t>გაგრძელდება</w:t>
      </w:r>
      <w:r w:rsidRPr="001249E7">
        <w:rPr>
          <w:rFonts w:ascii="Sylfaen" w:eastAsia="Arial Unicode MS" w:hAnsi="Sylfaen" w:cs="Arial Unicode MS"/>
          <w:lang w:val="ka-GE"/>
        </w:rPr>
        <w:t xml:space="preserve"> </w:t>
      </w:r>
      <w:r w:rsidRPr="001249E7">
        <w:rPr>
          <w:rFonts w:ascii="Sylfaen" w:eastAsia="Arial Unicode MS" w:hAnsi="Sylfaen" w:cs="Sylfaen"/>
          <w:lang w:val="ka-GE"/>
        </w:rPr>
        <w:t>და</w:t>
      </w:r>
      <w:r w:rsidRPr="001249E7">
        <w:rPr>
          <w:rFonts w:ascii="Sylfaen" w:eastAsia="Arial Unicode MS" w:hAnsi="Sylfaen" w:cs="Arial Unicode MS"/>
          <w:lang w:val="ka-GE"/>
        </w:rPr>
        <w:t xml:space="preserve"> </w:t>
      </w:r>
      <w:r w:rsidRPr="001249E7">
        <w:rPr>
          <w:rFonts w:ascii="Sylfaen" w:eastAsia="Arial Unicode MS" w:hAnsi="Sylfaen" w:cs="Sylfaen"/>
          <w:lang w:val="ka-GE"/>
        </w:rPr>
        <w:t>გაფართოვდება</w:t>
      </w:r>
      <w:r w:rsidRPr="001249E7">
        <w:rPr>
          <w:rFonts w:ascii="Sylfaen" w:eastAsia="Arial Unicode MS" w:hAnsi="Sylfaen" w:cs="Arial Unicode MS"/>
          <w:lang w:val="ka-GE"/>
        </w:rPr>
        <w:t xml:space="preserve"> </w:t>
      </w:r>
      <w:r w:rsidRPr="001249E7">
        <w:rPr>
          <w:rFonts w:ascii="Sylfaen" w:eastAsia="Arial Unicode MS" w:hAnsi="Sylfaen" w:cs="Sylfaen"/>
          <w:b/>
          <w:lang w:val="ka-GE"/>
        </w:rPr>
        <w:t>გარემოსდაცვითი</w:t>
      </w:r>
      <w:r w:rsidRPr="001249E7">
        <w:rPr>
          <w:rFonts w:ascii="Sylfaen" w:eastAsia="Arial Unicode MS" w:hAnsi="Sylfaen" w:cs="Arial Unicode MS"/>
          <w:b/>
          <w:lang w:val="ka-GE"/>
        </w:rPr>
        <w:t xml:space="preserve"> </w:t>
      </w:r>
      <w:r w:rsidRPr="001249E7">
        <w:rPr>
          <w:rFonts w:ascii="Sylfaen" w:eastAsia="Arial Unicode MS" w:hAnsi="Sylfaen" w:cs="Sylfaen"/>
          <w:b/>
          <w:lang w:val="ka-GE"/>
        </w:rPr>
        <w:t>განათლების</w:t>
      </w:r>
      <w:r w:rsidRPr="001249E7">
        <w:rPr>
          <w:rFonts w:ascii="Sylfaen" w:eastAsia="Arial Unicode MS" w:hAnsi="Sylfaen" w:cs="Arial Unicode MS"/>
          <w:lang w:val="ka-GE"/>
        </w:rPr>
        <w:t xml:space="preserve"> </w:t>
      </w:r>
      <w:r w:rsidRPr="001249E7">
        <w:rPr>
          <w:rFonts w:ascii="Sylfaen" w:eastAsia="Arial Unicode MS" w:hAnsi="Sylfaen" w:cs="Sylfaen"/>
          <w:lang w:val="ka-GE"/>
        </w:rPr>
        <w:t>ხელშეწყობისა</w:t>
      </w:r>
      <w:r w:rsidRPr="001249E7">
        <w:rPr>
          <w:rFonts w:ascii="Sylfaen" w:eastAsia="Arial Unicode MS" w:hAnsi="Sylfaen" w:cs="Arial Unicode MS"/>
          <w:lang w:val="ka-GE"/>
        </w:rPr>
        <w:t xml:space="preserve"> </w:t>
      </w:r>
      <w:r w:rsidRPr="001249E7">
        <w:rPr>
          <w:rFonts w:ascii="Sylfaen" w:eastAsia="Arial Unicode MS" w:hAnsi="Sylfaen" w:cs="Sylfaen"/>
          <w:lang w:val="ka-GE"/>
        </w:rPr>
        <w:t>და</w:t>
      </w:r>
      <w:r w:rsidRPr="001249E7">
        <w:rPr>
          <w:rFonts w:ascii="Sylfaen" w:eastAsia="Arial Unicode MS" w:hAnsi="Sylfaen" w:cs="Arial Unicode MS"/>
          <w:lang w:val="ka-GE"/>
        </w:rPr>
        <w:t xml:space="preserve"> </w:t>
      </w:r>
      <w:r w:rsidRPr="001249E7">
        <w:rPr>
          <w:rFonts w:ascii="Sylfaen" w:eastAsia="Arial Unicode MS" w:hAnsi="Sylfaen" w:cs="Sylfaen"/>
          <w:lang w:val="ka-GE"/>
        </w:rPr>
        <w:t>გარემოსდაცვითი</w:t>
      </w:r>
      <w:r w:rsidRPr="001249E7">
        <w:rPr>
          <w:rFonts w:ascii="Sylfaen" w:eastAsia="Arial Unicode MS" w:hAnsi="Sylfaen" w:cs="Arial Unicode MS"/>
          <w:lang w:val="ka-GE"/>
        </w:rPr>
        <w:t xml:space="preserve"> </w:t>
      </w:r>
      <w:r w:rsidRPr="001249E7">
        <w:rPr>
          <w:rFonts w:ascii="Sylfaen" w:eastAsia="Arial Unicode MS" w:hAnsi="Sylfaen" w:cs="Sylfaen"/>
          <w:lang w:val="ka-GE"/>
        </w:rPr>
        <w:t>ცნობიერების</w:t>
      </w:r>
      <w:r w:rsidRPr="001249E7">
        <w:rPr>
          <w:rFonts w:ascii="Sylfaen" w:eastAsia="Arial Unicode MS" w:hAnsi="Sylfaen" w:cs="Arial Unicode MS"/>
          <w:lang w:val="ka-GE"/>
        </w:rPr>
        <w:t xml:space="preserve">  </w:t>
      </w:r>
      <w:r w:rsidRPr="001249E7">
        <w:rPr>
          <w:rFonts w:ascii="Sylfaen" w:eastAsia="Arial Unicode MS" w:hAnsi="Sylfaen" w:cs="Sylfaen"/>
          <w:lang w:val="ka-GE"/>
        </w:rPr>
        <w:t>ამაღლებისკენ</w:t>
      </w:r>
      <w:r w:rsidRPr="001249E7">
        <w:rPr>
          <w:rFonts w:ascii="Sylfaen" w:eastAsia="Arial Unicode MS" w:hAnsi="Sylfaen" w:cs="Arial Unicode MS"/>
          <w:lang w:val="ka-GE"/>
        </w:rPr>
        <w:t xml:space="preserve">  </w:t>
      </w:r>
      <w:r w:rsidRPr="001249E7">
        <w:rPr>
          <w:rFonts w:ascii="Sylfaen" w:eastAsia="Arial Unicode MS" w:hAnsi="Sylfaen" w:cs="Sylfaen"/>
          <w:lang w:val="ka-GE"/>
        </w:rPr>
        <w:lastRenderedPageBreak/>
        <w:t>მიმართული</w:t>
      </w:r>
      <w:r w:rsidRPr="001249E7">
        <w:rPr>
          <w:rFonts w:ascii="Sylfaen" w:eastAsia="Arial Unicode MS" w:hAnsi="Sylfaen" w:cs="Arial Unicode MS"/>
          <w:lang w:val="ka-GE"/>
        </w:rPr>
        <w:t xml:space="preserve"> </w:t>
      </w:r>
      <w:r w:rsidRPr="001249E7">
        <w:rPr>
          <w:rFonts w:ascii="Sylfaen" w:eastAsia="Arial Unicode MS" w:hAnsi="Sylfaen" w:cs="Sylfaen"/>
          <w:lang w:val="ka-GE"/>
        </w:rPr>
        <w:t>ღონისძიებები</w:t>
      </w:r>
      <w:r w:rsidRPr="001249E7">
        <w:rPr>
          <w:rFonts w:ascii="Sylfaen" w:eastAsia="Arial Unicode MS" w:hAnsi="Sylfaen" w:cs="Arial Unicode MS"/>
          <w:lang w:val="ka-GE"/>
        </w:rPr>
        <w:t>.</w:t>
      </w:r>
    </w:p>
    <w:p w14:paraId="4444D751" w14:textId="77777777" w:rsidR="00601C39" w:rsidRPr="001249E7" w:rsidRDefault="00601C39" w:rsidP="00601C39">
      <w:pPr>
        <w:widowControl w:val="0"/>
        <w:tabs>
          <w:tab w:val="left" w:pos="10773"/>
        </w:tabs>
        <w:spacing w:before="120" w:after="120" w:line="240" w:lineRule="auto"/>
        <w:ind w:right="91" w:hanging="11"/>
        <w:jc w:val="both"/>
        <w:rPr>
          <w:rFonts w:ascii="Sylfaen" w:hAnsi="Sylfaen"/>
          <w:szCs w:val="24"/>
        </w:rPr>
      </w:pPr>
      <w:r w:rsidRPr="001249E7">
        <w:rPr>
          <w:rFonts w:ascii="Sylfaen" w:hAnsi="Sylfaen"/>
          <w:szCs w:val="24"/>
        </w:rPr>
        <w:t>გაგრძელდება</w:t>
      </w:r>
      <w:r w:rsidRPr="001249E7">
        <w:rPr>
          <w:rFonts w:ascii="Sylfaen" w:hAnsi="Sylfaen"/>
          <w:b/>
          <w:szCs w:val="24"/>
        </w:rPr>
        <w:t xml:space="preserve"> სურსათის/ცხოველის საკვების უვნებლობის, ვეტერინარიისა და მცენარეთა დაცვის </w:t>
      </w:r>
      <w:r w:rsidRPr="001249E7">
        <w:rPr>
          <w:rFonts w:ascii="Sylfaen" w:hAnsi="Sylfaen"/>
          <w:szCs w:val="24"/>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1249E7">
        <w:rPr>
          <w:rFonts w:ascii="Sylfaen" w:hAnsi="Sylfaen"/>
          <w:b/>
          <w:szCs w:val="24"/>
        </w:rPr>
        <w:t xml:space="preserve"> ევროკავშირის შესაბამის კანონმდებლობას. </w:t>
      </w:r>
      <w:r w:rsidRPr="001249E7">
        <w:rPr>
          <w:rFonts w:ascii="Sylfaen" w:hAnsi="Sylfaen"/>
          <w:szCs w:val="24"/>
        </w:rPr>
        <w:t>ეს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14:paraId="20051E09" w14:textId="77777777" w:rsidR="00601C39" w:rsidRPr="001249E7" w:rsidRDefault="00601C39" w:rsidP="00601C39">
      <w:pPr>
        <w:spacing w:before="120" w:after="120" w:line="240" w:lineRule="auto"/>
        <w:ind w:right="91" w:hanging="11"/>
        <w:jc w:val="both"/>
        <w:rPr>
          <w:rFonts w:ascii="Sylfaen" w:hAnsi="Sylfaen"/>
          <w:szCs w:val="24"/>
        </w:rPr>
      </w:pPr>
      <w:r w:rsidRPr="001249E7">
        <w:rPr>
          <w:rFonts w:ascii="Sylfaen" w:eastAsia="Arial Unicode MS" w:hAnsi="Sylfaen" w:cs="Arial Unicode MS"/>
          <w:szCs w:val="24"/>
        </w:rPr>
        <w:t xml:space="preserve"> </w:t>
      </w:r>
      <w:r w:rsidRPr="001249E7">
        <w:rPr>
          <w:rFonts w:ascii="Sylfaen" w:eastAsia="Arial Unicode MS" w:hAnsi="Sylfaen"/>
          <w:szCs w:val="24"/>
        </w:rPr>
        <w:t xml:space="preserve">გაუმჯობესდება </w:t>
      </w:r>
      <w:r w:rsidRPr="001249E7">
        <w:rPr>
          <w:rFonts w:ascii="Sylfaen" w:eastAsia="Arial Unicode MS" w:hAnsi="Sylfaen"/>
          <w:b/>
          <w:szCs w:val="24"/>
        </w:rPr>
        <w:t>გარემოზე</w:t>
      </w:r>
      <w:r w:rsidRPr="001249E7">
        <w:rPr>
          <w:rFonts w:ascii="Sylfaen" w:eastAsia="Arial Unicode MS" w:hAnsi="Sylfaen" w:cs="Arial Unicode MS"/>
          <w:b/>
          <w:szCs w:val="24"/>
        </w:rPr>
        <w:t xml:space="preserve"> </w:t>
      </w:r>
      <w:r w:rsidRPr="001249E7">
        <w:rPr>
          <w:rFonts w:ascii="Sylfaen" w:eastAsia="Arial Unicode MS" w:hAnsi="Sylfaen"/>
          <w:b/>
          <w:szCs w:val="24"/>
        </w:rPr>
        <w:t>ზემოქმედების</w:t>
      </w:r>
      <w:r w:rsidRPr="001249E7">
        <w:rPr>
          <w:rFonts w:ascii="Sylfaen" w:eastAsia="Arial Unicode MS" w:hAnsi="Sylfaen" w:cs="Arial Unicode MS"/>
          <w:b/>
          <w:szCs w:val="24"/>
        </w:rPr>
        <w:t xml:space="preserve"> </w:t>
      </w:r>
      <w:r w:rsidRPr="001249E7">
        <w:rPr>
          <w:rFonts w:ascii="Sylfaen" w:eastAsia="Arial Unicode MS" w:hAnsi="Sylfaen"/>
          <w:b/>
          <w:szCs w:val="24"/>
        </w:rPr>
        <w:t>შეფასების</w:t>
      </w:r>
      <w:r w:rsidRPr="001249E7">
        <w:rPr>
          <w:rFonts w:ascii="Sylfaen" w:eastAsia="Arial Unicode MS" w:hAnsi="Sylfaen" w:cs="Arial Unicode MS"/>
          <w:b/>
          <w:szCs w:val="24"/>
        </w:rPr>
        <w:t xml:space="preserve"> </w:t>
      </w:r>
      <w:r w:rsidRPr="001249E7">
        <w:rPr>
          <w:rFonts w:ascii="Sylfaen" w:eastAsia="Arial Unicode MS" w:hAnsi="Sylfaen"/>
          <w:b/>
          <w:szCs w:val="24"/>
        </w:rPr>
        <w:t>პროცესი</w:t>
      </w:r>
      <w:r w:rsidRPr="001249E7">
        <w:rPr>
          <w:rFonts w:ascii="Sylfaen" w:eastAsia="Arial Unicode MS" w:hAnsi="Sylfaen" w:cs="Arial Unicode MS"/>
          <w:szCs w:val="24"/>
        </w:rPr>
        <w:t xml:space="preserve">. დაინერგება გარემოსდაცვითი გადაწყვეტილებების გაცემის ელექტრონული სისტემა. ელექტრონული მმართველობის დანერგვა უფრო გამჭირვალეს გახდის არსებულ პროცედურებს და გაადვილებს ინვესტორთან ურთიერთობებს.  ამასთან, </w:t>
      </w:r>
      <w:r w:rsidRPr="001249E7">
        <w:rPr>
          <w:rFonts w:ascii="Sylfaen" w:eastAsia="Arial Unicode MS" w:hAnsi="Sylfaen"/>
          <w:szCs w:val="24"/>
        </w:rPr>
        <w:t>გადაწყვეტილების</w:t>
      </w:r>
      <w:r w:rsidRPr="001249E7">
        <w:rPr>
          <w:rFonts w:ascii="Sylfaen" w:eastAsia="Arial Unicode MS" w:hAnsi="Sylfaen" w:cs="Arial Unicode MS"/>
          <w:szCs w:val="24"/>
        </w:rPr>
        <w:t xml:space="preserve"> </w:t>
      </w:r>
      <w:r w:rsidRPr="001249E7">
        <w:rPr>
          <w:rFonts w:ascii="Sylfaen" w:eastAsia="Arial Unicode MS" w:hAnsi="Sylfaen"/>
          <w:szCs w:val="24"/>
        </w:rPr>
        <w:t>მიღების</w:t>
      </w:r>
      <w:r w:rsidRPr="001249E7">
        <w:rPr>
          <w:rFonts w:ascii="Sylfaen" w:eastAsia="Arial Unicode MS" w:hAnsi="Sylfaen" w:cs="Arial Unicode MS"/>
          <w:szCs w:val="24"/>
        </w:rPr>
        <w:t xml:space="preserve"> </w:t>
      </w:r>
      <w:r w:rsidRPr="001249E7">
        <w:rPr>
          <w:rFonts w:ascii="Sylfaen" w:eastAsia="Arial Unicode MS" w:hAnsi="Sylfaen"/>
          <w:szCs w:val="24"/>
        </w:rPr>
        <w:t>პროცესში</w:t>
      </w:r>
      <w:r w:rsidRPr="001249E7">
        <w:rPr>
          <w:rFonts w:ascii="Sylfaen" w:eastAsia="Arial Unicode MS" w:hAnsi="Sylfaen" w:cs="Arial Unicode MS"/>
          <w:szCs w:val="24"/>
        </w:rPr>
        <w:t xml:space="preserve"> </w:t>
      </w:r>
      <w:r w:rsidRPr="001249E7">
        <w:rPr>
          <w:rFonts w:ascii="Sylfaen" w:eastAsia="Arial Unicode MS" w:hAnsi="Sylfaen"/>
          <w:szCs w:val="24"/>
        </w:rPr>
        <w:t>მოსახლეობის</w:t>
      </w:r>
      <w:r w:rsidRPr="001249E7">
        <w:rPr>
          <w:rFonts w:ascii="Sylfaen" w:eastAsia="Arial Unicode MS" w:hAnsi="Sylfaen" w:cs="Arial Unicode MS"/>
          <w:szCs w:val="24"/>
        </w:rPr>
        <w:t xml:space="preserve"> </w:t>
      </w:r>
      <w:r w:rsidRPr="001249E7">
        <w:rPr>
          <w:rFonts w:ascii="Sylfaen" w:eastAsia="Arial Unicode MS" w:hAnsi="Sylfaen"/>
          <w:szCs w:val="24"/>
        </w:rPr>
        <w:t>მონაწილეობა</w:t>
      </w:r>
      <w:r w:rsidRPr="001249E7">
        <w:rPr>
          <w:rFonts w:ascii="Sylfaen" w:eastAsia="Arial Unicode MS" w:hAnsi="Sylfaen" w:cs="Arial Unicode MS"/>
          <w:szCs w:val="24"/>
        </w:rPr>
        <w:t xml:space="preserve"> </w:t>
      </w:r>
      <w:r w:rsidRPr="001249E7">
        <w:rPr>
          <w:rFonts w:ascii="Sylfaen" w:eastAsia="Arial Unicode MS" w:hAnsi="Sylfaen"/>
          <w:szCs w:val="24"/>
        </w:rPr>
        <w:t>უფრო</w:t>
      </w:r>
      <w:r w:rsidRPr="001249E7">
        <w:rPr>
          <w:rFonts w:ascii="Sylfaen" w:eastAsia="Arial Unicode MS" w:hAnsi="Sylfaen" w:cs="Arial Unicode MS"/>
          <w:szCs w:val="24"/>
        </w:rPr>
        <w:t xml:space="preserve"> </w:t>
      </w:r>
      <w:r w:rsidRPr="001249E7">
        <w:rPr>
          <w:rFonts w:ascii="Sylfaen" w:eastAsia="Arial Unicode MS" w:hAnsi="Sylfaen"/>
          <w:szCs w:val="24"/>
        </w:rPr>
        <w:t>ეფექტიანი</w:t>
      </w:r>
      <w:r w:rsidRPr="001249E7">
        <w:rPr>
          <w:rFonts w:ascii="Sylfaen" w:eastAsia="Arial Unicode MS" w:hAnsi="Sylfaen" w:cs="Arial Unicode MS"/>
          <w:szCs w:val="24"/>
        </w:rPr>
        <w:t xml:space="preserve"> </w:t>
      </w:r>
      <w:r w:rsidRPr="001249E7">
        <w:rPr>
          <w:rFonts w:ascii="Sylfaen" w:eastAsia="Arial Unicode MS" w:hAnsi="Sylfaen"/>
          <w:szCs w:val="24"/>
        </w:rPr>
        <w:t>გახდება</w:t>
      </w:r>
      <w:r w:rsidRPr="001249E7">
        <w:rPr>
          <w:rFonts w:ascii="Sylfaen" w:eastAsia="Arial Unicode MS" w:hAnsi="Sylfaen" w:cs="Arial Unicode MS"/>
          <w:szCs w:val="24"/>
        </w:rPr>
        <w:t xml:space="preserve">. </w:t>
      </w:r>
    </w:p>
    <w:p w14:paraId="7F5E106A" w14:textId="77777777" w:rsidR="00601C39" w:rsidRPr="001249E7" w:rsidRDefault="00601C39" w:rsidP="00601C39">
      <w:pPr>
        <w:spacing w:before="120" w:after="120" w:line="240" w:lineRule="auto"/>
        <w:ind w:right="91" w:hanging="11"/>
        <w:jc w:val="both"/>
        <w:rPr>
          <w:rFonts w:ascii="Sylfaen" w:hAnsi="Sylfaen"/>
          <w:b/>
          <w:szCs w:val="24"/>
        </w:rPr>
      </w:pPr>
      <w:r w:rsidRPr="001249E7">
        <w:rPr>
          <w:rFonts w:ascii="Sylfaen" w:eastAsia="Arimo" w:hAnsi="Sylfaen"/>
          <w:szCs w:val="24"/>
        </w:rPr>
        <w:t>გარემოს</w:t>
      </w:r>
      <w:r w:rsidRPr="001249E7">
        <w:rPr>
          <w:rFonts w:ascii="Sylfaen" w:eastAsia="Arimo" w:hAnsi="Sylfaen" w:cs="Arimo"/>
          <w:szCs w:val="24"/>
        </w:rPr>
        <w:t xml:space="preserve"> </w:t>
      </w:r>
      <w:r w:rsidRPr="001249E7">
        <w:rPr>
          <w:rFonts w:ascii="Sylfaen" w:eastAsia="Arimo" w:hAnsi="Sylfaen"/>
          <w:szCs w:val="24"/>
        </w:rPr>
        <w:t>დაზიანების</w:t>
      </w:r>
      <w:r w:rsidRPr="001249E7">
        <w:rPr>
          <w:rFonts w:ascii="Sylfaen" w:eastAsia="Arimo" w:hAnsi="Sylfaen" w:cs="Arimo"/>
          <w:szCs w:val="24"/>
        </w:rPr>
        <w:t xml:space="preserve"> </w:t>
      </w:r>
      <w:r w:rsidRPr="001249E7">
        <w:rPr>
          <w:rFonts w:ascii="Sylfaen" w:eastAsia="Arimo" w:hAnsi="Sylfaen"/>
          <w:szCs w:val="24"/>
        </w:rPr>
        <w:t>პრევენციისა</w:t>
      </w:r>
      <w:r w:rsidRPr="001249E7">
        <w:rPr>
          <w:rFonts w:ascii="Sylfaen" w:eastAsia="Arimo" w:hAnsi="Sylfaen" w:cs="Arimo"/>
          <w:szCs w:val="24"/>
        </w:rPr>
        <w:t xml:space="preserve"> </w:t>
      </w:r>
      <w:r w:rsidRPr="001249E7">
        <w:rPr>
          <w:rFonts w:ascii="Sylfaen" w:eastAsia="Arimo" w:hAnsi="Sylfaen"/>
          <w:szCs w:val="24"/>
        </w:rPr>
        <w:t>და</w:t>
      </w:r>
      <w:r w:rsidRPr="001249E7">
        <w:rPr>
          <w:rFonts w:ascii="Sylfaen" w:eastAsia="Arimo" w:hAnsi="Sylfaen" w:cs="Arimo"/>
          <w:szCs w:val="24"/>
        </w:rPr>
        <w:t xml:space="preserve"> </w:t>
      </w:r>
      <w:r w:rsidRPr="001249E7">
        <w:rPr>
          <w:rFonts w:ascii="Sylfaen" w:eastAsia="Arimo" w:hAnsi="Sylfaen"/>
          <w:szCs w:val="24"/>
        </w:rPr>
        <w:t>აღმოფხვრის</w:t>
      </w:r>
      <w:r w:rsidRPr="001249E7">
        <w:rPr>
          <w:rFonts w:ascii="Sylfaen" w:eastAsia="Arimo" w:hAnsi="Sylfaen" w:cs="Arimo"/>
          <w:szCs w:val="24"/>
        </w:rPr>
        <w:t xml:space="preserve"> (</w:t>
      </w:r>
      <w:r w:rsidRPr="001249E7">
        <w:rPr>
          <w:rFonts w:ascii="Sylfaen" w:eastAsia="Arimo" w:hAnsi="Sylfaen"/>
          <w:szCs w:val="24"/>
        </w:rPr>
        <w:t>კომპენსაციის</w:t>
      </w:r>
      <w:r w:rsidRPr="001249E7">
        <w:rPr>
          <w:rFonts w:ascii="Sylfaen" w:eastAsia="Arimo" w:hAnsi="Sylfaen" w:cs="Arimo"/>
          <w:szCs w:val="24"/>
        </w:rPr>
        <w:t xml:space="preserve">) </w:t>
      </w:r>
      <w:r w:rsidRPr="001249E7">
        <w:rPr>
          <w:rFonts w:ascii="Sylfaen" w:eastAsia="Arial Unicode MS" w:hAnsi="Sylfaen"/>
          <w:szCs w:val="24"/>
        </w:rPr>
        <w:t>მიზნით</w:t>
      </w:r>
      <w:r w:rsidRPr="001249E7">
        <w:rPr>
          <w:rFonts w:ascii="Sylfaen" w:eastAsia="Arial Unicode MS" w:hAnsi="Sylfaen" w:cs="Arial Unicode MS"/>
          <w:szCs w:val="24"/>
        </w:rPr>
        <w:t xml:space="preserve"> </w:t>
      </w:r>
      <w:r w:rsidRPr="001249E7">
        <w:rPr>
          <w:rFonts w:ascii="Sylfaen" w:eastAsia="Arial Unicode MS" w:hAnsi="Sylfaen"/>
          <w:szCs w:val="24"/>
        </w:rPr>
        <w:t>ჩამოყალიბდება</w:t>
      </w:r>
      <w:r w:rsidRPr="001249E7">
        <w:rPr>
          <w:rFonts w:ascii="Sylfaen" w:eastAsia="Arial Unicode MS" w:hAnsi="Sylfaen" w:cs="Arial Unicode MS"/>
          <w:szCs w:val="24"/>
        </w:rPr>
        <w:t xml:space="preserve"> </w:t>
      </w:r>
      <w:r w:rsidRPr="001249E7">
        <w:rPr>
          <w:rFonts w:ascii="Sylfaen" w:eastAsia="Arial Unicode MS" w:hAnsi="Sylfaen"/>
          <w:b/>
          <w:szCs w:val="24"/>
        </w:rPr>
        <w:t>გარემოსდაცვითი</w:t>
      </w:r>
      <w:r w:rsidRPr="001249E7">
        <w:rPr>
          <w:rFonts w:ascii="Sylfaen" w:eastAsia="Arial Unicode MS" w:hAnsi="Sylfaen" w:cs="Arial Unicode MS"/>
          <w:b/>
          <w:szCs w:val="24"/>
        </w:rPr>
        <w:t xml:space="preserve"> </w:t>
      </w:r>
      <w:r w:rsidRPr="001249E7">
        <w:rPr>
          <w:rFonts w:ascii="Sylfaen" w:eastAsia="Arial Unicode MS" w:hAnsi="Sylfaen"/>
          <w:b/>
          <w:szCs w:val="24"/>
        </w:rPr>
        <w:t>პასუხისმგებლობის</w:t>
      </w:r>
      <w:r w:rsidRPr="001249E7">
        <w:rPr>
          <w:rFonts w:ascii="Sylfaen" w:eastAsia="Arial Unicode MS" w:hAnsi="Sylfaen" w:cs="Arial Unicode MS"/>
          <w:b/>
          <w:szCs w:val="24"/>
        </w:rPr>
        <w:t xml:space="preserve"> </w:t>
      </w:r>
      <w:r w:rsidRPr="001249E7">
        <w:rPr>
          <w:rFonts w:ascii="Sylfaen" w:eastAsia="Arial Unicode MS" w:hAnsi="Sylfaen"/>
          <w:b/>
          <w:szCs w:val="24"/>
        </w:rPr>
        <w:t>ეფექტიანი</w:t>
      </w:r>
      <w:r w:rsidRPr="001249E7">
        <w:rPr>
          <w:rFonts w:ascii="Sylfaen" w:eastAsia="Arial Unicode MS" w:hAnsi="Sylfaen" w:cs="Arial Unicode MS"/>
          <w:b/>
          <w:szCs w:val="24"/>
        </w:rPr>
        <w:t xml:space="preserve"> </w:t>
      </w:r>
      <w:r w:rsidRPr="001249E7">
        <w:rPr>
          <w:rFonts w:ascii="Sylfaen" w:eastAsia="Arial Unicode MS" w:hAnsi="Sylfaen"/>
          <w:b/>
          <w:szCs w:val="24"/>
        </w:rPr>
        <w:t>სისტემა</w:t>
      </w:r>
      <w:r w:rsidRPr="001249E7">
        <w:rPr>
          <w:rFonts w:ascii="Sylfaen" w:eastAsia="Arial Unicode MS" w:hAnsi="Sylfaen" w:cs="Arial Unicode MS"/>
          <w:b/>
          <w:szCs w:val="24"/>
        </w:rPr>
        <w:t>.</w:t>
      </w:r>
    </w:p>
    <w:p w14:paraId="56A8A7D8" w14:textId="77777777" w:rsidR="00601C39" w:rsidRPr="001249E7" w:rsidRDefault="00601C39" w:rsidP="00601C39">
      <w:pPr>
        <w:spacing w:before="120" w:after="120" w:line="240" w:lineRule="auto"/>
        <w:ind w:right="91" w:hanging="11"/>
        <w:jc w:val="both"/>
        <w:rPr>
          <w:rFonts w:ascii="Sylfaen" w:hAnsi="Sylfaen"/>
        </w:rPr>
      </w:pPr>
      <w:r w:rsidRPr="001249E7">
        <w:rPr>
          <w:rFonts w:ascii="Sylfaen" w:eastAsia="Arimo" w:hAnsi="Sylfaen"/>
          <w:szCs w:val="24"/>
        </w:rPr>
        <w:t>დაინერგება</w:t>
      </w:r>
      <w:r w:rsidRPr="001249E7">
        <w:rPr>
          <w:rFonts w:ascii="Sylfaen" w:eastAsia="Arimo" w:hAnsi="Sylfaen" w:cs="Arimo"/>
          <w:szCs w:val="24"/>
        </w:rPr>
        <w:t xml:space="preserve"> </w:t>
      </w:r>
      <w:r w:rsidRPr="001249E7">
        <w:rPr>
          <w:rFonts w:ascii="Sylfaen" w:eastAsia="Arimo" w:hAnsi="Sylfaen"/>
          <w:szCs w:val="24"/>
        </w:rPr>
        <w:t>ახალი</w:t>
      </w:r>
      <w:r w:rsidRPr="001249E7">
        <w:rPr>
          <w:rFonts w:ascii="Sylfaen" w:eastAsia="Arimo" w:hAnsi="Sylfaen" w:cs="Arimo"/>
          <w:szCs w:val="24"/>
        </w:rPr>
        <w:t xml:space="preserve"> </w:t>
      </w:r>
      <w:r w:rsidRPr="001249E7">
        <w:rPr>
          <w:rFonts w:ascii="Sylfaen" w:eastAsia="Arimo" w:hAnsi="Sylfaen"/>
          <w:szCs w:val="24"/>
        </w:rPr>
        <w:t>მარეგულირებელი</w:t>
      </w:r>
      <w:r w:rsidRPr="001249E7">
        <w:rPr>
          <w:rFonts w:ascii="Sylfaen" w:eastAsia="Arimo" w:hAnsi="Sylfaen" w:cs="Arimo"/>
          <w:szCs w:val="24"/>
        </w:rPr>
        <w:t xml:space="preserve"> </w:t>
      </w:r>
      <w:r w:rsidRPr="001249E7">
        <w:rPr>
          <w:rFonts w:ascii="Sylfaen" w:eastAsia="Arimo" w:hAnsi="Sylfaen"/>
          <w:szCs w:val="24"/>
        </w:rPr>
        <w:t>ნორმები</w:t>
      </w:r>
      <w:r w:rsidRPr="001249E7">
        <w:rPr>
          <w:rFonts w:ascii="Sylfaen" w:eastAsia="Arimo" w:hAnsi="Sylfaen" w:cs="Arimo"/>
          <w:szCs w:val="24"/>
        </w:rPr>
        <w:t xml:space="preserve"> </w:t>
      </w:r>
      <w:r w:rsidRPr="001249E7">
        <w:rPr>
          <w:rFonts w:ascii="Sylfaen" w:eastAsia="Arimo" w:hAnsi="Sylfaen"/>
          <w:b/>
          <w:szCs w:val="24"/>
        </w:rPr>
        <w:t>ბიომრავალფეროვნების</w:t>
      </w:r>
      <w:r w:rsidRPr="001249E7">
        <w:rPr>
          <w:rFonts w:ascii="Sylfaen" w:eastAsia="Arimo" w:hAnsi="Sylfaen" w:cs="Arimo"/>
          <w:b/>
          <w:szCs w:val="24"/>
        </w:rPr>
        <w:t xml:space="preserve"> </w:t>
      </w:r>
      <w:r w:rsidRPr="001249E7">
        <w:rPr>
          <w:rFonts w:ascii="Sylfaen" w:eastAsia="Arimo" w:hAnsi="Sylfaen"/>
          <w:b/>
          <w:szCs w:val="24"/>
        </w:rPr>
        <w:t>დაცვა</w:t>
      </w:r>
      <w:r w:rsidRPr="001249E7">
        <w:rPr>
          <w:rFonts w:ascii="Sylfaen" w:eastAsia="Arimo" w:hAnsi="Sylfaen" w:cs="Arimo"/>
          <w:b/>
          <w:szCs w:val="24"/>
        </w:rPr>
        <w:t>-</w:t>
      </w:r>
      <w:r w:rsidRPr="001249E7">
        <w:rPr>
          <w:rFonts w:ascii="Sylfaen" w:eastAsia="Arimo" w:hAnsi="Sylfaen"/>
          <w:b/>
          <w:szCs w:val="24"/>
        </w:rPr>
        <w:t>შენარჩუნებისა</w:t>
      </w:r>
      <w:r w:rsidRPr="001249E7">
        <w:rPr>
          <w:rFonts w:ascii="Sylfaen" w:eastAsia="Arimo" w:hAnsi="Sylfaen" w:cs="Arimo"/>
          <w:szCs w:val="24"/>
        </w:rPr>
        <w:t xml:space="preserve"> </w:t>
      </w:r>
      <w:r w:rsidRPr="001249E7">
        <w:rPr>
          <w:rFonts w:ascii="Sylfaen" w:eastAsia="Arimo" w:hAnsi="Sylfaen"/>
          <w:szCs w:val="24"/>
        </w:rPr>
        <w:t>და</w:t>
      </w:r>
      <w:r w:rsidRPr="001249E7">
        <w:rPr>
          <w:rFonts w:ascii="Sylfaen" w:eastAsia="Arimo" w:hAnsi="Sylfaen" w:cs="Arimo"/>
          <w:szCs w:val="24"/>
        </w:rPr>
        <w:t xml:space="preserve"> </w:t>
      </w:r>
      <w:r w:rsidRPr="001249E7">
        <w:rPr>
          <w:rFonts w:ascii="Sylfaen" w:eastAsia="Arimo" w:hAnsi="Sylfaen"/>
          <w:szCs w:val="24"/>
        </w:rPr>
        <w:t>ბიოლოგიური</w:t>
      </w:r>
      <w:r w:rsidRPr="001249E7">
        <w:rPr>
          <w:rFonts w:ascii="Sylfaen" w:eastAsia="Arimo" w:hAnsi="Sylfaen" w:cs="Arimo"/>
          <w:szCs w:val="24"/>
        </w:rPr>
        <w:t xml:space="preserve"> </w:t>
      </w:r>
      <w:r w:rsidRPr="001249E7">
        <w:rPr>
          <w:rFonts w:ascii="Sylfaen" w:eastAsia="Arimo" w:hAnsi="Sylfaen"/>
          <w:szCs w:val="24"/>
        </w:rPr>
        <w:t>რესურსებით</w:t>
      </w:r>
      <w:r w:rsidRPr="001249E7">
        <w:rPr>
          <w:rFonts w:ascii="Sylfaen" w:eastAsia="Arimo" w:hAnsi="Sylfaen" w:cs="Arimo"/>
          <w:szCs w:val="24"/>
        </w:rPr>
        <w:t xml:space="preserve"> </w:t>
      </w:r>
      <w:r w:rsidRPr="001249E7">
        <w:rPr>
          <w:rFonts w:ascii="Sylfaen" w:eastAsia="Arimo" w:hAnsi="Sylfaen"/>
          <w:szCs w:val="24"/>
        </w:rPr>
        <w:t>მდგრადი</w:t>
      </w:r>
      <w:r w:rsidRPr="001249E7">
        <w:rPr>
          <w:rFonts w:ascii="Sylfaen" w:eastAsia="Arimo" w:hAnsi="Sylfaen" w:cs="Arimo"/>
          <w:szCs w:val="24"/>
        </w:rPr>
        <w:t xml:space="preserve"> </w:t>
      </w:r>
      <w:r w:rsidRPr="001249E7">
        <w:rPr>
          <w:rFonts w:ascii="Sylfaen" w:eastAsia="Arimo" w:hAnsi="Sylfaen"/>
          <w:szCs w:val="24"/>
        </w:rPr>
        <w:t>სარგებლობის</w:t>
      </w:r>
      <w:r w:rsidRPr="001249E7">
        <w:rPr>
          <w:rFonts w:ascii="Sylfaen" w:eastAsia="Arimo" w:hAnsi="Sylfaen" w:cs="Arimo"/>
          <w:szCs w:val="24"/>
        </w:rPr>
        <w:t xml:space="preserve"> </w:t>
      </w:r>
      <w:r w:rsidRPr="001249E7">
        <w:rPr>
          <w:rFonts w:ascii="Sylfaen" w:eastAsia="Arimo" w:hAnsi="Sylfaen"/>
          <w:szCs w:val="24"/>
        </w:rPr>
        <w:t>მიზნით</w:t>
      </w:r>
      <w:r w:rsidRPr="001249E7">
        <w:rPr>
          <w:rFonts w:ascii="Sylfaen" w:eastAsia="Arimo" w:hAnsi="Sylfaen" w:cs="Arimo"/>
          <w:szCs w:val="24"/>
        </w:rPr>
        <w:t xml:space="preserve">. </w:t>
      </w:r>
      <w:r w:rsidRPr="001249E7">
        <w:rPr>
          <w:rFonts w:ascii="Sylfaen" w:eastAsia="Arial Unicode MS" w:hAnsi="Sylfaen"/>
          <w:szCs w:val="24"/>
        </w:rPr>
        <w:t>სახელმწიფო</w:t>
      </w:r>
      <w:r w:rsidRPr="001249E7">
        <w:rPr>
          <w:rFonts w:ascii="Sylfaen" w:eastAsia="Arial Unicode MS" w:hAnsi="Sylfaen" w:cs="Arial Unicode MS"/>
          <w:szCs w:val="24"/>
        </w:rPr>
        <w:t xml:space="preserve"> </w:t>
      </w:r>
      <w:r w:rsidRPr="001249E7">
        <w:rPr>
          <w:rFonts w:ascii="Sylfaen" w:eastAsia="Arial Unicode MS" w:hAnsi="Sylfaen"/>
          <w:szCs w:val="24"/>
        </w:rPr>
        <w:t>უზრუნველყოფს</w:t>
      </w:r>
      <w:r w:rsidRPr="001249E7">
        <w:rPr>
          <w:rFonts w:ascii="Sylfaen" w:eastAsia="Arial Unicode MS" w:hAnsi="Sylfaen" w:cs="Arial Unicode MS"/>
          <w:szCs w:val="24"/>
        </w:rPr>
        <w:t xml:space="preserve"> </w:t>
      </w:r>
      <w:r w:rsidRPr="001249E7">
        <w:rPr>
          <w:rFonts w:ascii="Sylfaen" w:eastAsia="Arial Unicode MS" w:hAnsi="Sylfaen"/>
          <w:b/>
          <w:szCs w:val="24"/>
        </w:rPr>
        <w:t>დაცული</w:t>
      </w:r>
      <w:r w:rsidRPr="001249E7">
        <w:rPr>
          <w:rFonts w:ascii="Sylfaen" w:eastAsia="Arial Unicode MS" w:hAnsi="Sylfaen" w:cs="Arial Unicode MS"/>
          <w:b/>
          <w:szCs w:val="24"/>
        </w:rPr>
        <w:t xml:space="preserve"> </w:t>
      </w:r>
      <w:r w:rsidRPr="001249E7">
        <w:rPr>
          <w:rFonts w:ascii="Sylfaen" w:eastAsia="Arial Unicode MS" w:hAnsi="Sylfaen"/>
          <w:b/>
          <w:szCs w:val="24"/>
        </w:rPr>
        <w:t>ტერიტორიების</w:t>
      </w:r>
      <w:r w:rsidRPr="001249E7">
        <w:rPr>
          <w:rFonts w:ascii="Sylfaen" w:eastAsia="Arial Unicode MS" w:hAnsi="Sylfaen" w:cs="Arial Unicode MS"/>
          <w:szCs w:val="24"/>
        </w:rPr>
        <w:t xml:space="preserve"> </w:t>
      </w:r>
      <w:r w:rsidRPr="001249E7">
        <w:rPr>
          <w:rFonts w:ascii="Sylfaen" w:eastAsia="Arial Unicode MS" w:hAnsi="Sylfaen"/>
          <w:szCs w:val="24"/>
        </w:rPr>
        <w:t>გაფართოებასა</w:t>
      </w:r>
      <w:r w:rsidRPr="001249E7">
        <w:rPr>
          <w:rFonts w:ascii="Sylfaen" w:eastAsia="Arial Unicode MS" w:hAnsi="Sylfaen" w:cs="Arial Unicode MS"/>
          <w:szCs w:val="24"/>
        </w:rPr>
        <w:t xml:space="preserve"> </w:t>
      </w:r>
      <w:r w:rsidRPr="001249E7">
        <w:rPr>
          <w:rFonts w:ascii="Sylfaen" w:eastAsia="Arial Unicode MS" w:hAnsi="Sylfaen"/>
          <w:szCs w:val="24"/>
        </w:rPr>
        <w:t>და</w:t>
      </w:r>
      <w:r w:rsidRPr="001249E7">
        <w:rPr>
          <w:rFonts w:ascii="Sylfaen" w:eastAsia="Arial Unicode MS" w:hAnsi="Sylfaen" w:cs="Arial Unicode MS"/>
          <w:szCs w:val="24"/>
        </w:rPr>
        <w:t xml:space="preserve"> </w:t>
      </w:r>
      <w:r w:rsidRPr="001249E7">
        <w:rPr>
          <w:rFonts w:ascii="Sylfaen" w:eastAsia="Arial Unicode MS" w:hAnsi="Sylfaen"/>
          <w:szCs w:val="24"/>
        </w:rPr>
        <w:t>ეკოტურიზმის</w:t>
      </w:r>
      <w:r w:rsidRPr="001249E7">
        <w:rPr>
          <w:rFonts w:ascii="Sylfaen" w:eastAsia="Arial Unicode MS" w:hAnsi="Sylfaen" w:cs="Arial Unicode MS"/>
          <w:szCs w:val="24"/>
        </w:rPr>
        <w:t xml:space="preserve"> </w:t>
      </w:r>
      <w:r w:rsidRPr="001249E7">
        <w:rPr>
          <w:rFonts w:ascii="Sylfaen" w:eastAsia="Arial Unicode MS" w:hAnsi="Sylfaen"/>
          <w:szCs w:val="24"/>
        </w:rPr>
        <w:t>ხელშეწყობას</w:t>
      </w:r>
      <w:r w:rsidRPr="001249E7">
        <w:rPr>
          <w:rFonts w:ascii="Sylfaen" w:eastAsia="Arial Unicode MS" w:hAnsi="Sylfaen" w:cs="Arial Unicode MS"/>
          <w:szCs w:val="24"/>
        </w:rPr>
        <w:t xml:space="preserve">. </w:t>
      </w:r>
      <w:r w:rsidRPr="001249E7">
        <w:rPr>
          <w:rFonts w:ascii="Sylfaen" w:eastAsia="Arial Unicode MS" w:hAnsi="Sylfaen"/>
          <w:b/>
          <w:szCs w:val="24"/>
        </w:rPr>
        <w:t>ტყის</w:t>
      </w:r>
      <w:r w:rsidRPr="001249E7">
        <w:rPr>
          <w:rFonts w:ascii="Sylfaen" w:eastAsia="Arial Unicode MS" w:hAnsi="Sylfaen" w:cs="Arial Unicode MS"/>
          <w:b/>
          <w:szCs w:val="24"/>
        </w:rPr>
        <w:t xml:space="preserve"> </w:t>
      </w:r>
      <w:r w:rsidRPr="001249E7">
        <w:rPr>
          <w:rFonts w:ascii="Sylfaen" w:eastAsia="Arial Unicode MS" w:hAnsi="Sylfaen"/>
          <w:b/>
          <w:szCs w:val="24"/>
        </w:rPr>
        <w:t>მდგრადი</w:t>
      </w:r>
      <w:r w:rsidRPr="001249E7">
        <w:rPr>
          <w:rFonts w:ascii="Sylfaen" w:eastAsia="Arial Unicode MS" w:hAnsi="Sylfaen" w:cs="Arial Unicode MS"/>
          <w:b/>
          <w:szCs w:val="24"/>
        </w:rPr>
        <w:t xml:space="preserve"> </w:t>
      </w:r>
      <w:r w:rsidRPr="001249E7">
        <w:rPr>
          <w:rFonts w:ascii="Sylfaen" w:eastAsia="Arial Unicode MS" w:hAnsi="Sylfaen"/>
          <w:b/>
          <w:szCs w:val="24"/>
        </w:rPr>
        <w:t>მართვის</w:t>
      </w:r>
      <w:r w:rsidRPr="001249E7">
        <w:rPr>
          <w:rFonts w:ascii="Sylfaen" w:eastAsia="Arial Unicode MS" w:hAnsi="Sylfaen" w:cs="Arial Unicode MS"/>
          <w:b/>
          <w:szCs w:val="24"/>
        </w:rPr>
        <w:t xml:space="preserve"> </w:t>
      </w:r>
      <w:r w:rsidRPr="001249E7">
        <w:rPr>
          <w:rFonts w:ascii="Sylfaen" w:eastAsia="Arimo" w:hAnsi="Sylfaen"/>
          <w:b/>
          <w:szCs w:val="24"/>
        </w:rPr>
        <w:t>პრაქტიკის</w:t>
      </w:r>
      <w:r w:rsidRPr="001249E7">
        <w:rPr>
          <w:rFonts w:ascii="Sylfaen" w:eastAsia="Arimo" w:hAnsi="Sylfaen" w:cs="Arimo"/>
          <w:szCs w:val="24"/>
        </w:rPr>
        <w:t xml:space="preserve"> </w:t>
      </w:r>
      <w:r w:rsidRPr="001249E7">
        <w:rPr>
          <w:rFonts w:ascii="Sylfaen" w:eastAsia="Arial Unicode MS" w:hAnsi="Sylfaen"/>
          <w:szCs w:val="24"/>
        </w:rPr>
        <w:t>დანერგვისა</w:t>
      </w:r>
      <w:r w:rsidRPr="001249E7">
        <w:rPr>
          <w:rFonts w:ascii="Sylfaen" w:eastAsia="Arial Unicode MS" w:hAnsi="Sylfaen" w:cs="Arial Unicode MS"/>
          <w:szCs w:val="24"/>
        </w:rPr>
        <w:t xml:space="preserve"> </w:t>
      </w:r>
      <w:r w:rsidRPr="001249E7">
        <w:rPr>
          <w:rFonts w:ascii="Sylfaen" w:eastAsia="Arial Unicode MS" w:hAnsi="Sylfaen"/>
          <w:szCs w:val="24"/>
        </w:rPr>
        <w:t>და</w:t>
      </w:r>
      <w:r w:rsidRPr="001249E7">
        <w:rPr>
          <w:rFonts w:ascii="Sylfaen" w:eastAsia="Arial Unicode MS" w:hAnsi="Sylfaen" w:cs="Arial Unicode MS"/>
          <w:szCs w:val="24"/>
        </w:rPr>
        <w:t xml:space="preserve"> </w:t>
      </w:r>
      <w:r w:rsidRPr="001249E7">
        <w:rPr>
          <w:rFonts w:ascii="Sylfaen" w:eastAsia="Arial Unicode MS" w:hAnsi="Sylfaen"/>
          <w:szCs w:val="24"/>
        </w:rPr>
        <w:t>ხელშეწყობის</w:t>
      </w:r>
      <w:r w:rsidRPr="001249E7">
        <w:rPr>
          <w:rFonts w:ascii="Sylfaen" w:eastAsia="Arial Unicode MS" w:hAnsi="Sylfaen" w:cs="Arial Unicode MS"/>
          <w:szCs w:val="24"/>
        </w:rPr>
        <w:t xml:space="preserve"> </w:t>
      </w:r>
      <w:r w:rsidRPr="001249E7">
        <w:rPr>
          <w:rFonts w:ascii="Sylfaen" w:eastAsia="Arial Unicode MS" w:hAnsi="Sylfaen"/>
          <w:szCs w:val="24"/>
        </w:rPr>
        <w:t>მიზნით</w:t>
      </w:r>
      <w:r w:rsidRPr="001249E7">
        <w:rPr>
          <w:rFonts w:ascii="Sylfaen" w:eastAsia="Arial Unicode MS" w:hAnsi="Sylfaen" w:cs="Arial Unicode MS"/>
          <w:szCs w:val="24"/>
        </w:rPr>
        <w:t xml:space="preserve">, </w:t>
      </w:r>
      <w:r w:rsidRPr="001249E7">
        <w:rPr>
          <w:rFonts w:ascii="Sylfaen" w:eastAsia="Arial Unicode MS" w:hAnsi="Sylfaen"/>
          <w:szCs w:val="24"/>
        </w:rPr>
        <w:t>დამკვიდრდება</w:t>
      </w:r>
      <w:r w:rsidRPr="001249E7">
        <w:rPr>
          <w:rFonts w:ascii="Sylfaen" w:eastAsia="Arial Unicode MS" w:hAnsi="Sylfaen" w:cs="Arial Unicode MS"/>
          <w:szCs w:val="24"/>
        </w:rPr>
        <w:t xml:space="preserve"> </w:t>
      </w:r>
      <w:r w:rsidRPr="001249E7">
        <w:rPr>
          <w:rFonts w:ascii="Sylfaen" w:eastAsia="Arial Unicode MS" w:hAnsi="Sylfaen"/>
          <w:szCs w:val="24"/>
        </w:rPr>
        <w:t>ტყეების</w:t>
      </w:r>
      <w:r w:rsidRPr="001249E7">
        <w:rPr>
          <w:rFonts w:ascii="Sylfaen" w:eastAsia="Arial Unicode MS" w:hAnsi="Sylfaen" w:cs="Arial Unicode MS"/>
          <w:szCs w:val="24"/>
        </w:rPr>
        <w:t xml:space="preserve"> </w:t>
      </w:r>
      <w:r w:rsidRPr="001249E7">
        <w:rPr>
          <w:rFonts w:ascii="Sylfaen" w:eastAsia="Arial Unicode MS" w:hAnsi="Sylfaen"/>
          <w:szCs w:val="24"/>
        </w:rPr>
        <w:t>მოვლის</w:t>
      </w:r>
      <w:r w:rsidRPr="001249E7">
        <w:rPr>
          <w:rFonts w:ascii="Sylfaen" w:eastAsia="Arial Unicode MS" w:hAnsi="Sylfaen" w:cs="Arial Unicode MS"/>
          <w:szCs w:val="24"/>
        </w:rPr>
        <w:t xml:space="preserve">, </w:t>
      </w:r>
      <w:r w:rsidRPr="001249E7">
        <w:rPr>
          <w:rFonts w:ascii="Sylfaen" w:eastAsia="Arial Unicode MS" w:hAnsi="Sylfaen"/>
          <w:szCs w:val="24"/>
        </w:rPr>
        <w:t>დაცვისა</w:t>
      </w:r>
      <w:r w:rsidRPr="001249E7">
        <w:rPr>
          <w:rFonts w:ascii="Sylfaen" w:eastAsia="Arial Unicode MS" w:hAnsi="Sylfaen" w:cs="Arial Unicode MS"/>
          <w:szCs w:val="24"/>
        </w:rPr>
        <w:t xml:space="preserve"> </w:t>
      </w:r>
      <w:r w:rsidRPr="001249E7">
        <w:rPr>
          <w:rFonts w:ascii="Sylfaen" w:eastAsia="Arial Unicode MS" w:hAnsi="Sylfaen"/>
          <w:szCs w:val="24"/>
        </w:rPr>
        <w:t>და</w:t>
      </w:r>
      <w:r w:rsidRPr="001249E7">
        <w:rPr>
          <w:rFonts w:ascii="Sylfaen" w:eastAsia="Arial Unicode MS" w:hAnsi="Sylfaen" w:cs="Arial Unicode MS"/>
          <w:szCs w:val="24"/>
        </w:rPr>
        <w:t xml:space="preserve"> </w:t>
      </w:r>
      <w:r w:rsidRPr="001249E7">
        <w:rPr>
          <w:rFonts w:ascii="Sylfaen" w:eastAsia="Arial Unicode MS" w:hAnsi="Sylfaen"/>
          <w:szCs w:val="24"/>
        </w:rPr>
        <w:t>აღდგენის</w:t>
      </w:r>
      <w:r w:rsidRPr="001249E7">
        <w:rPr>
          <w:rFonts w:ascii="Sylfaen" w:eastAsia="Arial Unicode MS" w:hAnsi="Sylfaen" w:cs="Arial Unicode MS"/>
          <w:szCs w:val="24"/>
        </w:rPr>
        <w:t xml:space="preserve"> </w:t>
      </w:r>
      <w:r w:rsidRPr="001249E7">
        <w:rPr>
          <w:rFonts w:ascii="Sylfaen" w:eastAsia="Arial Unicode MS" w:hAnsi="Sylfaen"/>
          <w:szCs w:val="24"/>
        </w:rPr>
        <w:t>ეფექტიანი</w:t>
      </w:r>
      <w:r w:rsidRPr="001249E7">
        <w:rPr>
          <w:rFonts w:ascii="Sylfaen" w:eastAsia="Arial Unicode MS" w:hAnsi="Sylfaen" w:cs="Arial Unicode MS"/>
          <w:szCs w:val="24"/>
        </w:rPr>
        <w:t xml:space="preserve"> </w:t>
      </w:r>
      <w:r w:rsidRPr="001249E7">
        <w:rPr>
          <w:rFonts w:ascii="Sylfaen" w:eastAsia="Arial Unicode MS" w:hAnsi="Sylfaen"/>
          <w:szCs w:val="24"/>
        </w:rPr>
        <w:t>მექანიზმები</w:t>
      </w:r>
      <w:r w:rsidRPr="001249E7">
        <w:rPr>
          <w:rFonts w:ascii="Sylfaen" w:eastAsia="Arimo" w:hAnsi="Sylfaen" w:cs="Arimo"/>
          <w:szCs w:val="24"/>
        </w:rPr>
        <w:t xml:space="preserve">, </w:t>
      </w:r>
      <w:r w:rsidRPr="001249E7">
        <w:rPr>
          <w:rFonts w:ascii="Sylfaen" w:eastAsia="Arimo" w:hAnsi="Sylfaen"/>
          <w:szCs w:val="24"/>
        </w:rPr>
        <w:t>რაც</w:t>
      </w:r>
      <w:r w:rsidRPr="001249E7">
        <w:rPr>
          <w:rFonts w:ascii="Sylfaen" w:eastAsia="Arimo" w:hAnsi="Sylfaen" w:cs="Arimo"/>
          <w:szCs w:val="24"/>
        </w:rPr>
        <w:t xml:space="preserve"> </w:t>
      </w:r>
      <w:r w:rsidRPr="001249E7">
        <w:rPr>
          <w:rFonts w:ascii="Sylfaen" w:eastAsia="Arimo" w:hAnsi="Sylfaen"/>
          <w:szCs w:val="24"/>
        </w:rPr>
        <w:t>ხელს</w:t>
      </w:r>
      <w:r w:rsidRPr="001249E7">
        <w:rPr>
          <w:rFonts w:ascii="Sylfaen" w:eastAsia="Arimo" w:hAnsi="Sylfaen" w:cs="Arimo"/>
          <w:szCs w:val="24"/>
        </w:rPr>
        <w:t xml:space="preserve"> </w:t>
      </w:r>
      <w:r w:rsidRPr="001249E7">
        <w:rPr>
          <w:rFonts w:ascii="Sylfaen" w:eastAsia="Arimo" w:hAnsi="Sylfaen"/>
          <w:szCs w:val="24"/>
        </w:rPr>
        <w:t>შეუწყობს</w:t>
      </w:r>
      <w:r w:rsidRPr="001249E7">
        <w:rPr>
          <w:rFonts w:ascii="Sylfaen" w:eastAsia="Arimo" w:hAnsi="Sylfaen" w:cs="Arimo"/>
          <w:szCs w:val="24"/>
        </w:rPr>
        <w:t xml:space="preserve"> </w:t>
      </w:r>
      <w:r w:rsidRPr="001249E7">
        <w:rPr>
          <w:rFonts w:ascii="Sylfaen" w:eastAsia="Arimo" w:hAnsi="Sylfaen"/>
          <w:szCs w:val="24"/>
        </w:rPr>
        <w:t>ტყეების</w:t>
      </w:r>
      <w:r w:rsidRPr="001249E7">
        <w:rPr>
          <w:rFonts w:ascii="Sylfaen" w:eastAsia="Arimo" w:hAnsi="Sylfaen" w:cs="Arimo"/>
          <w:szCs w:val="24"/>
        </w:rPr>
        <w:t xml:space="preserve"> </w:t>
      </w:r>
      <w:r w:rsidRPr="001249E7">
        <w:rPr>
          <w:rFonts w:ascii="Sylfaen" w:eastAsia="Arimo" w:hAnsi="Sylfaen"/>
          <w:szCs w:val="24"/>
        </w:rPr>
        <w:t>რაოდენობრივი</w:t>
      </w:r>
      <w:r w:rsidRPr="001249E7">
        <w:rPr>
          <w:rFonts w:ascii="Sylfaen" w:eastAsia="Arimo" w:hAnsi="Sylfaen" w:cs="Arimo"/>
          <w:szCs w:val="24"/>
        </w:rPr>
        <w:t xml:space="preserve"> </w:t>
      </w:r>
      <w:r w:rsidRPr="001249E7">
        <w:rPr>
          <w:rFonts w:ascii="Sylfaen" w:eastAsia="Arimo" w:hAnsi="Sylfaen"/>
          <w:szCs w:val="24"/>
        </w:rPr>
        <w:t>და</w:t>
      </w:r>
      <w:r w:rsidRPr="001249E7">
        <w:rPr>
          <w:rFonts w:ascii="Sylfaen" w:eastAsia="Arimo" w:hAnsi="Sylfaen" w:cs="Arimo"/>
          <w:szCs w:val="24"/>
        </w:rPr>
        <w:t xml:space="preserve"> </w:t>
      </w:r>
      <w:r w:rsidRPr="001249E7">
        <w:rPr>
          <w:rFonts w:ascii="Sylfaen" w:eastAsia="Arimo" w:hAnsi="Sylfaen"/>
          <w:szCs w:val="24"/>
        </w:rPr>
        <w:t>ხარისხობრივი</w:t>
      </w:r>
      <w:r w:rsidRPr="001249E7">
        <w:rPr>
          <w:rFonts w:ascii="Sylfaen" w:eastAsia="Arimo" w:hAnsi="Sylfaen" w:cs="Arimo"/>
          <w:szCs w:val="24"/>
        </w:rPr>
        <w:t xml:space="preserve"> </w:t>
      </w:r>
      <w:r w:rsidRPr="001249E7">
        <w:rPr>
          <w:rFonts w:ascii="Sylfaen" w:eastAsia="Arimo" w:hAnsi="Sylfaen"/>
          <w:szCs w:val="24"/>
        </w:rPr>
        <w:t>მაჩვენებლების</w:t>
      </w:r>
      <w:r w:rsidRPr="001249E7">
        <w:rPr>
          <w:rFonts w:ascii="Sylfaen" w:eastAsia="Arimo" w:hAnsi="Sylfaen" w:cs="Arimo"/>
          <w:szCs w:val="24"/>
        </w:rPr>
        <w:t xml:space="preserve"> </w:t>
      </w:r>
      <w:r w:rsidRPr="001249E7">
        <w:rPr>
          <w:rFonts w:ascii="Sylfaen" w:eastAsia="Arimo" w:hAnsi="Sylfaen"/>
          <w:szCs w:val="24"/>
        </w:rPr>
        <w:t>შენარჩუნება</w:t>
      </w:r>
      <w:r w:rsidRPr="001249E7">
        <w:rPr>
          <w:rFonts w:ascii="Sylfaen" w:eastAsia="Arimo" w:hAnsi="Sylfaen" w:cs="Arimo"/>
          <w:szCs w:val="24"/>
        </w:rPr>
        <w:t>-</w:t>
      </w:r>
      <w:r w:rsidRPr="001249E7">
        <w:rPr>
          <w:rFonts w:ascii="Sylfaen" w:eastAsia="Arimo" w:hAnsi="Sylfaen"/>
          <w:szCs w:val="24"/>
        </w:rPr>
        <w:t>გაუმჯობესებას</w:t>
      </w:r>
      <w:r w:rsidRPr="001249E7">
        <w:rPr>
          <w:rFonts w:ascii="Sylfaen" w:eastAsia="Arimo" w:hAnsi="Sylfaen" w:cs="Arimo"/>
          <w:szCs w:val="24"/>
        </w:rPr>
        <w:t>. გაუმჯობესდება</w:t>
      </w:r>
      <w:r w:rsidRPr="001249E7">
        <w:rPr>
          <w:rFonts w:ascii="Sylfaen" w:eastAsia="Arial Unicode MS" w:hAnsi="Sylfaen" w:cs="Arial Unicode MS"/>
        </w:rPr>
        <w:t xml:space="preserve"> ტყეზე კონტროლის მექანიზმები. </w:t>
      </w:r>
    </w:p>
    <w:p w14:paraId="1F3BF4B2" w14:textId="77777777" w:rsidR="00601C39" w:rsidRPr="001249E7" w:rsidRDefault="00601C39" w:rsidP="00601C39">
      <w:pPr>
        <w:spacing w:before="120" w:after="120" w:line="240" w:lineRule="auto"/>
        <w:ind w:right="91" w:hanging="11"/>
        <w:jc w:val="both"/>
        <w:rPr>
          <w:rFonts w:ascii="Sylfaen" w:hAnsi="Sylfaen"/>
          <w:szCs w:val="24"/>
        </w:rPr>
      </w:pPr>
      <w:r w:rsidRPr="001249E7">
        <w:rPr>
          <w:rFonts w:ascii="Sylfaen" w:eastAsia="Merriweather" w:hAnsi="Sylfaen"/>
          <w:szCs w:val="24"/>
        </w:rPr>
        <w:t>კლიმატის</w:t>
      </w:r>
      <w:r w:rsidRPr="001249E7">
        <w:rPr>
          <w:rFonts w:ascii="Sylfaen" w:eastAsia="Merriweather" w:hAnsi="Sylfaen" w:cs="Merriweather"/>
          <w:szCs w:val="24"/>
        </w:rPr>
        <w:t xml:space="preserve"> </w:t>
      </w:r>
      <w:r w:rsidRPr="001249E7">
        <w:rPr>
          <w:rFonts w:ascii="Sylfaen" w:eastAsia="Merriweather" w:hAnsi="Sylfaen"/>
          <w:szCs w:val="24"/>
        </w:rPr>
        <w:t>ცვლილებით</w:t>
      </w:r>
      <w:r w:rsidRPr="001249E7">
        <w:rPr>
          <w:rFonts w:ascii="Sylfaen" w:eastAsia="Merriweather" w:hAnsi="Sylfaen" w:cs="Merriweather"/>
          <w:szCs w:val="24"/>
        </w:rPr>
        <w:t xml:space="preserve"> </w:t>
      </w:r>
      <w:r w:rsidRPr="001249E7">
        <w:rPr>
          <w:rFonts w:ascii="Sylfaen" w:eastAsia="Merriweather" w:hAnsi="Sylfaen"/>
          <w:szCs w:val="24"/>
        </w:rPr>
        <w:t>განპირობებული</w:t>
      </w:r>
      <w:r w:rsidRPr="001249E7">
        <w:rPr>
          <w:rFonts w:ascii="Sylfaen" w:eastAsia="Merriweather" w:hAnsi="Sylfaen" w:cs="Merriweather"/>
          <w:szCs w:val="24"/>
        </w:rPr>
        <w:t xml:space="preserve"> </w:t>
      </w:r>
      <w:r w:rsidRPr="001249E7">
        <w:rPr>
          <w:rFonts w:ascii="Sylfaen" w:eastAsia="Merriweather" w:hAnsi="Sylfaen"/>
          <w:szCs w:val="24"/>
        </w:rPr>
        <w:t>ბუნებრივი</w:t>
      </w:r>
      <w:r w:rsidRPr="001249E7">
        <w:rPr>
          <w:rFonts w:ascii="Sylfaen" w:eastAsia="Merriweather" w:hAnsi="Sylfaen" w:cs="Merriweather"/>
          <w:szCs w:val="24"/>
        </w:rPr>
        <w:t xml:space="preserve"> </w:t>
      </w:r>
      <w:r w:rsidRPr="001249E7">
        <w:rPr>
          <w:rFonts w:ascii="Sylfaen" w:eastAsia="Merriweather" w:hAnsi="Sylfaen"/>
          <w:szCs w:val="24"/>
        </w:rPr>
        <w:t>კატასტროფების</w:t>
      </w:r>
      <w:r w:rsidRPr="001249E7">
        <w:rPr>
          <w:rFonts w:ascii="Sylfaen" w:eastAsia="Merriweather" w:hAnsi="Sylfaen" w:cs="Merriweather"/>
          <w:szCs w:val="24"/>
        </w:rPr>
        <w:t xml:space="preserve"> </w:t>
      </w:r>
      <w:r w:rsidRPr="001249E7">
        <w:rPr>
          <w:rFonts w:ascii="Sylfaen" w:eastAsia="Merriweather" w:hAnsi="Sylfaen"/>
          <w:szCs w:val="24"/>
        </w:rPr>
        <w:t>საფრთხეების</w:t>
      </w:r>
      <w:r w:rsidRPr="001249E7">
        <w:rPr>
          <w:rFonts w:ascii="Sylfaen" w:eastAsia="Merriweather" w:hAnsi="Sylfaen" w:cs="Merriweather"/>
          <w:szCs w:val="24"/>
        </w:rPr>
        <w:t xml:space="preserve"> </w:t>
      </w:r>
      <w:r w:rsidRPr="001249E7">
        <w:rPr>
          <w:rFonts w:ascii="Sylfaen" w:eastAsia="Merriweather" w:hAnsi="Sylfaen"/>
          <w:szCs w:val="24"/>
        </w:rPr>
        <w:t>რისკების</w:t>
      </w:r>
      <w:r w:rsidRPr="001249E7">
        <w:rPr>
          <w:rFonts w:ascii="Sylfaen" w:eastAsia="Merriweather" w:hAnsi="Sylfaen" w:cs="Merriweather"/>
          <w:szCs w:val="24"/>
        </w:rPr>
        <w:t xml:space="preserve"> </w:t>
      </w:r>
      <w:r w:rsidRPr="001249E7">
        <w:rPr>
          <w:rFonts w:ascii="Sylfaen" w:eastAsia="Merriweather" w:hAnsi="Sylfaen"/>
          <w:szCs w:val="24"/>
        </w:rPr>
        <w:t>შემცირების</w:t>
      </w:r>
      <w:r w:rsidRPr="001249E7">
        <w:rPr>
          <w:rFonts w:ascii="Sylfaen" w:eastAsia="Merriweather" w:hAnsi="Sylfaen" w:cs="Merriweather"/>
          <w:szCs w:val="24"/>
        </w:rPr>
        <w:t xml:space="preserve"> </w:t>
      </w:r>
      <w:r w:rsidRPr="001249E7">
        <w:rPr>
          <w:rFonts w:ascii="Sylfaen" w:eastAsia="Merriweather" w:hAnsi="Sylfaen"/>
          <w:szCs w:val="24"/>
        </w:rPr>
        <w:t>მიზნით</w:t>
      </w:r>
      <w:r w:rsidRPr="001249E7">
        <w:rPr>
          <w:rFonts w:ascii="Sylfaen" w:eastAsia="Merriweather" w:hAnsi="Sylfaen" w:cs="Merriweather"/>
          <w:szCs w:val="24"/>
        </w:rPr>
        <w:t xml:space="preserve"> </w:t>
      </w:r>
      <w:r w:rsidRPr="001249E7">
        <w:rPr>
          <w:rFonts w:ascii="Sylfaen" w:eastAsia="Merriweather" w:hAnsi="Sylfaen"/>
          <w:szCs w:val="24"/>
        </w:rPr>
        <w:t>გაფართოვდება</w:t>
      </w:r>
      <w:r w:rsidRPr="001249E7">
        <w:rPr>
          <w:rFonts w:ascii="Sylfaen" w:eastAsia="Merriweather" w:hAnsi="Sylfaen" w:cs="Merriweather"/>
          <w:szCs w:val="24"/>
        </w:rPr>
        <w:t xml:space="preserve"> </w:t>
      </w:r>
      <w:r w:rsidRPr="001249E7">
        <w:rPr>
          <w:rFonts w:ascii="Sylfaen" w:eastAsia="Merriweather" w:hAnsi="Sylfaen"/>
          <w:b/>
          <w:szCs w:val="24"/>
        </w:rPr>
        <w:t>ჰიდრომეტეოროლოგიური</w:t>
      </w:r>
      <w:r w:rsidRPr="001249E7">
        <w:rPr>
          <w:rFonts w:ascii="Sylfaen" w:eastAsia="Merriweather" w:hAnsi="Sylfaen" w:cs="Merriweather"/>
          <w:b/>
          <w:szCs w:val="24"/>
        </w:rPr>
        <w:t xml:space="preserve"> </w:t>
      </w:r>
      <w:r w:rsidRPr="001249E7">
        <w:rPr>
          <w:rFonts w:ascii="Sylfaen" w:eastAsia="Merriweather" w:hAnsi="Sylfaen"/>
          <w:b/>
          <w:szCs w:val="24"/>
        </w:rPr>
        <w:t>დაკვირვების</w:t>
      </w:r>
      <w:r w:rsidRPr="001249E7">
        <w:rPr>
          <w:rFonts w:ascii="Sylfaen" w:eastAsia="Merriweather" w:hAnsi="Sylfaen" w:cs="Merriweather"/>
          <w:b/>
          <w:szCs w:val="24"/>
        </w:rPr>
        <w:t xml:space="preserve"> </w:t>
      </w:r>
      <w:r w:rsidRPr="001249E7">
        <w:rPr>
          <w:rFonts w:ascii="Sylfaen" w:eastAsia="Merriweather" w:hAnsi="Sylfaen"/>
          <w:b/>
          <w:szCs w:val="24"/>
        </w:rPr>
        <w:t>ქსელი</w:t>
      </w:r>
      <w:r w:rsidRPr="001249E7">
        <w:rPr>
          <w:rFonts w:ascii="Sylfaen" w:eastAsia="Merriweather" w:hAnsi="Sylfaen" w:cs="Merriweather"/>
          <w:b/>
          <w:szCs w:val="24"/>
        </w:rPr>
        <w:t>,</w:t>
      </w:r>
      <w:r w:rsidRPr="001249E7">
        <w:rPr>
          <w:rFonts w:ascii="Sylfaen" w:eastAsia="Merriweather" w:hAnsi="Sylfaen" w:cs="Merriweather"/>
          <w:szCs w:val="24"/>
        </w:rPr>
        <w:t xml:space="preserve"> </w:t>
      </w:r>
      <w:r w:rsidRPr="001249E7">
        <w:rPr>
          <w:rFonts w:ascii="Sylfaen" w:eastAsia="Merriweather" w:hAnsi="Sylfaen"/>
          <w:szCs w:val="24"/>
        </w:rPr>
        <w:t>გაძლიერდება</w:t>
      </w:r>
      <w:r w:rsidRPr="001249E7">
        <w:rPr>
          <w:rFonts w:ascii="Sylfaen" w:eastAsia="Merriweather" w:hAnsi="Sylfaen" w:cs="Merriweather"/>
          <w:szCs w:val="24"/>
        </w:rPr>
        <w:t xml:space="preserve"> </w:t>
      </w:r>
      <w:r w:rsidRPr="001249E7">
        <w:rPr>
          <w:rFonts w:ascii="Sylfaen" w:eastAsia="Merriweather" w:hAnsi="Sylfaen"/>
          <w:szCs w:val="24"/>
        </w:rPr>
        <w:t>მოდელირების</w:t>
      </w:r>
      <w:r w:rsidRPr="001249E7">
        <w:rPr>
          <w:rFonts w:ascii="Sylfaen" w:eastAsia="Merriweather" w:hAnsi="Sylfaen" w:cs="Merriweather"/>
          <w:szCs w:val="24"/>
        </w:rPr>
        <w:t xml:space="preserve"> </w:t>
      </w:r>
      <w:r w:rsidRPr="001249E7">
        <w:rPr>
          <w:rFonts w:ascii="Sylfaen" w:eastAsia="Merriweather" w:hAnsi="Sylfaen"/>
          <w:szCs w:val="24"/>
        </w:rPr>
        <w:t>შესაძლებლობები</w:t>
      </w:r>
      <w:r w:rsidRPr="001249E7">
        <w:rPr>
          <w:rFonts w:ascii="Sylfaen" w:eastAsia="Merriweather" w:hAnsi="Sylfaen" w:cs="Merriweather"/>
          <w:szCs w:val="24"/>
        </w:rPr>
        <w:t xml:space="preserve"> </w:t>
      </w:r>
      <w:r w:rsidRPr="001249E7">
        <w:rPr>
          <w:rFonts w:ascii="Sylfaen" w:eastAsia="Merriweather" w:hAnsi="Sylfaen"/>
          <w:szCs w:val="24"/>
        </w:rPr>
        <w:t>და</w:t>
      </w:r>
      <w:r w:rsidRPr="001249E7">
        <w:rPr>
          <w:rFonts w:ascii="Sylfaen" w:eastAsia="Merriweather" w:hAnsi="Sylfaen" w:cs="Merriweather"/>
          <w:szCs w:val="24"/>
        </w:rPr>
        <w:t xml:space="preserve"> </w:t>
      </w:r>
      <w:r w:rsidRPr="001249E7">
        <w:rPr>
          <w:rFonts w:ascii="Sylfaen" w:eastAsia="Merriweather" w:hAnsi="Sylfaen"/>
          <w:szCs w:val="24"/>
        </w:rPr>
        <w:t>დაინერგება</w:t>
      </w:r>
      <w:r w:rsidRPr="001249E7">
        <w:rPr>
          <w:rFonts w:ascii="Sylfaen" w:eastAsia="Merriweather" w:hAnsi="Sylfaen" w:cs="Merriweather"/>
          <w:szCs w:val="24"/>
        </w:rPr>
        <w:t xml:space="preserve"> </w:t>
      </w:r>
      <w:r w:rsidRPr="001249E7">
        <w:rPr>
          <w:rFonts w:ascii="Sylfaen" w:eastAsia="Merriweather" w:hAnsi="Sylfaen"/>
          <w:szCs w:val="24"/>
        </w:rPr>
        <w:t>ადრეული</w:t>
      </w:r>
      <w:r w:rsidRPr="001249E7">
        <w:rPr>
          <w:rFonts w:ascii="Sylfaen" w:eastAsia="Merriweather" w:hAnsi="Sylfaen" w:cs="Merriweather"/>
          <w:szCs w:val="24"/>
        </w:rPr>
        <w:t xml:space="preserve"> </w:t>
      </w:r>
      <w:r w:rsidRPr="001249E7">
        <w:rPr>
          <w:rFonts w:ascii="Sylfaen" w:eastAsia="Merriweather" w:hAnsi="Sylfaen"/>
          <w:szCs w:val="24"/>
        </w:rPr>
        <w:t>შეტყობინების</w:t>
      </w:r>
      <w:r w:rsidRPr="001249E7">
        <w:rPr>
          <w:rFonts w:ascii="Sylfaen" w:eastAsia="Merriweather" w:hAnsi="Sylfaen" w:cs="Merriweather"/>
          <w:szCs w:val="24"/>
        </w:rPr>
        <w:t xml:space="preserve"> </w:t>
      </w:r>
      <w:r w:rsidRPr="001249E7">
        <w:rPr>
          <w:rFonts w:ascii="Sylfaen" w:eastAsia="Merriweather" w:hAnsi="Sylfaen"/>
          <w:szCs w:val="24"/>
        </w:rPr>
        <w:t>ეროვნული</w:t>
      </w:r>
      <w:r w:rsidRPr="001249E7">
        <w:rPr>
          <w:rFonts w:ascii="Sylfaen" w:eastAsia="Merriweather" w:hAnsi="Sylfaen" w:cs="Merriweather"/>
          <w:szCs w:val="24"/>
        </w:rPr>
        <w:t xml:space="preserve"> </w:t>
      </w:r>
      <w:r w:rsidRPr="001249E7">
        <w:rPr>
          <w:rFonts w:ascii="Sylfaen" w:eastAsia="Merriweather" w:hAnsi="Sylfaen"/>
          <w:szCs w:val="24"/>
        </w:rPr>
        <w:t>სისტემა</w:t>
      </w:r>
      <w:r w:rsidRPr="001249E7">
        <w:rPr>
          <w:rFonts w:ascii="Sylfaen" w:eastAsia="Merriweather" w:hAnsi="Sylfaen" w:cs="Merriweather"/>
          <w:szCs w:val="24"/>
        </w:rPr>
        <w:t>.</w:t>
      </w:r>
    </w:p>
    <w:p w14:paraId="5A27015E" w14:textId="77777777" w:rsidR="00601C39" w:rsidRPr="001249E7" w:rsidRDefault="00601C39" w:rsidP="00601C39">
      <w:pPr>
        <w:spacing w:before="120" w:after="120" w:line="240" w:lineRule="auto"/>
        <w:ind w:right="91" w:hanging="11"/>
        <w:jc w:val="both"/>
        <w:rPr>
          <w:rFonts w:ascii="Sylfaen" w:hAnsi="Sylfaen"/>
          <w:szCs w:val="24"/>
        </w:rPr>
      </w:pPr>
      <w:r w:rsidRPr="001249E7">
        <w:rPr>
          <w:rFonts w:ascii="Sylfaen" w:eastAsia="Arial Unicode MS" w:hAnsi="Sylfaen" w:cs="Arial Unicode MS"/>
        </w:rPr>
        <w:t xml:space="preserve">გაუმჯობესდება </w:t>
      </w:r>
      <w:r w:rsidRPr="001249E7">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1249E7">
        <w:rPr>
          <w:rFonts w:ascii="Sylfaen" w:hAnsi="Sylfaen"/>
        </w:rPr>
        <w:t xml:space="preserve"> ასევე, </w:t>
      </w:r>
      <w:r w:rsidRPr="001249E7">
        <w:rPr>
          <w:rFonts w:ascii="Sylfaen" w:eastAsia="Arial Unicode MS" w:hAnsi="Sylfaen" w:cs="Arial Unicode MS"/>
        </w:rPr>
        <w:t xml:space="preserve">ატმოსფერულ ჰაერში </w:t>
      </w:r>
      <w:r w:rsidRPr="001249E7">
        <w:rPr>
          <w:rFonts w:ascii="Sylfaen" w:eastAsia="Arial Unicode MS" w:hAnsi="Sylfaen" w:cs="Arial Unicode MS"/>
          <w:b/>
        </w:rPr>
        <w:t xml:space="preserve">მავნე ნივთიერებათა გაფრქვევისა </w:t>
      </w:r>
      <w:r w:rsidRPr="001249E7">
        <w:rPr>
          <w:rFonts w:ascii="Sylfaen" w:hAnsi="Sylfaen"/>
          <w:b/>
        </w:rPr>
        <w:t xml:space="preserve">და წყლის გამოყენების </w:t>
      </w:r>
      <w:r w:rsidRPr="001249E7">
        <w:rPr>
          <w:rFonts w:ascii="Sylfaen" w:eastAsia="Arial Unicode MS" w:hAnsi="Sylfaen" w:cs="Arial Unicode MS"/>
          <w:b/>
        </w:rPr>
        <w:t>აღრიცხვის სისტემ</w:t>
      </w:r>
      <w:r w:rsidRPr="001249E7">
        <w:rPr>
          <w:rFonts w:ascii="Sylfaen" w:hAnsi="Sylfaen"/>
          <w:b/>
        </w:rPr>
        <w:t xml:space="preserve">ები. </w:t>
      </w:r>
    </w:p>
    <w:p w14:paraId="256C4F89" w14:textId="77777777" w:rsidR="00601C39" w:rsidRPr="001249E7" w:rsidRDefault="00601C39" w:rsidP="00601C39">
      <w:pPr>
        <w:spacing w:before="120" w:after="120" w:line="240" w:lineRule="auto"/>
        <w:ind w:right="91" w:hanging="11"/>
        <w:jc w:val="both"/>
        <w:rPr>
          <w:rFonts w:ascii="Sylfaen" w:hAnsi="Sylfaen"/>
          <w:szCs w:val="24"/>
        </w:rPr>
      </w:pPr>
      <w:r w:rsidRPr="001249E7">
        <w:rPr>
          <w:rFonts w:ascii="Sylfaen" w:hAnsi="Sylfaen"/>
          <w:szCs w:val="24"/>
        </w:rPr>
        <w:t xml:space="preserve">გაგრძელდება </w:t>
      </w:r>
      <w:r w:rsidRPr="001249E7">
        <w:rPr>
          <w:rFonts w:ascii="Sylfaen" w:hAnsi="Sylfaen"/>
          <w:b/>
          <w:szCs w:val="24"/>
        </w:rPr>
        <w:t>წყლის რესურსების ინტეგრირებული მართვის სისტემაზე</w:t>
      </w:r>
      <w:r w:rsidRPr="001249E7">
        <w:rPr>
          <w:rFonts w:ascii="Sylfaen" w:hAnsi="Sylfaen"/>
          <w:szCs w:val="24"/>
        </w:rPr>
        <w:t xml:space="preserve"> გადასვლა, რომელიც ეფუძნება </w:t>
      </w:r>
      <w:r w:rsidRPr="001249E7">
        <w:rPr>
          <w:rFonts w:ascii="Sylfaen" w:eastAsia="Arial Unicode MS" w:hAnsi="Sylfaen" w:cs="Arial Unicode MS"/>
        </w:rPr>
        <w:t xml:space="preserve">წყლის რესურსების მდგრადი მართვისა და </w:t>
      </w:r>
      <w:r w:rsidRPr="001249E7">
        <w:rPr>
          <w:rFonts w:ascii="Sylfaen" w:hAnsi="Sylfaen"/>
          <w:szCs w:val="24"/>
        </w:rPr>
        <w:t xml:space="preserve"> სააუზო მართვის ევროპულ პრინციპებს.</w:t>
      </w:r>
    </w:p>
    <w:p w14:paraId="4734132F" w14:textId="77777777" w:rsidR="00601C39" w:rsidRPr="001249E7" w:rsidRDefault="00601C39" w:rsidP="00601C39">
      <w:pPr>
        <w:spacing w:before="120" w:after="120" w:line="240" w:lineRule="auto"/>
        <w:ind w:right="91" w:hanging="11"/>
        <w:jc w:val="both"/>
        <w:rPr>
          <w:rFonts w:ascii="Sylfaen" w:eastAsia="Merriweather" w:hAnsi="Sylfaen" w:cs="Merriweather"/>
          <w:szCs w:val="24"/>
        </w:rPr>
      </w:pPr>
      <w:r w:rsidRPr="001249E7">
        <w:rPr>
          <w:rFonts w:ascii="Sylfaen" w:hAnsi="Sylfaen"/>
          <w:szCs w:val="24"/>
        </w:rPr>
        <w:t xml:space="preserve">გაუმჯობესდება ნარჩენებისა და ქიმიური ნივთიერებების მართვის სისტემა. ევროკავშირის სტანდარტების შესაბამისად დაინერგება სხვადასხვა მექანიზმები, რაც წაახალისებს ნარჩენების წარმოქმნის პრევენციას და ნარჩენების ხელახალ გამოყენებას. </w:t>
      </w:r>
    </w:p>
    <w:p w14:paraId="33D0D8CD" w14:textId="77777777" w:rsidR="00601C39" w:rsidRPr="001249E7" w:rsidRDefault="00601C39" w:rsidP="00601C39">
      <w:pPr>
        <w:spacing w:before="120" w:after="120" w:line="240" w:lineRule="auto"/>
        <w:ind w:right="91" w:hanging="11"/>
        <w:jc w:val="both"/>
        <w:rPr>
          <w:rFonts w:ascii="Sylfaen" w:eastAsia="Arimo" w:hAnsi="Sylfaen" w:cs="Arimo"/>
          <w:szCs w:val="24"/>
        </w:rPr>
      </w:pPr>
      <w:r w:rsidRPr="001249E7">
        <w:rPr>
          <w:rFonts w:ascii="Sylfaen" w:eastAsia="Arial Unicode MS" w:hAnsi="Sylfaen"/>
          <w:szCs w:val="24"/>
        </w:rPr>
        <w:t>გაუმჯობესდება</w:t>
      </w:r>
      <w:r w:rsidRPr="001249E7">
        <w:rPr>
          <w:rFonts w:ascii="Sylfaen" w:eastAsia="Arial Unicode MS" w:hAnsi="Sylfaen" w:cs="Arial Unicode MS"/>
          <w:szCs w:val="24"/>
        </w:rPr>
        <w:t xml:space="preserve"> </w:t>
      </w:r>
      <w:r w:rsidRPr="001249E7">
        <w:rPr>
          <w:rFonts w:ascii="Sylfaen" w:eastAsia="Arial Unicode MS" w:hAnsi="Sylfaen"/>
          <w:b/>
          <w:szCs w:val="24"/>
        </w:rPr>
        <w:t>ბირთვული</w:t>
      </w:r>
      <w:r w:rsidRPr="001249E7">
        <w:rPr>
          <w:rFonts w:ascii="Sylfaen" w:eastAsia="Arial Unicode MS" w:hAnsi="Sylfaen" w:cs="Arial Unicode MS"/>
          <w:b/>
          <w:szCs w:val="24"/>
        </w:rPr>
        <w:t xml:space="preserve"> </w:t>
      </w:r>
      <w:r w:rsidRPr="001249E7">
        <w:rPr>
          <w:rFonts w:ascii="Sylfaen" w:eastAsia="Arial Unicode MS" w:hAnsi="Sylfaen"/>
          <w:b/>
          <w:szCs w:val="24"/>
        </w:rPr>
        <w:t>და</w:t>
      </w:r>
      <w:r w:rsidRPr="001249E7">
        <w:rPr>
          <w:rFonts w:ascii="Sylfaen" w:eastAsia="Arial Unicode MS" w:hAnsi="Sylfaen" w:cs="Arial Unicode MS"/>
          <w:b/>
          <w:szCs w:val="24"/>
        </w:rPr>
        <w:t xml:space="preserve"> </w:t>
      </w:r>
      <w:r w:rsidRPr="001249E7">
        <w:rPr>
          <w:rFonts w:ascii="Sylfaen" w:eastAsia="Arial Unicode MS" w:hAnsi="Sylfaen"/>
          <w:b/>
          <w:szCs w:val="24"/>
        </w:rPr>
        <w:t>რადიაციული</w:t>
      </w:r>
      <w:r w:rsidRPr="001249E7">
        <w:rPr>
          <w:rFonts w:ascii="Sylfaen" w:eastAsia="Arial Unicode MS" w:hAnsi="Sylfaen" w:cs="Arial Unicode MS"/>
          <w:b/>
          <w:szCs w:val="24"/>
        </w:rPr>
        <w:t xml:space="preserve"> </w:t>
      </w:r>
      <w:r w:rsidRPr="001249E7">
        <w:rPr>
          <w:rFonts w:ascii="Sylfaen" w:eastAsia="Arial Unicode MS" w:hAnsi="Sylfaen"/>
          <w:b/>
          <w:szCs w:val="24"/>
        </w:rPr>
        <w:t>უსაფრთხოების</w:t>
      </w:r>
      <w:r w:rsidRPr="001249E7">
        <w:rPr>
          <w:rFonts w:ascii="Sylfaen" w:eastAsia="Arial Unicode MS" w:hAnsi="Sylfaen" w:cs="Arial Unicode MS"/>
          <w:szCs w:val="24"/>
        </w:rPr>
        <w:t xml:space="preserve"> </w:t>
      </w:r>
      <w:r w:rsidRPr="001249E7">
        <w:rPr>
          <w:rFonts w:ascii="Sylfaen" w:eastAsia="Arimo" w:hAnsi="Sylfaen"/>
          <w:szCs w:val="24"/>
        </w:rPr>
        <w:t>ხარისხი</w:t>
      </w:r>
      <w:r w:rsidRPr="001249E7">
        <w:rPr>
          <w:rFonts w:ascii="Sylfaen" w:eastAsia="Arimo" w:hAnsi="Sylfaen" w:cs="Arimo"/>
          <w:szCs w:val="24"/>
        </w:rPr>
        <w:t xml:space="preserve">, </w:t>
      </w:r>
      <w:r w:rsidRPr="001249E7">
        <w:rPr>
          <w:rFonts w:ascii="Sylfaen" w:eastAsia="Arial Unicode MS" w:hAnsi="Sylfaen"/>
          <w:szCs w:val="24"/>
        </w:rPr>
        <w:t>შეიქმნება</w:t>
      </w:r>
      <w:r w:rsidRPr="001249E7">
        <w:rPr>
          <w:rFonts w:ascii="Sylfaen" w:eastAsia="Arial Unicode MS" w:hAnsi="Sylfaen" w:cs="Arial Unicode MS"/>
          <w:szCs w:val="24"/>
        </w:rPr>
        <w:t xml:space="preserve"> </w:t>
      </w:r>
      <w:r w:rsidRPr="001249E7">
        <w:rPr>
          <w:rFonts w:ascii="Sylfaen" w:eastAsia="Arial Unicode MS" w:hAnsi="Sylfaen"/>
          <w:szCs w:val="24"/>
        </w:rPr>
        <w:t>რადიოაქტიური</w:t>
      </w:r>
      <w:r w:rsidRPr="001249E7">
        <w:rPr>
          <w:rFonts w:ascii="Sylfaen" w:eastAsia="Arial Unicode MS" w:hAnsi="Sylfaen" w:cs="Arial Unicode MS"/>
          <w:szCs w:val="24"/>
        </w:rPr>
        <w:t xml:space="preserve"> </w:t>
      </w:r>
      <w:r w:rsidRPr="001249E7">
        <w:rPr>
          <w:rFonts w:ascii="Sylfaen" w:eastAsia="Arial Unicode MS" w:hAnsi="Sylfaen"/>
          <w:szCs w:val="24"/>
        </w:rPr>
        <w:t>ნარჩენების</w:t>
      </w:r>
      <w:r w:rsidRPr="001249E7">
        <w:rPr>
          <w:rFonts w:ascii="Sylfaen" w:eastAsia="Arial Unicode MS" w:hAnsi="Sylfaen" w:cs="Arial Unicode MS"/>
          <w:szCs w:val="24"/>
        </w:rPr>
        <w:t xml:space="preserve"> </w:t>
      </w:r>
      <w:r w:rsidRPr="001249E7">
        <w:rPr>
          <w:rFonts w:ascii="Sylfaen" w:eastAsia="Arial Unicode MS" w:hAnsi="Sylfaen"/>
          <w:szCs w:val="24"/>
        </w:rPr>
        <w:t>მართვის</w:t>
      </w:r>
      <w:r w:rsidRPr="001249E7">
        <w:rPr>
          <w:rFonts w:ascii="Sylfaen" w:eastAsia="Arial Unicode MS" w:hAnsi="Sylfaen" w:cs="Arial Unicode MS"/>
          <w:szCs w:val="24"/>
        </w:rPr>
        <w:t xml:space="preserve"> </w:t>
      </w:r>
      <w:r w:rsidRPr="001249E7">
        <w:rPr>
          <w:rFonts w:ascii="Sylfaen" w:eastAsia="Arial Unicode MS" w:hAnsi="Sylfaen"/>
          <w:szCs w:val="24"/>
        </w:rPr>
        <w:t>ახალი</w:t>
      </w:r>
      <w:r w:rsidRPr="001249E7">
        <w:rPr>
          <w:rFonts w:ascii="Sylfaen" w:eastAsia="Arial Unicode MS" w:hAnsi="Sylfaen" w:cs="Arial Unicode MS"/>
          <w:szCs w:val="24"/>
        </w:rPr>
        <w:t xml:space="preserve"> </w:t>
      </w:r>
      <w:r w:rsidRPr="001249E7">
        <w:rPr>
          <w:rFonts w:ascii="Sylfaen" w:eastAsia="Arial Unicode MS" w:hAnsi="Sylfaen"/>
          <w:szCs w:val="24"/>
        </w:rPr>
        <w:t>სისტემა</w:t>
      </w:r>
      <w:r w:rsidRPr="001249E7">
        <w:rPr>
          <w:rFonts w:ascii="Sylfaen" w:eastAsia="Arial Unicode MS" w:hAnsi="Sylfaen" w:cs="Arial Unicode MS"/>
          <w:szCs w:val="24"/>
        </w:rPr>
        <w:t xml:space="preserve">, </w:t>
      </w:r>
      <w:r w:rsidRPr="001249E7">
        <w:rPr>
          <w:rFonts w:ascii="Sylfaen" w:eastAsia="Arial Unicode MS" w:hAnsi="Sylfaen"/>
          <w:szCs w:val="24"/>
        </w:rPr>
        <w:t>რომელიც</w:t>
      </w:r>
      <w:r w:rsidRPr="001249E7">
        <w:rPr>
          <w:rFonts w:ascii="Sylfaen" w:eastAsia="Arial Unicode MS" w:hAnsi="Sylfaen" w:cs="Arial Unicode MS"/>
          <w:szCs w:val="24"/>
        </w:rPr>
        <w:t xml:space="preserve"> </w:t>
      </w:r>
      <w:r w:rsidRPr="001249E7">
        <w:rPr>
          <w:rFonts w:ascii="Sylfaen" w:eastAsia="Arimo" w:hAnsi="Sylfaen"/>
          <w:szCs w:val="24"/>
        </w:rPr>
        <w:t>უზრუნველყოფს</w:t>
      </w:r>
      <w:r w:rsidRPr="001249E7">
        <w:rPr>
          <w:rFonts w:ascii="Sylfaen" w:eastAsia="Arimo" w:hAnsi="Sylfaen" w:cs="Arimo"/>
          <w:szCs w:val="24"/>
        </w:rPr>
        <w:t xml:space="preserve"> </w:t>
      </w:r>
      <w:r w:rsidRPr="001249E7">
        <w:rPr>
          <w:rFonts w:ascii="Sylfaen" w:eastAsia="Arial Unicode MS" w:hAnsi="Sylfaen"/>
          <w:szCs w:val="24"/>
        </w:rPr>
        <w:t>მოსახლეობისა</w:t>
      </w:r>
      <w:r w:rsidRPr="001249E7">
        <w:rPr>
          <w:rFonts w:ascii="Sylfaen" w:eastAsia="Arimo" w:hAnsi="Sylfaen" w:cs="Arimo"/>
          <w:szCs w:val="24"/>
        </w:rPr>
        <w:t xml:space="preserve"> </w:t>
      </w:r>
      <w:r w:rsidRPr="001249E7">
        <w:rPr>
          <w:rFonts w:ascii="Sylfaen" w:eastAsia="Arimo" w:hAnsi="Sylfaen"/>
          <w:szCs w:val="24"/>
        </w:rPr>
        <w:t>და</w:t>
      </w:r>
      <w:r w:rsidRPr="001249E7">
        <w:rPr>
          <w:rFonts w:ascii="Sylfaen" w:eastAsia="Arimo" w:hAnsi="Sylfaen" w:cs="Arimo"/>
          <w:szCs w:val="24"/>
        </w:rPr>
        <w:t xml:space="preserve"> </w:t>
      </w:r>
      <w:r w:rsidRPr="001249E7">
        <w:rPr>
          <w:rFonts w:ascii="Sylfaen" w:eastAsia="Arimo" w:hAnsi="Sylfaen"/>
          <w:szCs w:val="24"/>
        </w:rPr>
        <w:t>გარემოს</w:t>
      </w:r>
      <w:r w:rsidRPr="001249E7">
        <w:rPr>
          <w:rFonts w:ascii="Sylfaen" w:eastAsia="Arimo" w:hAnsi="Sylfaen" w:cs="Arimo"/>
          <w:szCs w:val="24"/>
        </w:rPr>
        <w:t xml:space="preserve"> </w:t>
      </w:r>
      <w:r w:rsidRPr="001249E7">
        <w:rPr>
          <w:rFonts w:ascii="Sylfaen" w:eastAsia="Arimo" w:hAnsi="Sylfaen"/>
          <w:szCs w:val="24"/>
        </w:rPr>
        <w:t>დაცვას</w:t>
      </w:r>
      <w:r w:rsidRPr="001249E7">
        <w:rPr>
          <w:rFonts w:ascii="Sylfaen" w:eastAsia="Arimo" w:hAnsi="Sylfaen" w:cs="Arimo"/>
          <w:szCs w:val="24"/>
        </w:rPr>
        <w:t xml:space="preserve"> </w:t>
      </w:r>
      <w:r w:rsidRPr="001249E7">
        <w:rPr>
          <w:rFonts w:ascii="Sylfaen" w:eastAsia="Arimo" w:hAnsi="Sylfaen"/>
          <w:szCs w:val="24"/>
        </w:rPr>
        <w:t>რადიაციის</w:t>
      </w:r>
      <w:r w:rsidRPr="001249E7">
        <w:rPr>
          <w:rFonts w:ascii="Sylfaen" w:eastAsia="Arimo" w:hAnsi="Sylfaen" w:cs="Arimo"/>
          <w:szCs w:val="24"/>
        </w:rPr>
        <w:t xml:space="preserve"> </w:t>
      </w:r>
      <w:r w:rsidRPr="001249E7">
        <w:rPr>
          <w:rFonts w:ascii="Sylfaen" w:eastAsia="Arimo" w:hAnsi="Sylfaen"/>
          <w:szCs w:val="24"/>
        </w:rPr>
        <w:t>შესაძლო</w:t>
      </w:r>
      <w:r w:rsidRPr="001249E7">
        <w:rPr>
          <w:rFonts w:ascii="Sylfaen" w:eastAsia="Arimo" w:hAnsi="Sylfaen" w:cs="Arimo"/>
          <w:szCs w:val="24"/>
        </w:rPr>
        <w:t xml:space="preserve"> </w:t>
      </w:r>
      <w:r w:rsidRPr="001249E7">
        <w:rPr>
          <w:rFonts w:ascii="Sylfaen" w:eastAsia="Arimo" w:hAnsi="Sylfaen"/>
          <w:szCs w:val="24"/>
        </w:rPr>
        <w:t>მავნე</w:t>
      </w:r>
      <w:r w:rsidRPr="001249E7">
        <w:rPr>
          <w:rFonts w:ascii="Sylfaen" w:eastAsia="Arimo" w:hAnsi="Sylfaen" w:cs="Arimo"/>
          <w:szCs w:val="24"/>
        </w:rPr>
        <w:t xml:space="preserve"> </w:t>
      </w:r>
      <w:r w:rsidRPr="001249E7">
        <w:rPr>
          <w:rFonts w:ascii="Sylfaen" w:eastAsia="Arimo" w:hAnsi="Sylfaen"/>
          <w:szCs w:val="24"/>
        </w:rPr>
        <w:t>ზეგავლენისგან</w:t>
      </w:r>
      <w:r w:rsidRPr="001249E7">
        <w:rPr>
          <w:rFonts w:ascii="Sylfaen" w:eastAsia="Arimo" w:hAnsi="Sylfaen" w:cs="Arimo"/>
          <w:szCs w:val="24"/>
        </w:rPr>
        <w:t>.</w:t>
      </w:r>
    </w:p>
    <w:p w14:paraId="6E1A0B6F" w14:textId="77777777" w:rsidR="00601C39" w:rsidRPr="001249E7" w:rsidRDefault="00601C39" w:rsidP="00601C39">
      <w:pPr>
        <w:spacing w:before="120" w:after="120" w:line="240" w:lineRule="auto"/>
        <w:ind w:right="91" w:hanging="11"/>
        <w:jc w:val="both"/>
        <w:rPr>
          <w:rFonts w:ascii="Sylfaen" w:eastAsia="Arimo" w:hAnsi="Sylfaen" w:cs="Arimo"/>
          <w:szCs w:val="24"/>
        </w:rPr>
      </w:pPr>
    </w:p>
    <w:p w14:paraId="78358ECB" w14:textId="77777777" w:rsidR="00601C39" w:rsidRPr="001249E7"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30" w:name="_Toc491396616"/>
      <w:bookmarkStart w:id="31" w:name="_Toc516953710"/>
      <w:bookmarkEnd w:id="28"/>
      <w:bookmarkEnd w:id="29"/>
      <w:r w:rsidRPr="001249E7">
        <w:rPr>
          <w:rFonts w:ascii="Sylfaen" w:hAnsi="Sylfaen"/>
          <w:b/>
          <w:color w:val="2E74B5" w:themeColor="accent1" w:themeShade="BF"/>
          <w:szCs w:val="24"/>
        </w:rPr>
        <w:t>ტურიზმი</w:t>
      </w:r>
      <w:bookmarkEnd w:id="30"/>
      <w:bookmarkEnd w:id="31"/>
    </w:p>
    <w:p w14:paraId="39B3EA1F"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14:paraId="46298226" w14:textId="77777777" w:rsidR="00601C39" w:rsidRPr="001249E7" w:rsidRDefault="00601C39" w:rsidP="00AA4A3C">
      <w:pPr>
        <w:pStyle w:val="ListParagraph"/>
        <w:numPr>
          <w:ilvl w:val="0"/>
          <w:numId w:val="7"/>
        </w:numPr>
        <w:spacing w:before="120" w:after="120" w:line="240" w:lineRule="auto"/>
        <w:contextualSpacing w:val="0"/>
        <w:jc w:val="both"/>
        <w:rPr>
          <w:rFonts w:ascii="Sylfaen" w:eastAsia="Sylfaen" w:hAnsi="Sylfaen" w:cs="Sylfaen"/>
          <w:lang w:val="ka-GE"/>
        </w:rPr>
      </w:pPr>
      <w:r w:rsidRPr="001249E7">
        <w:rPr>
          <w:rFonts w:ascii="Sylfaen" w:hAnsi="Sylfaen" w:cs="Sylfaen"/>
          <w:lang w:val="ka-GE"/>
        </w:rPr>
        <w:lastRenderedPageBreak/>
        <w:t>მოწესრიგდება</w:t>
      </w:r>
      <w:r w:rsidRPr="001249E7">
        <w:rPr>
          <w:rFonts w:ascii="Sylfaen" w:hAnsi="Sylfaen"/>
          <w:lang w:val="ka-GE"/>
        </w:rPr>
        <w:t xml:space="preserve"> </w:t>
      </w:r>
      <w:r w:rsidRPr="001249E7">
        <w:rPr>
          <w:rFonts w:ascii="Sylfaen" w:hAnsi="Sylfaen" w:cs="Sylfaen"/>
          <w:lang w:val="ka-GE"/>
        </w:rPr>
        <w:t>და</w:t>
      </w:r>
      <w:r w:rsidRPr="001249E7">
        <w:rPr>
          <w:rFonts w:ascii="Sylfaen" w:hAnsi="Sylfaen"/>
          <w:lang w:val="ka-GE"/>
        </w:rPr>
        <w:t xml:space="preserve"> </w:t>
      </w:r>
      <w:r w:rsidRPr="001249E7">
        <w:rPr>
          <w:rFonts w:ascii="Sylfaen" w:hAnsi="Sylfaen" w:cs="Sylfaen"/>
          <w:lang w:val="ka-GE"/>
        </w:rPr>
        <w:t>განვითარდება</w:t>
      </w:r>
      <w:r w:rsidRPr="001249E7">
        <w:rPr>
          <w:rFonts w:ascii="Sylfaen" w:hAnsi="Sylfaen"/>
          <w:lang w:val="ka-GE"/>
        </w:rPr>
        <w:t xml:space="preserve"> </w:t>
      </w:r>
      <w:r w:rsidRPr="001249E7">
        <w:rPr>
          <w:rFonts w:ascii="Sylfaen" w:hAnsi="Sylfaen" w:cs="Sylfaen"/>
          <w:lang w:val="ka-GE"/>
        </w:rPr>
        <w:t>მცირე</w:t>
      </w:r>
      <w:r w:rsidRPr="001249E7">
        <w:rPr>
          <w:rFonts w:ascii="Sylfaen" w:hAnsi="Sylfaen"/>
          <w:lang w:val="ka-GE"/>
        </w:rPr>
        <w:t xml:space="preserve"> </w:t>
      </w:r>
      <w:r w:rsidRPr="001249E7">
        <w:rPr>
          <w:rFonts w:ascii="Sylfaen" w:hAnsi="Sylfaen" w:cs="Sylfaen"/>
          <w:lang w:val="ka-GE"/>
        </w:rPr>
        <w:t>ტურისტული</w:t>
      </w:r>
      <w:r w:rsidRPr="001249E7">
        <w:rPr>
          <w:rFonts w:ascii="Sylfaen" w:hAnsi="Sylfaen"/>
          <w:lang w:val="ka-GE"/>
        </w:rPr>
        <w:t xml:space="preserve"> </w:t>
      </w:r>
      <w:r w:rsidRPr="001249E7">
        <w:rPr>
          <w:rFonts w:ascii="Sylfaen" w:hAnsi="Sylfaen" w:cs="Sylfaen"/>
          <w:lang w:val="ka-GE"/>
        </w:rPr>
        <w:t>ინფრასტრუქტურა</w:t>
      </w:r>
      <w:r w:rsidRPr="001249E7">
        <w:rPr>
          <w:rFonts w:ascii="Sylfaen" w:hAnsi="Sylfaen"/>
          <w:lang w:val="ka-GE"/>
        </w:rPr>
        <w:t xml:space="preserve"> </w:t>
      </w:r>
      <w:r w:rsidRPr="001249E7">
        <w:rPr>
          <w:rFonts w:ascii="Sylfaen" w:hAnsi="Sylfaen" w:cs="Sylfaen"/>
          <w:lang w:val="ka-GE"/>
        </w:rPr>
        <w:t>და</w:t>
      </w:r>
      <w:r w:rsidRPr="001249E7">
        <w:rPr>
          <w:rFonts w:ascii="Sylfaen" w:hAnsi="Sylfaen"/>
          <w:lang w:val="ka-GE"/>
        </w:rPr>
        <w:t xml:space="preserve"> </w:t>
      </w:r>
      <w:r w:rsidRPr="001249E7">
        <w:rPr>
          <w:rFonts w:ascii="Sylfaen" w:hAnsi="Sylfaen" w:cs="Sylfaen"/>
          <w:lang w:val="ka-GE"/>
        </w:rPr>
        <w:t>მოხდება</w:t>
      </w:r>
      <w:r w:rsidRPr="001249E7">
        <w:rPr>
          <w:rFonts w:ascii="Sylfaen" w:hAnsi="Sylfaen"/>
          <w:lang w:val="ka-GE"/>
        </w:rPr>
        <w:t xml:space="preserve"> </w:t>
      </w:r>
      <w:r w:rsidRPr="001249E7">
        <w:rPr>
          <w:rFonts w:ascii="Sylfaen" w:hAnsi="Sylfaen" w:cs="Sylfaen"/>
          <w:lang w:val="ka-GE"/>
        </w:rPr>
        <w:t>ტურისტული</w:t>
      </w:r>
      <w:r w:rsidRPr="001249E7">
        <w:rPr>
          <w:rFonts w:ascii="Sylfaen" w:hAnsi="Sylfaen"/>
          <w:lang w:val="ka-GE"/>
        </w:rPr>
        <w:t xml:space="preserve"> </w:t>
      </w:r>
      <w:r w:rsidRPr="001249E7">
        <w:rPr>
          <w:rFonts w:ascii="Sylfaen" w:hAnsi="Sylfaen" w:cs="Sylfaen"/>
          <w:lang w:val="ka-GE"/>
        </w:rPr>
        <w:t>პოტენციალის</w:t>
      </w:r>
      <w:r w:rsidRPr="001249E7">
        <w:rPr>
          <w:rFonts w:ascii="Sylfaen" w:hAnsi="Sylfaen"/>
          <w:lang w:val="ka-GE"/>
        </w:rPr>
        <w:t xml:space="preserve"> </w:t>
      </w:r>
      <w:r w:rsidRPr="001249E7">
        <w:rPr>
          <w:rFonts w:ascii="Sylfaen" w:hAnsi="Sylfaen" w:cs="Sylfaen"/>
          <w:lang w:val="ka-GE"/>
        </w:rPr>
        <w:t>მქონე</w:t>
      </w:r>
      <w:r w:rsidRPr="001249E7">
        <w:rPr>
          <w:rFonts w:ascii="Sylfaen" w:hAnsi="Sylfaen"/>
          <w:lang w:val="ka-GE"/>
        </w:rPr>
        <w:t xml:space="preserve"> </w:t>
      </w:r>
      <w:r w:rsidRPr="001249E7">
        <w:rPr>
          <w:rFonts w:ascii="Sylfaen" w:hAnsi="Sylfaen" w:cs="Sylfaen"/>
          <w:lang w:val="ka-GE"/>
        </w:rPr>
        <w:t>ლოკაციების</w:t>
      </w:r>
      <w:r w:rsidRPr="001249E7">
        <w:rPr>
          <w:rFonts w:ascii="Sylfaen" w:hAnsi="Sylfaen"/>
          <w:lang w:val="ka-GE"/>
        </w:rPr>
        <w:t xml:space="preserve"> </w:t>
      </w:r>
      <w:r w:rsidRPr="001249E7">
        <w:rPr>
          <w:rFonts w:ascii="Sylfaen" w:hAnsi="Sylfaen" w:cs="Sylfaen"/>
          <w:lang w:val="ka-GE"/>
        </w:rPr>
        <w:t>განახლება</w:t>
      </w:r>
      <w:r w:rsidRPr="001249E7">
        <w:rPr>
          <w:rFonts w:ascii="Sylfaen" w:hAnsi="Sylfaen"/>
          <w:lang w:val="ka-GE"/>
        </w:rPr>
        <w:t xml:space="preserve">. </w:t>
      </w:r>
      <w:r w:rsidRPr="001249E7">
        <w:rPr>
          <w:rFonts w:ascii="Sylfaen" w:hAnsi="Sylfaen" w:cs="Sylfaen"/>
          <w:lang w:val="ka-GE"/>
        </w:rPr>
        <w:t>გაუმჯობესდება</w:t>
      </w:r>
      <w:r w:rsidRPr="001249E7">
        <w:rPr>
          <w:rFonts w:ascii="Sylfaen" w:hAnsi="Sylfaen"/>
          <w:lang w:val="ka-GE"/>
        </w:rPr>
        <w:t xml:space="preserve"> </w:t>
      </w:r>
      <w:r w:rsidRPr="001249E7">
        <w:rPr>
          <w:rFonts w:ascii="Sylfaen" w:hAnsi="Sylfaen" w:cs="Sylfaen"/>
          <w:lang w:val="ka-GE"/>
        </w:rPr>
        <w:t>საგზაო</w:t>
      </w:r>
      <w:r w:rsidRPr="001249E7">
        <w:rPr>
          <w:rFonts w:ascii="Sylfaen" w:hAnsi="Sylfaen"/>
          <w:lang w:val="ka-GE"/>
        </w:rPr>
        <w:t xml:space="preserve"> </w:t>
      </w:r>
      <w:r w:rsidRPr="001249E7">
        <w:rPr>
          <w:rFonts w:ascii="Sylfaen" w:hAnsi="Sylfaen" w:cs="Sylfaen"/>
          <w:lang w:val="ka-GE"/>
        </w:rPr>
        <w:t>ინფრასტრუქტურა</w:t>
      </w:r>
      <w:r w:rsidRPr="001249E7">
        <w:rPr>
          <w:rFonts w:ascii="Sylfaen" w:hAnsi="Sylfaen"/>
          <w:lang w:val="ka-GE"/>
        </w:rPr>
        <w:t xml:space="preserve">, </w:t>
      </w:r>
      <w:r w:rsidRPr="001249E7">
        <w:rPr>
          <w:rFonts w:ascii="Sylfaen" w:hAnsi="Sylfaen" w:cs="Sylfaen"/>
          <w:lang w:val="ka-GE"/>
        </w:rPr>
        <w:t>რაც</w:t>
      </w:r>
      <w:r w:rsidRPr="001249E7">
        <w:rPr>
          <w:rFonts w:ascii="Sylfaen" w:hAnsi="Sylfaen"/>
          <w:lang w:val="ka-GE"/>
        </w:rPr>
        <w:t xml:space="preserve"> </w:t>
      </w:r>
      <w:r w:rsidRPr="001249E7">
        <w:rPr>
          <w:rFonts w:ascii="Sylfaen" w:hAnsi="Sylfaen" w:cs="Sylfaen"/>
          <w:lang w:val="ka-GE"/>
        </w:rPr>
        <w:t>ხელს</w:t>
      </w:r>
      <w:r w:rsidRPr="001249E7">
        <w:rPr>
          <w:rFonts w:ascii="Sylfaen" w:hAnsi="Sylfaen"/>
          <w:lang w:val="ka-GE"/>
        </w:rPr>
        <w:t xml:space="preserve"> </w:t>
      </w:r>
      <w:r w:rsidRPr="001249E7">
        <w:rPr>
          <w:rFonts w:ascii="Sylfaen" w:hAnsi="Sylfaen" w:cs="Sylfaen"/>
          <w:lang w:val="ka-GE"/>
        </w:rPr>
        <w:t>შეუწყობს</w:t>
      </w:r>
      <w:r w:rsidRPr="001249E7">
        <w:rPr>
          <w:rFonts w:ascii="Sylfaen" w:hAnsi="Sylfaen"/>
          <w:lang w:val="ka-GE"/>
        </w:rPr>
        <w:t xml:space="preserve"> </w:t>
      </w:r>
      <w:r w:rsidRPr="001249E7">
        <w:rPr>
          <w:rFonts w:ascii="Sylfaen" w:hAnsi="Sylfaen" w:cs="Sylfaen"/>
          <w:lang w:val="ka-GE"/>
        </w:rPr>
        <w:t>ტურისტულად</w:t>
      </w:r>
      <w:r w:rsidRPr="001249E7">
        <w:rPr>
          <w:rFonts w:ascii="Sylfaen" w:hAnsi="Sylfaen"/>
          <w:lang w:val="ka-GE"/>
        </w:rPr>
        <w:t xml:space="preserve"> </w:t>
      </w:r>
      <w:r w:rsidRPr="001249E7">
        <w:rPr>
          <w:rFonts w:ascii="Sylfaen" w:hAnsi="Sylfaen" w:cs="Sylfaen"/>
          <w:lang w:val="ka-GE"/>
        </w:rPr>
        <w:t>მიმზიდველი</w:t>
      </w:r>
      <w:r w:rsidRPr="001249E7">
        <w:rPr>
          <w:rFonts w:ascii="Sylfaen" w:hAnsi="Sylfaen"/>
          <w:lang w:val="ka-GE"/>
        </w:rPr>
        <w:t xml:space="preserve"> </w:t>
      </w:r>
      <w:r w:rsidRPr="001249E7">
        <w:rPr>
          <w:rFonts w:ascii="Sylfaen" w:hAnsi="Sylfaen" w:cs="Sylfaen"/>
          <w:lang w:val="ka-GE"/>
        </w:rPr>
        <w:t>ადგილის</w:t>
      </w:r>
      <w:r w:rsidRPr="001249E7">
        <w:rPr>
          <w:rFonts w:ascii="Sylfaen" w:hAnsi="Sylfaen"/>
          <w:lang w:val="ka-GE"/>
        </w:rPr>
        <w:t xml:space="preserve"> </w:t>
      </w:r>
      <w:r w:rsidRPr="001249E7">
        <w:rPr>
          <w:rFonts w:ascii="Sylfaen" w:hAnsi="Sylfaen" w:cs="Sylfaen"/>
          <w:lang w:val="ka-GE"/>
        </w:rPr>
        <w:t>მისაწვდომობის</w:t>
      </w:r>
      <w:r w:rsidRPr="001249E7">
        <w:rPr>
          <w:rFonts w:ascii="Sylfaen" w:hAnsi="Sylfaen"/>
          <w:lang w:val="ka-GE"/>
        </w:rPr>
        <w:t xml:space="preserve"> </w:t>
      </w:r>
      <w:r w:rsidRPr="001249E7">
        <w:rPr>
          <w:rFonts w:ascii="Sylfaen" w:hAnsi="Sylfaen" w:cs="Sylfaen"/>
          <w:lang w:val="ka-GE"/>
        </w:rPr>
        <w:t>გაუმჯობესებას</w:t>
      </w:r>
      <w:r w:rsidRPr="001249E7">
        <w:rPr>
          <w:rFonts w:ascii="Sylfaen" w:hAnsi="Sylfaen"/>
          <w:lang w:val="ka-GE"/>
        </w:rPr>
        <w:t xml:space="preserve">; </w:t>
      </w:r>
    </w:p>
    <w:p w14:paraId="4172D24F" w14:textId="77777777" w:rsidR="00601C39" w:rsidRPr="001249E7"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1249E7">
        <w:rPr>
          <w:rFonts w:ascii="Sylfaen" w:hAnsi="Sylfaen"/>
          <w:sz w:val="22"/>
          <w:szCs w:val="22"/>
          <w:lang w:val="ka-GE"/>
        </w:rPr>
        <w:t xml:space="preserve">მოხდება მარკეტინგული აქტივობების გააქტიურება მიზნობრივ და პოტენციურ ახალ (მათ შორის მაღალმხარჯველ)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14:paraId="6CFAE6C1" w14:textId="77777777" w:rsidR="00601C39" w:rsidRPr="001249E7"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1249E7">
        <w:rPr>
          <w:rFonts w:ascii="Sylfaen" w:hAnsi="Sylfaen"/>
          <w:sz w:val="22"/>
          <w:szCs w:val="22"/>
          <w:lang w:val="ka-GE"/>
        </w:rPr>
        <w:t>მოხდება მარკეტინგული აქტივობების გააქტიურება შიდა ბაზარზე, რაც ხელს შეუწყობს შიდა ტურიზმის განვითარებას;</w:t>
      </w:r>
    </w:p>
    <w:p w14:paraId="707373F2" w14:textId="77777777" w:rsidR="00601C39" w:rsidRPr="001249E7"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1249E7">
        <w:rPr>
          <w:rFonts w:ascii="Sylfaen" w:hAnsi="Sylfaen"/>
          <w:sz w:val="22"/>
          <w:szCs w:val="22"/>
          <w:lang w:val="ka-GE"/>
        </w:rPr>
        <w:t>ხელი შეეწყობა ეკოტურიზმის, როგორც საინტერესო ტურისტული პროდუქტის, განვითარებას;</w:t>
      </w:r>
    </w:p>
    <w:p w14:paraId="1833F23E" w14:textId="77777777" w:rsidR="00601C39" w:rsidRPr="001249E7"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1249E7">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განხორციელდება ღონისძიებების წახალისება, ინვესტიციების სტიმულირება და ხელშეწყობა;</w:t>
      </w:r>
    </w:p>
    <w:p w14:paraId="1BE0FA95" w14:textId="77777777" w:rsidR="00601C39" w:rsidRPr="001249E7"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1249E7">
        <w:rPr>
          <w:rFonts w:ascii="Sylfaen" w:hAnsi="Sylfaen"/>
          <w:sz w:val="22"/>
          <w:szCs w:val="22"/>
          <w:lang w:val="ka-GE"/>
        </w:rPr>
        <w:t>განსაკუთრებული აქცენტი გაკეთდება მომსახურების ხარისხის გაუმჯობესებაზე. მოხდება 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14:paraId="20F9F99A" w14:textId="77777777" w:rsidR="00601C39" w:rsidRPr="001249E7"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1249E7">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 შეიქმნება კერძო სექტორთან საურთიერთობო პლატფორმა ერთი ფანჯრის პრინციპით, რომელიც გააერთიანებს ყველა საჭირო ინფორმაციას და რომლის საშუალებითაც განხორციელდება სექტორთან აქტიური კომუნიკაცია.</w:t>
      </w:r>
    </w:p>
    <w:p w14:paraId="30E949C2" w14:textId="77777777" w:rsidR="00601C39" w:rsidRPr="001249E7" w:rsidRDefault="00601C39" w:rsidP="00601C39">
      <w:pPr>
        <w:pStyle w:val="BodyText"/>
        <w:spacing w:before="120"/>
        <w:ind w:left="720" w:right="27"/>
        <w:jc w:val="both"/>
        <w:rPr>
          <w:rFonts w:ascii="Sylfaen" w:hAnsi="Sylfaen"/>
          <w:sz w:val="22"/>
          <w:szCs w:val="22"/>
          <w:lang w:val="ka-GE"/>
        </w:rPr>
      </w:pPr>
    </w:p>
    <w:p w14:paraId="00BF75E4" w14:textId="77777777" w:rsidR="00601C39" w:rsidRPr="001249E7" w:rsidRDefault="00601C39" w:rsidP="00601C39">
      <w:pPr>
        <w:pStyle w:val="Heading3"/>
        <w:keepLines/>
        <w:numPr>
          <w:ilvl w:val="2"/>
          <w:numId w:val="1"/>
        </w:numPr>
        <w:spacing w:before="120" w:after="120"/>
        <w:ind w:right="184" w:firstLine="0"/>
        <w:jc w:val="both"/>
        <w:rPr>
          <w:rFonts w:ascii="Sylfaen" w:hAnsi="Sylfaen"/>
          <w:b/>
        </w:rPr>
      </w:pPr>
      <w:r w:rsidRPr="001249E7">
        <w:rPr>
          <w:rFonts w:ascii="Sylfaen" w:hAnsi="Sylfaen"/>
          <w:b/>
        </w:rPr>
        <w:t>ტრანსპორტი</w:t>
      </w:r>
    </w:p>
    <w:p w14:paraId="4C1A5A35"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sz w:val="22"/>
          <w:szCs w:val="22"/>
          <w:lang w:val="ka-GE"/>
        </w:rPr>
        <w:t>სატრანსპორტო სისტემების შემდგომი განვითარების მიზნით საქართველოს მთავრობა გაატარებს აქტიურ პოლიტიკას, კერძოდ:</w:t>
      </w:r>
    </w:p>
    <w:p w14:paraId="2A038DCE" w14:textId="77777777" w:rsidR="00601C39" w:rsidRPr="001249E7"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1249E7">
        <w:rPr>
          <w:rFonts w:ascii="Sylfaen" w:eastAsia="Sylfaen" w:hAnsi="Sylfaen" w:cs="Sylfaen"/>
          <w:lang w:val="ka-GE"/>
        </w:rPr>
        <w:t>საქართველოს სატრანსპორტო პოტენციალის განვითარების პარალელურად უმნიშვნელოვანესი პრიორიტეტია სატრანსპორტო სისტემის უსაფრთხოების დონის შენარჩუნება და გაუმჯობესება;</w:t>
      </w:r>
    </w:p>
    <w:p w14:paraId="6563E203" w14:textId="77777777" w:rsidR="00601C39" w:rsidRPr="001249E7"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1249E7">
        <w:rPr>
          <w:rFonts w:ascii="Sylfaen" w:hAnsi="Sylfaen" w:cs="Sylfaen"/>
          <w:lang w:val="ka-GE"/>
        </w:rPr>
        <w:t>ხელი</w:t>
      </w:r>
      <w:r w:rsidRPr="001249E7">
        <w:rPr>
          <w:rFonts w:ascii="Sylfaen" w:hAnsi="Sylfaen"/>
          <w:lang w:val="ka-GE"/>
        </w:rPr>
        <w:t xml:space="preserve"> </w:t>
      </w:r>
      <w:r w:rsidRPr="001249E7">
        <w:rPr>
          <w:rFonts w:ascii="Sylfaen" w:hAnsi="Sylfaen" w:cs="Sylfaen"/>
          <w:lang w:val="ka-GE"/>
        </w:rPr>
        <w:t>შეეწყობა</w:t>
      </w:r>
      <w:r w:rsidRPr="001249E7">
        <w:rPr>
          <w:rFonts w:ascii="Sylfaen" w:hAnsi="Sylfaen"/>
          <w:lang w:val="ka-GE"/>
        </w:rPr>
        <w:t xml:space="preserve"> </w:t>
      </w:r>
      <w:r w:rsidRPr="001249E7">
        <w:rPr>
          <w:rFonts w:ascii="Sylfaen" w:hAnsi="Sylfaen" w:cs="Sylfaen"/>
          <w:lang w:val="ka-GE"/>
        </w:rPr>
        <w:t>სატრანსპორტო</w:t>
      </w:r>
      <w:r w:rsidRPr="001249E7">
        <w:rPr>
          <w:rFonts w:ascii="Sylfaen" w:hAnsi="Sylfaen"/>
          <w:lang w:val="ka-GE"/>
        </w:rPr>
        <w:t xml:space="preserve"> </w:t>
      </w:r>
      <w:r w:rsidRPr="001249E7">
        <w:rPr>
          <w:rFonts w:ascii="Sylfaen" w:hAnsi="Sylfaen" w:cs="Sylfaen"/>
          <w:lang w:val="ka-GE"/>
        </w:rPr>
        <w:t>სისტემაში</w:t>
      </w:r>
      <w:r w:rsidRPr="001249E7">
        <w:rPr>
          <w:rFonts w:ascii="Sylfaen" w:hAnsi="Sylfaen"/>
          <w:lang w:val="ka-GE"/>
        </w:rPr>
        <w:t xml:space="preserve"> </w:t>
      </w:r>
      <w:r w:rsidRPr="001249E7">
        <w:rPr>
          <w:rFonts w:ascii="Sylfaen" w:hAnsi="Sylfaen" w:cs="Sylfaen"/>
          <w:lang w:val="ka-GE"/>
        </w:rPr>
        <w:t>ეკოლოგიურად</w:t>
      </w:r>
      <w:r w:rsidRPr="001249E7">
        <w:rPr>
          <w:rFonts w:ascii="Sylfaen" w:hAnsi="Sylfaen"/>
          <w:lang w:val="ka-GE"/>
        </w:rPr>
        <w:t xml:space="preserve"> </w:t>
      </w:r>
      <w:r w:rsidRPr="001249E7">
        <w:rPr>
          <w:rFonts w:ascii="Sylfaen" w:hAnsi="Sylfaen" w:cs="Sylfaen"/>
          <w:lang w:val="ka-GE"/>
        </w:rPr>
        <w:t>სუფთა</w:t>
      </w:r>
      <w:r w:rsidRPr="001249E7">
        <w:rPr>
          <w:rFonts w:ascii="Sylfaen" w:hAnsi="Sylfaen"/>
          <w:lang w:val="ka-GE"/>
        </w:rPr>
        <w:t xml:space="preserve">, </w:t>
      </w:r>
      <w:r w:rsidRPr="001249E7">
        <w:rPr>
          <w:rFonts w:ascii="Sylfaen" w:hAnsi="Sylfaen" w:cs="Sylfaen"/>
          <w:lang w:val="ka-GE"/>
        </w:rPr>
        <w:t>ინოვაციური</w:t>
      </w:r>
      <w:r w:rsidRPr="001249E7">
        <w:rPr>
          <w:rFonts w:ascii="Sylfaen" w:hAnsi="Sylfaen"/>
          <w:lang w:val="ka-GE"/>
        </w:rPr>
        <w:t xml:space="preserve"> </w:t>
      </w:r>
      <w:r w:rsidRPr="001249E7">
        <w:rPr>
          <w:rFonts w:ascii="Sylfaen" w:hAnsi="Sylfaen" w:cs="Sylfaen"/>
          <w:lang w:val="ka-GE"/>
        </w:rPr>
        <w:t>ტექნოლოგიების</w:t>
      </w:r>
      <w:r w:rsidRPr="001249E7">
        <w:rPr>
          <w:rFonts w:ascii="Sylfaen" w:hAnsi="Sylfaen"/>
          <w:lang w:val="ka-GE"/>
        </w:rPr>
        <w:t xml:space="preserve"> </w:t>
      </w:r>
      <w:r w:rsidRPr="001249E7">
        <w:rPr>
          <w:rFonts w:ascii="Sylfaen" w:hAnsi="Sylfaen" w:cs="Sylfaen"/>
          <w:lang w:val="ka-GE"/>
        </w:rPr>
        <w:t>შემუშავების</w:t>
      </w:r>
      <w:r w:rsidRPr="001249E7">
        <w:rPr>
          <w:rFonts w:ascii="Sylfaen" w:hAnsi="Sylfaen"/>
          <w:lang w:val="ka-GE"/>
        </w:rPr>
        <w:t xml:space="preserve"> </w:t>
      </w:r>
      <w:r w:rsidRPr="001249E7">
        <w:rPr>
          <w:rFonts w:ascii="Sylfaen" w:hAnsi="Sylfaen" w:cs="Sylfaen"/>
          <w:lang w:val="ka-GE"/>
        </w:rPr>
        <w:t>დანერგვის</w:t>
      </w:r>
      <w:r w:rsidRPr="001249E7">
        <w:rPr>
          <w:rFonts w:ascii="Sylfaen" w:hAnsi="Sylfaen"/>
          <w:lang w:val="ka-GE"/>
        </w:rPr>
        <w:t xml:space="preserve"> </w:t>
      </w:r>
      <w:r w:rsidRPr="001249E7">
        <w:rPr>
          <w:rFonts w:ascii="Sylfaen" w:hAnsi="Sylfaen" w:cs="Sylfaen"/>
          <w:lang w:val="ka-GE"/>
        </w:rPr>
        <w:t>და</w:t>
      </w:r>
      <w:r w:rsidRPr="001249E7">
        <w:rPr>
          <w:rFonts w:ascii="Sylfaen" w:hAnsi="Sylfaen"/>
          <w:lang w:val="ka-GE"/>
        </w:rPr>
        <w:t xml:space="preserve"> </w:t>
      </w:r>
      <w:r w:rsidRPr="001249E7">
        <w:rPr>
          <w:rFonts w:ascii="Sylfaen" w:hAnsi="Sylfaen" w:cs="Sylfaen"/>
          <w:lang w:val="ka-GE"/>
        </w:rPr>
        <w:t>ინტეგრაციის</w:t>
      </w:r>
      <w:r w:rsidRPr="001249E7">
        <w:rPr>
          <w:rFonts w:ascii="Sylfaen" w:hAnsi="Sylfaen"/>
          <w:lang w:val="ka-GE"/>
        </w:rPr>
        <w:t xml:space="preserve"> </w:t>
      </w:r>
      <w:r w:rsidRPr="001249E7">
        <w:rPr>
          <w:rFonts w:ascii="Sylfaen" w:hAnsi="Sylfaen" w:cs="Sylfaen"/>
          <w:lang w:val="ka-GE"/>
        </w:rPr>
        <w:t>ინიციატივებს</w:t>
      </w:r>
      <w:r w:rsidRPr="001249E7">
        <w:rPr>
          <w:rFonts w:ascii="Sylfaen" w:hAnsi="Sylfaen"/>
          <w:lang w:val="ka-GE"/>
        </w:rPr>
        <w:t>;</w:t>
      </w:r>
    </w:p>
    <w:p w14:paraId="43E2868C" w14:textId="77777777" w:rsidR="00601C39" w:rsidRPr="001249E7"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1249E7">
        <w:rPr>
          <w:rFonts w:ascii="Sylfaen" w:hAnsi="Sylfaen"/>
        </w:rPr>
        <w:t>ევროკავშირთან ასოცირების</w:t>
      </w:r>
      <w:r w:rsidRPr="001249E7">
        <w:rPr>
          <w:rFonts w:ascii="Sylfaen" w:hAnsi="Sylfaen"/>
          <w:lang w:val="ka-GE"/>
        </w:rPr>
        <w:t xml:space="preserve"> შესახებ</w:t>
      </w:r>
      <w:r w:rsidRPr="001249E7">
        <w:rPr>
          <w:rFonts w:ascii="Sylfaen" w:hAnsi="Sylfaen"/>
        </w:rPr>
        <w:t xml:space="preserve"> შეთანხმების</w:t>
      </w:r>
      <w:r w:rsidRPr="001249E7">
        <w:rPr>
          <w:rFonts w:ascii="Sylfaen" w:hAnsi="Sylfaen"/>
          <w:lang w:val="ka-GE"/>
        </w:rPr>
        <w:t xml:space="preserve"> და ერთიანი საჰაერო სივრცის შესახებ შეთანხმების</w:t>
      </w:r>
      <w:r w:rsidRPr="001249E7">
        <w:rPr>
          <w:rFonts w:ascii="Sylfaen" w:hAnsi="Sylfaen"/>
        </w:rPr>
        <w:t xml:space="preserve"> შესაბამისად, </w:t>
      </w:r>
      <w:r w:rsidRPr="001249E7">
        <w:rPr>
          <w:rFonts w:ascii="Sylfaen" w:hAnsi="Sylfaen"/>
          <w:bCs/>
        </w:rPr>
        <w:t>მოხდება საქართველოს</w:t>
      </w:r>
      <w:r w:rsidRPr="001249E7">
        <w:rPr>
          <w:rFonts w:ascii="Sylfaen" w:hAnsi="Sylfaen"/>
          <w:b/>
          <w:bCs/>
        </w:rPr>
        <w:t xml:space="preserve"> კანონმდებლობის დაახლოება ტრანსპორტის სფეროში ევროკავშირის დირექტივებსა და რეგულაციებთან, </w:t>
      </w:r>
      <w:r w:rsidRPr="001249E7">
        <w:rPr>
          <w:rFonts w:ascii="Sylfaen" w:hAnsi="Sylfaen"/>
        </w:rPr>
        <w:t>რაც ხელს შეუწყობს სატრანსპორტო ოპერაციების უსაფრთხოების ზრდას და ევროკავ</w:t>
      </w:r>
      <w:r w:rsidRPr="001249E7">
        <w:rPr>
          <w:rFonts w:ascii="Sylfaen" w:hAnsi="Sylfaen"/>
          <w:lang w:val="ka-GE"/>
        </w:rPr>
        <w:t>შირთან სექტორულ ინტეგრაციას;</w:t>
      </w:r>
    </w:p>
    <w:p w14:paraId="6450938E" w14:textId="77777777" w:rsidR="00601C39" w:rsidRPr="001249E7"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1249E7">
        <w:rPr>
          <w:rFonts w:ascii="Sylfaen" w:hAnsi="Sylfaen"/>
          <w:lang w:val="ka-GE"/>
        </w:rPr>
        <w:t xml:space="preserve">ქვეყანაში </w:t>
      </w:r>
      <w:r w:rsidRPr="001249E7">
        <w:rPr>
          <w:rFonts w:ascii="Sylfaen" w:hAnsi="Sylfaen"/>
          <w:b/>
          <w:lang w:val="ka-GE"/>
        </w:rPr>
        <w:t>საგზაო უსაფრთხოების უზრუნველყოფა წარმოადგენს საქართველოს მთავრობის ერთ-ერთ მნიშვნელოვან პრიორიტეტს.</w:t>
      </w:r>
      <w:r w:rsidRPr="001249E7">
        <w:rPr>
          <w:rFonts w:ascii="Sylfaen" w:hAnsi="Sylfaen"/>
          <w:lang w:val="ka-GE"/>
        </w:rPr>
        <w:t xml:space="preserve"> ამ მიმართულებით მულტისექტორული თანამშრომლობის უზრუნველყოფის გზით, გაგრძელდება საგზაო უსაფრთხოების ეროვნული სტრატეგიისა და მისი სამოქმედო გეგმების იმპლემენტაცია;</w:t>
      </w:r>
    </w:p>
    <w:p w14:paraId="0239A19B" w14:textId="77777777" w:rsidR="00601C39" w:rsidRPr="001249E7"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1249E7">
        <w:rPr>
          <w:rFonts w:ascii="Sylfaen" w:hAnsi="Sylfaen"/>
          <w:lang w:val="ka-GE"/>
        </w:rPr>
        <w:lastRenderedPageBreak/>
        <w:t>გაგრძელდება მუშაობა ტექნიკური ინსპექტირების სისტემის შემდგომი სრულყოფისა და პერიოდული ტექნიკური ინსპექტირების ერთიანი საინფორმაციო სისტემის შექმნის მიზნით;</w:t>
      </w:r>
    </w:p>
    <w:p w14:paraId="77F963D0" w14:textId="77777777" w:rsidR="00601C39" w:rsidRPr="001249E7" w:rsidRDefault="00601C39" w:rsidP="00DA7701">
      <w:pPr>
        <w:pStyle w:val="ListParagraph"/>
        <w:numPr>
          <w:ilvl w:val="0"/>
          <w:numId w:val="19"/>
        </w:numPr>
        <w:spacing w:before="120" w:after="120" w:line="240" w:lineRule="auto"/>
        <w:ind w:left="567"/>
        <w:contextualSpacing w:val="0"/>
        <w:jc w:val="both"/>
        <w:rPr>
          <w:rFonts w:ascii="Sylfaen" w:hAnsi="Sylfaen"/>
          <w:bCs/>
          <w:iCs/>
        </w:rPr>
      </w:pPr>
      <w:r w:rsidRPr="001249E7">
        <w:rPr>
          <w:rFonts w:ascii="Sylfaen" w:hAnsi="Sylfaen"/>
          <w:bCs/>
          <w:iCs/>
          <w:lang w:val="ka-GE"/>
        </w:rPr>
        <w:t>იგეგმება სარკინიგზო ტრანსპორტის დარგის „რესტრუქტურიზაცია“, ამ მიმართულებით ახალი საკანონმდებლო და მარეგულირებელი ინსტიტუციური ჩარჩოს რეფორმირების გზით, რაც ხელს შეუწყობს დარგის ეფექტურობის გაზრდას და სარკინიგზო სატრანსპორტო ოპერაციების უსაფრთხოებას;</w:t>
      </w:r>
    </w:p>
    <w:p w14:paraId="35771EB9" w14:textId="77777777" w:rsidR="00601C39" w:rsidRPr="001249E7" w:rsidRDefault="00601C39" w:rsidP="00DA7701">
      <w:pPr>
        <w:pStyle w:val="ListParagraph"/>
        <w:numPr>
          <w:ilvl w:val="0"/>
          <w:numId w:val="19"/>
        </w:numPr>
        <w:spacing w:before="120" w:after="120" w:line="240" w:lineRule="auto"/>
        <w:ind w:left="567"/>
        <w:contextualSpacing w:val="0"/>
        <w:jc w:val="both"/>
        <w:rPr>
          <w:rFonts w:ascii="Sylfaen" w:hAnsi="Sylfaen"/>
          <w:bCs/>
          <w:iCs/>
        </w:rPr>
      </w:pPr>
      <w:r w:rsidRPr="001249E7">
        <w:rPr>
          <w:rFonts w:ascii="Sylfaen" w:hAnsi="Sylfaen" w:cs="Sylfaen"/>
          <w:bCs/>
          <w:iCs/>
        </w:rPr>
        <w:t>საქართველოს</w:t>
      </w:r>
      <w:r w:rsidRPr="001249E7">
        <w:rPr>
          <w:rFonts w:ascii="Sylfaen" w:hAnsi="Sylfaen"/>
          <w:bCs/>
          <w:iCs/>
        </w:rPr>
        <w:t xml:space="preserve"> </w:t>
      </w:r>
      <w:r w:rsidRPr="001249E7">
        <w:rPr>
          <w:rFonts w:ascii="Sylfaen" w:hAnsi="Sylfaen" w:cs="Sylfaen"/>
          <w:bCs/>
          <w:iCs/>
        </w:rPr>
        <w:t>სატრანზიტო</w:t>
      </w:r>
      <w:r w:rsidRPr="001249E7">
        <w:rPr>
          <w:rFonts w:ascii="Sylfaen" w:hAnsi="Sylfaen"/>
          <w:bCs/>
          <w:iCs/>
        </w:rPr>
        <w:t xml:space="preserve"> </w:t>
      </w:r>
      <w:r w:rsidRPr="001249E7">
        <w:rPr>
          <w:rFonts w:ascii="Sylfaen" w:hAnsi="Sylfaen" w:cs="Sylfaen"/>
          <w:bCs/>
          <w:iCs/>
        </w:rPr>
        <w:t>პოტენციალის</w:t>
      </w:r>
      <w:r w:rsidRPr="001249E7">
        <w:rPr>
          <w:rFonts w:ascii="Sylfaen" w:hAnsi="Sylfaen"/>
          <w:bCs/>
          <w:iCs/>
        </w:rPr>
        <w:t xml:space="preserve"> </w:t>
      </w:r>
      <w:r w:rsidRPr="001249E7">
        <w:rPr>
          <w:rFonts w:ascii="Sylfaen" w:hAnsi="Sylfaen" w:cs="Sylfaen"/>
          <w:bCs/>
          <w:iCs/>
        </w:rPr>
        <w:t>განსავითარებლად</w:t>
      </w:r>
      <w:r w:rsidRPr="001249E7">
        <w:rPr>
          <w:rFonts w:ascii="Sylfaen" w:hAnsi="Sylfaen"/>
          <w:bCs/>
          <w:iCs/>
        </w:rPr>
        <w:t xml:space="preserve"> </w:t>
      </w:r>
      <w:r w:rsidRPr="001249E7">
        <w:rPr>
          <w:rFonts w:ascii="Sylfaen" w:hAnsi="Sylfaen" w:cs="Sylfaen"/>
          <w:bCs/>
          <w:iCs/>
        </w:rPr>
        <w:t>უმნიშვნელოვანესია</w:t>
      </w:r>
      <w:r w:rsidRPr="001249E7">
        <w:rPr>
          <w:rFonts w:ascii="Sylfaen" w:hAnsi="Sylfaen"/>
          <w:bCs/>
          <w:iCs/>
        </w:rPr>
        <w:t xml:space="preserve"> </w:t>
      </w:r>
      <w:r w:rsidRPr="001249E7">
        <w:rPr>
          <w:rFonts w:ascii="Sylfaen" w:hAnsi="Sylfaen" w:cs="Sylfaen"/>
          <w:bCs/>
          <w:iCs/>
        </w:rPr>
        <w:t>საქართველოს</w:t>
      </w:r>
      <w:r w:rsidRPr="001249E7">
        <w:rPr>
          <w:rFonts w:ascii="Sylfaen" w:hAnsi="Sylfaen"/>
          <w:bCs/>
          <w:iCs/>
        </w:rPr>
        <w:t xml:space="preserve"> </w:t>
      </w:r>
      <w:r w:rsidRPr="001249E7">
        <w:rPr>
          <w:rFonts w:ascii="Sylfaen" w:hAnsi="Sylfaen" w:cs="Sylfaen"/>
          <w:bCs/>
          <w:iCs/>
        </w:rPr>
        <w:t>ყველა</w:t>
      </w:r>
      <w:r w:rsidRPr="001249E7">
        <w:rPr>
          <w:rFonts w:ascii="Sylfaen" w:hAnsi="Sylfaen"/>
          <w:bCs/>
          <w:iCs/>
        </w:rPr>
        <w:t xml:space="preserve"> </w:t>
      </w:r>
      <w:r w:rsidRPr="001249E7">
        <w:rPr>
          <w:rFonts w:ascii="Sylfaen" w:hAnsi="Sylfaen" w:cs="Sylfaen"/>
          <w:bCs/>
          <w:iCs/>
        </w:rPr>
        <w:t>საზღვაო</w:t>
      </w:r>
      <w:r w:rsidRPr="001249E7">
        <w:rPr>
          <w:rFonts w:ascii="Sylfaen" w:hAnsi="Sylfaen"/>
          <w:bCs/>
          <w:iCs/>
        </w:rPr>
        <w:t xml:space="preserve"> </w:t>
      </w:r>
      <w:r w:rsidRPr="001249E7">
        <w:rPr>
          <w:rFonts w:ascii="Sylfaen" w:hAnsi="Sylfaen" w:cs="Sylfaen"/>
          <w:bCs/>
          <w:iCs/>
        </w:rPr>
        <w:t>ნავსადგურში</w:t>
      </w:r>
      <w:r w:rsidRPr="001249E7">
        <w:rPr>
          <w:rFonts w:ascii="Sylfaen" w:hAnsi="Sylfaen"/>
          <w:bCs/>
          <w:iCs/>
        </w:rPr>
        <w:t xml:space="preserve"> </w:t>
      </w:r>
      <w:r w:rsidRPr="001249E7">
        <w:rPr>
          <w:rFonts w:ascii="Sylfaen" w:hAnsi="Sylfaen" w:cs="Sylfaen"/>
          <w:bCs/>
          <w:iCs/>
        </w:rPr>
        <w:t>განხორციელდეს</w:t>
      </w:r>
      <w:r w:rsidRPr="001249E7">
        <w:rPr>
          <w:rFonts w:ascii="Sylfaen" w:hAnsi="Sylfaen"/>
          <w:bCs/>
          <w:iCs/>
        </w:rPr>
        <w:t xml:space="preserve"> </w:t>
      </w:r>
      <w:r w:rsidRPr="001249E7">
        <w:rPr>
          <w:rFonts w:ascii="Sylfaen" w:hAnsi="Sylfaen" w:cs="Sylfaen"/>
          <w:bCs/>
          <w:iCs/>
        </w:rPr>
        <w:t>სამთავრობო</w:t>
      </w:r>
      <w:r w:rsidRPr="001249E7">
        <w:rPr>
          <w:rFonts w:ascii="Sylfaen" w:hAnsi="Sylfaen"/>
          <w:bCs/>
          <w:iCs/>
        </w:rPr>
        <w:t xml:space="preserve"> </w:t>
      </w:r>
      <w:r w:rsidRPr="001249E7">
        <w:rPr>
          <w:rFonts w:ascii="Sylfaen" w:hAnsi="Sylfaen" w:cs="Sylfaen"/>
          <w:bCs/>
          <w:iCs/>
        </w:rPr>
        <w:t>სერვისების</w:t>
      </w:r>
      <w:r w:rsidRPr="001249E7">
        <w:rPr>
          <w:rFonts w:ascii="Sylfaen" w:hAnsi="Sylfaen"/>
          <w:bCs/>
          <w:iCs/>
        </w:rPr>
        <w:t xml:space="preserve"> </w:t>
      </w:r>
      <w:r w:rsidRPr="001249E7">
        <w:rPr>
          <w:rFonts w:ascii="Sylfaen" w:hAnsi="Sylfaen" w:cs="Sylfaen"/>
          <w:bCs/>
          <w:iCs/>
          <w:lang w:val="ka-GE"/>
        </w:rPr>
        <w:t>გაციფროვნება</w:t>
      </w:r>
      <w:r w:rsidRPr="001249E7">
        <w:rPr>
          <w:rFonts w:ascii="Sylfaen" w:hAnsi="Sylfaen"/>
          <w:bCs/>
          <w:iCs/>
        </w:rPr>
        <w:t xml:space="preserve"> </w:t>
      </w:r>
      <w:r w:rsidRPr="001249E7">
        <w:rPr>
          <w:rFonts w:ascii="Sylfaen" w:hAnsi="Sylfaen" w:cs="Sylfaen"/>
          <w:bCs/>
          <w:iCs/>
        </w:rPr>
        <w:t>და</w:t>
      </w:r>
      <w:r w:rsidRPr="001249E7">
        <w:rPr>
          <w:rFonts w:ascii="Sylfaen" w:hAnsi="Sylfaen"/>
          <w:bCs/>
          <w:iCs/>
        </w:rPr>
        <w:t xml:space="preserve"> </w:t>
      </w:r>
      <w:r w:rsidRPr="001249E7">
        <w:rPr>
          <w:rFonts w:ascii="Sylfaen" w:hAnsi="Sylfaen" w:cs="Sylfaen"/>
          <w:bCs/>
          <w:iCs/>
        </w:rPr>
        <w:t>ერთი</w:t>
      </w:r>
      <w:r w:rsidRPr="001249E7">
        <w:rPr>
          <w:rFonts w:ascii="Sylfaen" w:hAnsi="Sylfaen"/>
          <w:bCs/>
          <w:iCs/>
        </w:rPr>
        <w:t xml:space="preserve"> </w:t>
      </w:r>
      <w:r w:rsidRPr="001249E7">
        <w:rPr>
          <w:rFonts w:ascii="Sylfaen" w:hAnsi="Sylfaen" w:cs="Sylfaen"/>
          <w:bCs/>
          <w:iCs/>
        </w:rPr>
        <w:t>ონლაინ</w:t>
      </w:r>
      <w:r w:rsidRPr="001249E7">
        <w:rPr>
          <w:rFonts w:ascii="Sylfaen" w:hAnsi="Sylfaen"/>
          <w:bCs/>
          <w:iCs/>
        </w:rPr>
        <w:t xml:space="preserve"> </w:t>
      </w:r>
      <w:r w:rsidRPr="001249E7">
        <w:rPr>
          <w:rFonts w:ascii="Sylfaen" w:hAnsi="Sylfaen" w:cs="Sylfaen"/>
          <w:bCs/>
          <w:iCs/>
        </w:rPr>
        <w:t>პლატფორმის</w:t>
      </w:r>
      <w:r w:rsidRPr="001249E7">
        <w:rPr>
          <w:rFonts w:ascii="Sylfaen" w:hAnsi="Sylfaen"/>
          <w:bCs/>
          <w:iCs/>
        </w:rPr>
        <w:t xml:space="preserve"> </w:t>
      </w:r>
      <w:r w:rsidRPr="001249E7">
        <w:rPr>
          <w:rFonts w:ascii="Sylfaen" w:hAnsi="Sylfaen" w:cs="Sylfaen"/>
          <w:bCs/>
          <w:iCs/>
        </w:rPr>
        <w:t>ქვეშ</w:t>
      </w:r>
      <w:r w:rsidRPr="001249E7">
        <w:rPr>
          <w:rFonts w:ascii="Sylfaen" w:hAnsi="Sylfaen"/>
          <w:bCs/>
          <w:iCs/>
        </w:rPr>
        <w:t xml:space="preserve"> </w:t>
      </w:r>
      <w:r w:rsidRPr="001249E7">
        <w:rPr>
          <w:rFonts w:ascii="Sylfaen" w:hAnsi="Sylfaen" w:cs="Sylfaen"/>
          <w:bCs/>
          <w:iCs/>
        </w:rPr>
        <w:t>გაერთიანება</w:t>
      </w:r>
      <w:r w:rsidRPr="001249E7">
        <w:rPr>
          <w:rFonts w:ascii="Sylfaen" w:hAnsi="Sylfaen"/>
          <w:bCs/>
          <w:iCs/>
        </w:rPr>
        <w:t xml:space="preserve">. </w:t>
      </w:r>
      <w:r w:rsidRPr="001249E7">
        <w:rPr>
          <w:rFonts w:ascii="Sylfaen" w:hAnsi="Sylfaen" w:cs="Sylfaen"/>
          <w:bCs/>
          <w:iCs/>
        </w:rPr>
        <w:t>აღნიშნული</w:t>
      </w:r>
      <w:r w:rsidRPr="001249E7">
        <w:rPr>
          <w:rFonts w:ascii="Sylfaen" w:hAnsi="Sylfaen"/>
          <w:bCs/>
          <w:iCs/>
        </w:rPr>
        <w:t xml:space="preserve"> </w:t>
      </w:r>
      <w:r w:rsidRPr="001249E7">
        <w:rPr>
          <w:rFonts w:ascii="Sylfaen" w:hAnsi="Sylfaen" w:cs="Sylfaen"/>
          <w:bCs/>
          <w:iCs/>
        </w:rPr>
        <w:t>ხელს</w:t>
      </w:r>
      <w:r w:rsidRPr="001249E7">
        <w:rPr>
          <w:rFonts w:ascii="Sylfaen" w:hAnsi="Sylfaen"/>
          <w:bCs/>
          <w:iCs/>
        </w:rPr>
        <w:t xml:space="preserve"> </w:t>
      </w:r>
      <w:r w:rsidRPr="001249E7">
        <w:rPr>
          <w:rFonts w:ascii="Sylfaen" w:hAnsi="Sylfaen" w:cs="Sylfaen"/>
          <w:bCs/>
          <w:iCs/>
        </w:rPr>
        <w:t>შეუწყობს</w:t>
      </w:r>
      <w:r w:rsidRPr="001249E7">
        <w:rPr>
          <w:rFonts w:ascii="Sylfaen" w:hAnsi="Sylfaen"/>
          <w:bCs/>
          <w:iCs/>
        </w:rPr>
        <w:t xml:space="preserve"> </w:t>
      </w:r>
      <w:r w:rsidRPr="001249E7">
        <w:rPr>
          <w:rFonts w:ascii="Sylfaen" w:hAnsi="Sylfaen" w:cs="Sylfaen"/>
          <w:bCs/>
          <w:iCs/>
        </w:rPr>
        <w:t>ტვირთების</w:t>
      </w:r>
      <w:r w:rsidRPr="001249E7">
        <w:rPr>
          <w:rFonts w:ascii="Sylfaen" w:hAnsi="Sylfaen"/>
          <w:bCs/>
          <w:iCs/>
        </w:rPr>
        <w:t xml:space="preserve"> </w:t>
      </w:r>
      <w:r w:rsidRPr="001249E7">
        <w:rPr>
          <w:rFonts w:ascii="Sylfaen" w:hAnsi="Sylfaen" w:cs="Sylfaen"/>
          <w:bCs/>
          <w:iCs/>
        </w:rPr>
        <w:t>გამტარუნარიანობის</w:t>
      </w:r>
      <w:r w:rsidRPr="001249E7">
        <w:rPr>
          <w:rFonts w:ascii="Sylfaen" w:hAnsi="Sylfaen"/>
          <w:bCs/>
          <w:iCs/>
        </w:rPr>
        <w:t xml:space="preserve"> </w:t>
      </w:r>
      <w:r w:rsidRPr="001249E7">
        <w:rPr>
          <w:rFonts w:ascii="Sylfaen" w:hAnsi="Sylfaen" w:cs="Sylfaen"/>
          <w:bCs/>
          <w:iCs/>
        </w:rPr>
        <w:t>გაზრდა</w:t>
      </w:r>
      <w:r w:rsidRPr="001249E7">
        <w:rPr>
          <w:rFonts w:ascii="Sylfaen" w:hAnsi="Sylfaen" w:cs="Sylfaen"/>
          <w:bCs/>
          <w:iCs/>
          <w:lang w:val="ka-GE"/>
        </w:rPr>
        <w:t>ს</w:t>
      </w:r>
      <w:r w:rsidRPr="001249E7">
        <w:rPr>
          <w:rFonts w:ascii="Sylfaen" w:hAnsi="Sylfaen"/>
          <w:bCs/>
          <w:iCs/>
        </w:rPr>
        <w:t xml:space="preserve"> </w:t>
      </w:r>
      <w:r w:rsidRPr="001249E7">
        <w:rPr>
          <w:rFonts w:ascii="Sylfaen" w:hAnsi="Sylfaen" w:cs="Sylfaen"/>
          <w:bCs/>
          <w:iCs/>
        </w:rPr>
        <w:t>ნავსადგურებში</w:t>
      </w:r>
      <w:r w:rsidRPr="001249E7">
        <w:rPr>
          <w:rFonts w:ascii="Sylfaen" w:hAnsi="Sylfaen"/>
          <w:bCs/>
          <w:iCs/>
        </w:rPr>
        <w:t xml:space="preserve"> </w:t>
      </w:r>
      <w:r w:rsidRPr="001249E7">
        <w:rPr>
          <w:rFonts w:ascii="Sylfaen" w:hAnsi="Sylfaen" w:cs="Sylfaen"/>
          <w:bCs/>
          <w:iCs/>
        </w:rPr>
        <w:t>და</w:t>
      </w:r>
      <w:r w:rsidRPr="001249E7">
        <w:rPr>
          <w:rFonts w:ascii="Sylfaen" w:hAnsi="Sylfaen"/>
          <w:bCs/>
          <w:iCs/>
        </w:rPr>
        <w:t xml:space="preserve"> </w:t>
      </w:r>
      <w:r w:rsidRPr="001249E7">
        <w:rPr>
          <w:rFonts w:ascii="Sylfaen" w:hAnsi="Sylfaen" w:cs="Sylfaen"/>
          <w:bCs/>
          <w:iCs/>
        </w:rPr>
        <w:t>ასევე</w:t>
      </w:r>
      <w:r w:rsidRPr="001249E7">
        <w:rPr>
          <w:rFonts w:ascii="Sylfaen" w:hAnsi="Sylfaen"/>
          <w:bCs/>
          <w:iCs/>
        </w:rPr>
        <w:t xml:space="preserve"> </w:t>
      </w:r>
      <w:r w:rsidRPr="001249E7">
        <w:rPr>
          <w:rFonts w:ascii="Sylfaen" w:hAnsi="Sylfaen" w:cs="Sylfaen"/>
          <w:bCs/>
          <w:iCs/>
        </w:rPr>
        <w:t>საქართველოს</w:t>
      </w:r>
      <w:r w:rsidRPr="001249E7">
        <w:rPr>
          <w:rFonts w:ascii="Sylfaen" w:hAnsi="Sylfaen"/>
          <w:bCs/>
          <w:iCs/>
        </w:rPr>
        <w:t xml:space="preserve"> </w:t>
      </w:r>
      <w:r w:rsidRPr="001249E7">
        <w:rPr>
          <w:rFonts w:ascii="Sylfaen" w:hAnsi="Sylfaen" w:cs="Sylfaen"/>
          <w:bCs/>
          <w:iCs/>
        </w:rPr>
        <w:t>ნავსადგურებს</w:t>
      </w:r>
      <w:r w:rsidRPr="001249E7">
        <w:rPr>
          <w:rFonts w:ascii="Sylfaen" w:hAnsi="Sylfaen"/>
          <w:bCs/>
          <w:iCs/>
        </w:rPr>
        <w:t xml:space="preserve"> </w:t>
      </w:r>
      <w:r w:rsidRPr="001249E7">
        <w:rPr>
          <w:rFonts w:ascii="Sylfaen" w:hAnsi="Sylfaen" w:cs="Sylfaen"/>
          <w:bCs/>
          <w:iCs/>
        </w:rPr>
        <w:t>მისცემს</w:t>
      </w:r>
      <w:r w:rsidRPr="001249E7">
        <w:rPr>
          <w:rFonts w:ascii="Sylfaen" w:hAnsi="Sylfaen"/>
          <w:bCs/>
          <w:iCs/>
        </w:rPr>
        <w:t xml:space="preserve"> </w:t>
      </w:r>
      <w:r w:rsidRPr="001249E7">
        <w:rPr>
          <w:rFonts w:ascii="Sylfaen" w:hAnsi="Sylfaen" w:cs="Sylfaen"/>
          <w:bCs/>
          <w:iCs/>
        </w:rPr>
        <w:t>შესაძლებლობას</w:t>
      </w:r>
      <w:r w:rsidRPr="001249E7">
        <w:rPr>
          <w:rFonts w:ascii="Sylfaen" w:hAnsi="Sylfaen" w:cs="Sylfaen"/>
          <w:bCs/>
          <w:iCs/>
          <w:lang w:val="ka-GE"/>
        </w:rPr>
        <w:t xml:space="preserve">, </w:t>
      </w:r>
      <w:r w:rsidRPr="001249E7">
        <w:rPr>
          <w:rFonts w:ascii="Sylfaen" w:hAnsi="Sylfaen" w:cs="Sylfaen"/>
          <w:bCs/>
          <w:iCs/>
        </w:rPr>
        <w:t>წინასწარ</w:t>
      </w:r>
      <w:r w:rsidRPr="001249E7">
        <w:rPr>
          <w:rFonts w:ascii="Sylfaen" w:hAnsi="Sylfaen"/>
          <w:bCs/>
          <w:iCs/>
        </w:rPr>
        <w:t xml:space="preserve"> </w:t>
      </w:r>
      <w:r w:rsidRPr="001249E7">
        <w:rPr>
          <w:rFonts w:ascii="Sylfaen" w:hAnsi="Sylfaen" w:cs="Sylfaen"/>
          <w:bCs/>
          <w:iCs/>
        </w:rPr>
        <w:t>დაგეგმო</w:t>
      </w:r>
      <w:r w:rsidRPr="001249E7">
        <w:rPr>
          <w:rFonts w:ascii="Sylfaen" w:hAnsi="Sylfaen" w:cs="Sylfaen"/>
          <w:bCs/>
          <w:iCs/>
          <w:lang w:val="ka-GE"/>
        </w:rPr>
        <w:t>ნ</w:t>
      </w:r>
      <w:r w:rsidRPr="001249E7">
        <w:rPr>
          <w:rFonts w:ascii="Sylfaen" w:hAnsi="Sylfaen"/>
          <w:bCs/>
          <w:iCs/>
        </w:rPr>
        <w:t xml:space="preserve"> </w:t>
      </w:r>
      <w:r w:rsidRPr="001249E7">
        <w:rPr>
          <w:rFonts w:ascii="Sylfaen" w:hAnsi="Sylfaen" w:cs="Sylfaen"/>
          <w:bCs/>
          <w:iCs/>
        </w:rPr>
        <w:t>ტვირთნაკადები</w:t>
      </w:r>
      <w:r w:rsidRPr="001249E7">
        <w:rPr>
          <w:rFonts w:ascii="Sylfaen" w:hAnsi="Sylfaen"/>
          <w:bCs/>
          <w:iCs/>
        </w:rPr>
        <w:t xml:space="preserve"> </w:t>
      </w:r>
      <w:r w:rsidRPr="001249E7">
        <w:rPr>
          <w:rFonts w:ascii="Sylfaen" w:hAnsi="Sylfaen" w:cs="Sylfaen"/>
          <w:bCs/>
          <w:iCs/>
        </w:rPr>
        <w:t>სახაზო</w:t>
      </w:r>
      <w:r w:rsidRPr="001249E7">
        <w:rPr>
          <w:rFonts w:ascii="Sylfaen" w:hAnsi="Sylfaen"/>
          <w:bCs/>
          <w:iCs/>
        </w:rPr>
        <w:t>/</w:t>
      </w:r>
      <w:r w:rsidRPr="001249E7">
        <w:rPr>
          <w:rFonts w:ascii="Sylfaen" w:hAnsi="Sylfaen" w:cs="Sylfaen"/>
          <w:bCs/>
          <w:iCs/>
        </w:rPr>
        <w:t>რეგულარული</w:t>
      </w:r>
      <w:r w:rsidRPr="001249E7">
        <w:rPr>
          <w:rFonts w:ascii="Sylfaen" w:hAnsi="Sylfaen"/>
          <w:bCs/>
          <w:iCs/>
        </w:rPr>
        <w:t xml:space="preserve"> </w:t>
      </w:r>
      <w:r w:rsidRPr="001249E7">
        <w:rPr>
          <w:rFonts w:ascii="Sylfaen" w:hAnsi="Sylfaen" w:cs="Sylfaen"/>
          <w:bCs/>
          <w:iCs/>
        </w:rPr>
        <w:t>მიმოსვლის</w:t>
      </w:r>
      <w:r w:rsidRPr="001249E7">
        <w:rPr>
          <w:rFonts w:ascii="Sylfaen" w:hAnsi="Sylfaen"/>
          <w:bCs/>
          <w:iCs/>
        </w:rPr>
        <w:t xml:space="preserve"> </w:t>
      </w:r>
      <w:r w:rsidRPr="001249E7">
        <w:rPr>
          <w:rFonts w:ascii="Sylfaen" w:hAnsi="Sylfaen" w:cs="Sylfaen"/>
          <w:bCs/>
          <w:iCs/>
        </w:rPr>
        <w:t>გემებისათვის</w:t>
      </w:r>
      <w:r w:rsidRPr="001249E7">
        <w:rPr>
          <w:rFonts w:ascii="Sylfaen" w:hAnsi="Sylfaen"/>
          <w:bCs/>
          <w:iCs/>
        </w:rPr>
        <w:t xml:space="preserve"> და </w:t>
      </w:r>
      <w:r w:rsidRPr="001249E7">
        <w:rPr>
          <w:rFonts w:ascii="Sylfaen" w:hAnsi="Sylfaen" w:cs="Sylfaen"/>
          <w:bCs/>
          <w:iCs/>
        </w:rPr>
        <w:t>ასევე</w:t>
      </w:r>
      <w:r w:rsidRPr="001249E7">
        <w:rPr>
          <w:rFonts w:ascii="Sylfaen" w:hAnsi="Sylfaen"/>
          <w:bCs/>
          <w:iCs/>
        </w:rPr>
        <w:t xml:space="preserve"> </w:t>
      </w:r>
      <w:r w:rsidRPr="001249E7">
        <w:rPr>
          <w:rFonts w:ascii="Sylfaen" w:hAnsi="Sylfaen" w:cs="Sylfaen"/>
          <w:bCs/>
          <w:iCs/>
        </w:rPr>
        <w:t>ტვირთების</w:t>
      </w:r>
      <w:r w:rsidRPr="001249E7">
        <w:rPr>
          <w:rFonts w:ascii="Sylfaen" w:hAnsi="Sylfaen"/>
          <w:bCs/>
          <w:iCs/>
        </w:rPr>
        <w:t xml:space="preserve"> </w:t>
      </w:r>
      <w:r w:rsidRPr="001249E7">
        <w:rPr>
          <w:rFonts w:ascii="Sylfaen" w:hAnsi="Sylfaen" w:cs="Sylfaen"/>
          <w:bCs/>
          <w:iCs/>
        </w:rPr>
        <w:t>კატეგორიებისა</w:t>
      </w:r>
      <w:r w:rsidRPr="001249E7">
        <w:rPr>
          <w:rFonts w:ascii="Sylfaen" w:hAnsi="Sylfaen"/>
          <w:bCs/>
          <w:iCs/>
        </w:rPr>
        <w:t xml:space="preserve"> </w:t>
      </w:r>
      <w:r w:rsidRPr="001249E7">
        <w:rPr>
          <w:rFonts w:ascii="Sylfaen" w:hAnsi="Sylfaen" w:cs="Sylfaen"/>
          <w:bCs/>
          <w:iCs/>
        </w:rPr>
        <w:t>და</w:t>
      </w:r>
      <w:r w:rsidRPr="001249E7">
        <w:rPr>
          <w:rFonts w:ascii="Sylfaen" w:hAnsi="Sylfaen"/>
          <w:bCs/>
          <w:iCs/>
        </w:rPr>
        <w:t xml:space="preserve"> </w:t>
      </w:r>
      <w:r w:rsidRPr="001249E7">
        <w:rPr>
          <w:rFonts w:ascii="Sylfaen" w:hAnsi="Sylfaen" w:cs="Sylfaen"/>
          <w:bCs/>
          <w:iCs/>
        </w:rPr>
        <w:t>მოცულობის</w:t>
      </w:r>
      <w:r w:rsidRPr="001249E7">
        <w:rPr>
          <w:rFonts w:ascii="Sylfaen" w:hAnsi="Sylfaen"/>
          <w:bCs/>
          <w:iCs/>
        </w:rPr>
        <w:t xml:space="preserve"> </w:t>
      </w:r>
      <w:r w:rsidRPr="001249E7">
        <w:rPr>
          <w:rFonts w:ascii="Sylfaen" w:hAnsi="Sylfaen" w:cs="Sylfaen"/>
          <w:bCs/>
          <w:iCs/>
        </w:rPr>
        <w:t>მიხედვით</w:t>
      </w:r>
      <w:r w:rsidRPr="001249E7">
        <w:rPr>
          <w:rFonts w:ascii="Sylfaen" w:hAnsi="Sylfaen"/>
          <w:bCs/>
          <w:iCs/>
        </w:rPr>
        <w:t xml:space="preserve">. </w:t>
      </w:r>
      <w:r w:rsidRPr="001249E7">
        <w:rPr>
          <w:rFonts w:ascii="Sylfaen" w:hAnsi="Sylfaen"/>
          <w:bCs/>
          <w:iCs/>
          <w:lang w:val="ka-GE"/>
        </w:rPr>
        <w:t>პროექტის პირველი ეტაპი იწყება 2019 წელს და გულისხმობს საზღვაო სფეროს ყველა მომსახურების ინვენტარიზაციას და არსებული ბიუროკრატიის შემცირების ანალიზს, მეორე ეტაპი კი მოიცავს უშუალოდ პროგრამულ უზრუნველყოფას და სამუშაო რეჟიმში გაშვებას;</w:t>
      </w:r>
    </w:p>
    <w:p w14:paraId="35E268DD" w14:textId="77777777" w:rsidR="00601C39" w:rsidRPr="001249E7" w:rsidRDefault="00601C39" w:rsidP="00DA7701">
      <w:pPr>
        <w:pStyle w:val="ListParagraph"/>
        <w:numPr>
          <w:ilvl w:val="0"/>
          <w:numId w:val="19"/>
        </w:numPr>
        <w:spacing w:before="120" w:after="120" w:line="240" w:lineRule="auto"/>
        <w:ind w:left="567"/>
        <w:contextualSpacing w:val="0"/>
        <w:jc w:val="both"/>
        <w:rPr>
          <w:rFonts w:ascii="Sylfaen" w:hAnsi="Sylfaen"/>
          <w:bCs/>
          <w:iCs/>
        </w:rPr>
      </w:pPr>
      <w:r w:rsidRPr="001249E7">
        <w:rPr>
          <w:rFonts w:ascii="Sylfaen" w:hAnsi="Sylfaen" w:cs="Sylfaen"/>
          <w:bCs/>
          <w:iCs/>
        </w:rPr>
        <w:t>მნიშვნელოვანია</w:t>
      </w:r>
      <w:r w:rsidRPr="001249E7">
        <w:rPr>
          <w:rFonts w:ascii="Sylfaen" w:hAnsi="Sylfaen"/>
          <w:bCs/>
          <w:iCs/>
        </w:rPr>
        <w:t xml:space="preserve"> </w:t>
      </w:r>
      <w:r w:rsidRPr="001249E7">
        <w:rPr>
          <w:rFonts w:ascii="Sylfaen" w:hAnsi="Sylfaen" w:cs="Sylfaen"/>
          <w:bCs/>
          <w:iCs/>
        </w:rPr>
        <w:t>საქართველოს</w:t>
      </w:r>
      <w:r w:rsidRPr="001249E7">
        <w:rPr>
          <w:rFonts w:ascii="Sylfaen" w:hAnsi="Sylfaen"/>
          <w:bCs/>
          <w:iCs/>
        </w:rPr>
        <w:t xml:space="preserve"> </w:t>
      </w:r>
      <w:r w:rsidRPr="001249E7">
        <w:rPr>
          <w:rFonts w:ascii="Sylfaen" w:hAnsi="Sylfaen" w:cs="Sylfaen"/>
          <w:bCs/>
          <w:iCs/>
        </w:rPr>
        <w:t>გემების</w:t>
      </w:r>
      <w:r w:rsidRPr="001249E7">
        <w:rPr>
          <w:rFonts w:ascii="Sylfaen" w:hAnsi="Sylfaen"/>
          <w:bCs/>
          <w:iCs/>
        </w:rPr>
        <w:t xml:space="preserve"> </w:t>
      </w:r>
      <w:r w:rsidRPr="001249E7">
        <w:rPr>
          <w:rFonts w:ascii="Sylfaen" w:hAnsi="Sylfaen" w:cs="Sylfaen"/>
          <w:bCs/>
          <w:iCs/>
        </w:rPr>
        <w:t>სახელმწიფო</w:t>
      </w:r>
      <w:r w:rsidRPr="001249E7">
        <w:rPr>
          <w:rFonts w:ascii="Sylfaen" w:hAnsi="Sylfaen"/>
          <w:bCs/>
          <w:iCs/>
        </w:rPr>
        <w:t xml:space="preserve"> </w:t>
      </w:r>
      <w:r w:rsidRPr="001249E7">
        <w:rPr>
          <w:rFonts w:ascii="Sylfaen" w:hAnsi="Sylfaen" w:cs="Sylfaen"/>
          <w:bCs/>
          <w:iCs/>
        </w:rPr>
        <w:t>რეესტრის</w:t>
      </w:r>
      <w:r w:rsidRPr="001249E7">
        <w:rPr>
          <w:rFonts w:ascii="Sylfaen" w:hAnsi="Sylfaen"/>
          <w:bCs/>
          <w:iCs/>
        </w:rPr>
        <w:t xml:space="preserve"> </w:t>
      </w:r>
      <w:r w:rsidRPr="001249E7">
        <w:rPr>
          <w:rFonts w:ascii="Sylfaen" w:hAnsi="Sylfaen" w:cs="Sylfaen"/>
          <w:bCs/>
          <w:iCs/>
        </w:rPr>
        <w:t>მოდერნიზაცია</w:t>
      </w:r>
      <w:r w:rsidRPr="001249E7">
        <w:rPr>
          <w:rFonts w:ascii="Sylfaen" w:hAnsi="Sylfaen"/>
          <w:bCs/>
          <w:iCs/>
        </w:rPr>
        <w:t xml:space="preserve"> </w:t>
      </w:r>
      <w:r w:rsidRPr="001249E7">
        <w:rPr>
          <w:rFonts w:ascii="Sylfaen" w:hAnsi="Sylfaen" w:cs="Sylfaen"/>
          <w:bCs/>
          <w:iCs/>
        </w:rPr>
        <w:t>და</w:t>
      </w:r>
      <w:r w:rsidRPr="001249E7">
        <w:rPr>
          <w:rFonts w:ascii="Sylfaen" w:hAnsi="Sylfaen"/>
          <w:bCs/>
          <w:iCs/>
        </w:rPr>
        <w:t xml:space="preserve"> </w:t>
      </w:r>
      <w:r w:rsidRPr="001249E7">
        <w:rPr>
          <w:rFonts w:ascii="Sylfaen" w:hAnsi="Sylfaen" w:cs="Sylfaen"/>
          <w:bCs/>
          <w:iCs/>
        </w:rPr>
        <w:t>მს</w:t>
      </w:r>
      <w:r w:rsidRPr="001249E7">
        <w:rPr>
          <w:rFonts w:ascii="Sylfaen" w:hAnsi="Sylfaen" w:cs="Sylfaen"/>
          <w:bCs/>
          <w:iCs/>
          <w:lang w:val="ka-GE"/>
        </w:rPr>
        <w:t>ხვილი</w:t>
      </w:r>
      <w:r w:rsidRPr="001249E7">
        <w:rPr>
          <w:rFonts w:ascii="Sylfaen" w:hAnsi="Sylfaen"/>
          <w:bCs/>
          <w:iCs/>
        </w:rPr>
        <w:t xml:space="preserve"> </w:t>
      </w:r>
      <w:r w:rsidRPr="001249E7">
        <w:rPr>
          <w:rFonts w:ascii="Sylfaen" w:hAnsi="Sylfaen" w:cs="Sylfaen"/>
          <w:bCs/>
          <w:iCs/>
        </w:rPr>
        <w:t>ტონაჟის</w:t>
      </w:r>
      <w:r w:rsidRPr="001249E7">
        <w:rPr>
          <w:rFonts w:ascii="Sylfaen" w:hAnsi="Sylfaen"/>
          <w:bCs/>
          <w:iCs/>
        </w:rPr>
        <w:t xml:space="preserve"> </w:t>
      </w:r>
      <w:r w:rsidRPr="001249E7">
        <w:rPr>
          <w:rFonts w:ascii="Sylfaen" w:hAnsi="Sylfaen" w:cs="Sylfaen"/>
          <w:bCs/>
          <w:iCs/>
        </w:rPr>
        <w:t>მოზიდვა</w:t>
      </w:r>
      <w:r w:rsidRPr="001249E7">
        <w:rPr>
          <w:rFonts w:ascii="Sylfaen" w:hAnsi="Sylfaen"/>
          <w:bCs/>
          <w:iCs/>
        </w:rPr>
        <w:t xml:space="preserve"> </w:t>
      </w:r>
      <w:r w:rsidRPr="001249E7">
        <w:rPr>
          <w:rFonts w:ascii="Sylfaen" w:hAnsi="Sylfaen" w:cs="Sylfaen"/>
          <w:bCs/>
          <w:iCs/>
        </w:rPr>
        <w:t>საქართველოს</w:t>
      </w:r>
      <w:r w:rsidRPr="001249E7">
        <w:rPr>
          <w:rFonts w:ascii="Sylfaen" w:hAnsi="Sylfaen"/>
          <w:bCs/>
          <w:iCs/>
        </w:rPr>
        <w:t xml:space="preserve"> </w:t>
      </w:r>
      <w:r w:rsidRPr="001249E7">
        <w:rPr>
          <w:rFonts w:ascii="Sylfaen" w:hAnsi="Sylfaen" w:cs="Sylfaen"/>
          <w:bCs/>
          <w:iCs/>
        </w:rPr>
        <w:t>დროშის</w:t>
      </w:r>
      <w:r w:rsidRPr="001249E7">
        <w:rPr>
          <w:rFonts w:ascii="Sylfaen" w:hAnsi="Sylfaen"/>
          <w:bCs/>
          <w:iCs/>
        </w:rPr>
        <w:t xml:space="preserve"> </w:t>
      </w:r>
      <w:r w:rsidRPr="001249E7">
        <w:rPr>
          <w:rFonts w:ascii="Sylfaen" w:hAnsi="Sylfaen" w:cs="Sylfaen"/>
          <w:bCs/>
          <w:iCs/>
        </w:rPr>
        <w:t>ქვეშ</w:t>
      </w:r>
      <w:r w:rsidRPr="001249E7">
        <w:rPr>
          <w:rFonts w:ascii="Sylfaen" w:hAnsi="Sylfaen"/>
          <w:bCs/>
          <w:iCs/>
        </w:rPr>
        <w:t xml:space="preserve">, </w:t>
      </w:r>
      <w:r w:rsidRPr="001249E7">
        <w:rPr>
          <w:rFonts w:ascii="Sylfaen" w:hAnsi="Sylfaen" w:cs="Sylfaen"/>
          <w:bCs/>
          <w:iCs/>
        </w:rPr>
        <w:t>რაც</w:t>
      </w:r>
      <w:r w:rsidRPr="001249E7">
        <w:rPr>
          <w:rFonts w:ascii="Sylfaen" w:hAnsi="Sylfaen"/>
          <w:bCs/>
          <w:iCs/>
        </w:rPr>
        <w:t xml:space="preserve"> </w:t>
      </w:r>
      <w:r w:rsidRPr="001249E7">
        <w:rPr>
          <w:rFonts w:ascii="Sylfaen" w:hAnsi="Sylfaen" w:cs="Sylfaen"/>
          <w:bCs/>
          <w:iCs/>
          <w:lang w:val="ka-GE"/>
        </w:rPr>
        <w:t>საგრძნობლად</w:t>
      </w:r>
      <w:r w:rsidRPr="001249E7">
        <w:rPr>
          <w:rFonts w:ascii="Sylfaen" w:hAnsi="Sylfaen"/>
          <w:bCs/>
          <w:iCs/>
        </w:rPr>
        <w:t xml:space="preserve"> </w:t>
      </w:r>
      <w:r w:rsidRPr="001249E7">
        <w:rPr>
          <w:rFonts w:ascii="Sylfaen" w:hAnsi="Sylfaen" w:cs="Sylfaen"/>
          <w:bCs/>
          <w:iCs/>
        </w:rPr>
        <w:t>გააუმჯობესებს</w:t>
      </w:r>
      <w:r w:rsidRPr="001249E7">
        <w:rPr>
          <w:rFonts w:ascii="Sylfaen" w:hAnsi="Sylfaen"/>
          <w:bCs/>
          <w:iCs/>
        </w:rPr>
        <w:t xml:space="preserve"> </w:t>
      </w:r>
      <w:r w:rsidRPr="001249E7">
        <w:rPr>
          <w:rFonts w:ascii="Sylfaen" w:hAnsi="Sylfaen" w:cs="Sylfaen"/>
          <w:bCs/>
          <w:iCs/>
        </w:rPr>
        <w:t>საქართველოს</w:t>
      </w:r>
      <w:r w:rsidRPr="001249E7">
        <w:rPr>
          <w:rFonts w:ascii="Sylfaen" w:hAnsi="Sylfaen"/>
          <w:bCs/>
          <w:iCs/>
        </w:rPr>
        <w:t xml:space="preserve">, </w:t>
      </w:r>
      <w:r w:rsidRPr="001249E7">
        <w:rPr>
          <w:rFonts w:ascii="Sylfaen" w:hAnsi="Sylfaen" w:cs="Sylfaen"/>
          <w:bCs/>
          <w:iCs/>
        </w:rPr>
        <w:t>როგორც</w:t>
      </w:r>
      <w:r w:rsidRPr="001249E7">
        <w:rPr>
          <w:rFonts w:ascii="Sylfaen" w:hAnsi="Sylfaen"/>
          <w:bCs/>
          <w:iCs/>
        </w:rPr>
        <w:t xml:space="preserve"> </w:t>
      </w:r>
      <w:r w:rsidRPr="001249E7">
        <w:rPr>
          <w:rFonts w:ascii="Sylfaen" w:hAnsi="Sylfaen" w:cs="Sylfaen"/>
          <w:bCs/>
          <w:iCs/>
        </w:rPr>
        <w:t>საზღვაო</w:t>
      </w:r>
      <w:r w:rsidRPr="001249E7">
        <w:rPr>
          <w:rFonts w:ascii="Sylfaen" w:hAnsi="Sylfaen"/>
          <w:bCs/>
          <w:iCs/>
        </w:rPr>
        <w:t xml:space="preserve"> </w:t>
      </w:r>
      <w:r w:rsidRPr="001249E7">
        <w:rPr>
          <w:rFonts w:ascii="Sylfaen" w:hAnsi="Sylfaen" w:cs="Sylfaen"/>
          <w:bCs/>
          <w:iCs/>
        </w:rPr>
        <w:t>სახელმწიფოს</w:t>
      </w:r>
      <w:r w:rsidRPr="001249E7">
        <w:rPr>
          <w:rFonts w:ascii="Sylfaen" w:hAnsi="Sylfaen"/>
          <w:bCs/>
          <w:iCs/>
        </w:rPr>
        <w:t xml:space="preserve"> </w:t>
      </w:r>
      <w:r w:rsidRPr="001249E7">
        <w:rPr>
          <w:rFonts w:ascii="Sylfaen" w:hAnsi="Sylfaen" w:cs="Sylfaen"/>
          <w:bCs/>
          <w:iCs/>
          <w:lang w:val="ka-GE"/>
        </w:rPr>
        <w:t>რეპუტაციას</w:t>
      </w:r>
      <w:r w:rsidRPr="001249E7">
        <w:rPr>
          <w:rFonts w:ascii="Sylfaen" w:hAnsi="Sylfaen"/>
          <w:bCs/>
          <w:iCs/>
        </w:rPr>
        <w:t xml:space="preserve"> </w:t>
      </w:r>
      <w:r w:rsidRPr="001249E7">
        <w:rPr>
          <w:rFonts w:ascii="Sylfaen" w:hAnsi="Sylfaen" w:cs="Sylfaen"/>
          <w:bCs/>
          <w:iCs/>
        </w:rPr>
        <w:t>და</w:t>
      </w:r>
      <w:r w:rsidRPr="001249E7">
        <w:rPr>
          <w:rFonts w:ascii="Sylfaen" w:hAnsi="Sylfaen"/>
          <w:bCs/>
          <w:iCs/>
        </w:rPr>
        <w:t xml:space="preserve"> </w:t>
      </w:r>
      <w:r w:rsidRPr="001249E7">
        <w:rPr>
          <w:rFonts w:ascii="Sylfaen" w:hAnsi="Sylfaen" w:cs="Sylfaen"/>
          <w:bCs/>
          <w:iCs/>
        </w:rPr>
        <w:t>ხელს</w:t>
      </w:r>
      <w:r w:rsidRPr="001249E7">
        <w:rPr>
          <w:rFonts w:ascii="Sylfaen" w:hAnsi="Sylfaen"/>
          <w:bCs/>
          <w:iCs/>
        </w:rPr>
        <w:t xml:space="preserve"> </w:t>
      </w:r>
      <w:r w:rsidRPr="001249E7">
        <w:rPr>
          <w:rFonts w:ascii="Sylfaen" w:hAnsi="Sylfaen" w:cs="Sylfaen"/>
          <w:bCs/>
          <w:iCs/>
        </w:rPr>
        <w:t>შეუწყობს</w:t>
      </w:r>
      <w:r w:rsidRPr="001249E7">
        <w:rPr>
          <w:rFonts w:ascii="Sylfaen" w:hAnsi="Sylfaen"/>
          <w:bCs/>
          <w:iCs/>
        </w:rPr>
        <w:t xml:space="preserve"> </w:t>
      </w:r>
      <w:r w:rsidRPr="001249E7">
        <w:rPr>
          <w:rFonts w:ascii="Sylfaen" w:hAnsi="Sylfaen" w:cs="Sylfaen"/>
          <w:bCs/>
          <w:iCs/>
        </w:rPr>
        <w:t>საქართველოშივე</w:t>
      </w:r>
      <w:r w:rsidRPr="001249E7">
        <w:rPr>
          <w:rFonts w:ascii="Sylfaen" w:hAnsi="Sylfaen"/>
          <w:bCs/>
          <w:iCs/>
        </w:rPr>
        <w:t xml:space="preserve"> </w:t>
      </w:r>
      <w:r w:rsidRPr="001249E7">
        <w:rPr>
          <w:rFonts w:ascii="Sylfaen" w:hAnsi="Sylfaen" w:cs="Sylfaen"/>
          <w:bCs/>
          <w:iCs/>
        </w:rPr>
        <w:t>დამხმარე</w:t>
      </w:r>
      <w:r w:rsidRPr="001249E7">
        <w:rPr>
          <w:rFonts w:ascii="Sylfaen" w:hAnsi="Sylfaen"/>
          <w:bCs/>
          <w:iCs/>
        </w:rPr>
        <w:t xml:space="preserve"> </w:t>
      </w:r>
      <w:r w:rsidRPr="001249E7">
        <w:rPr>
          <w:rFonts w:ascii="Sylfaen" w:hAnsi="Sylfaen" w:cs="Sylfaen"/>
          <w:bCs/>
          <w:iCs/>
        </w:rPr>
        <w:t>სერვისების</w:t>
      </w:r>
      <w:r w:rsidRPr="001249E7">
        <w:rPr>
          <w:rFonts w:ascii="Sylfaen" w:hAnsi="Sylfaen"/>
          <w:bCs/>
          <w:iCs/>
        </w:rPr>
        <w:t xml:space="preserve"> </w:t>
      </w:r>
      <w:r w:rsidRPr="001249E7">
        <w:rPr>
          <w:rFonts w:ascii="Sylfaen" w:hAnsi="Sylfaen" w:cs="Sylfaen"/>
          <w:bCs/>
          <w:iCs/>
        </w:rPr>
        <w:t>განვით</w:t>
      </w:r>
      <w:r w:rsidRPr="001249E7">
        <w:rPr>
          <w:rFonts w:ascii="Sylfaen" w:hAnsi="Sylfaen" w:cs="Sylfaen"/>
          <w:bCs/>
          <w:iCs/>
          <w:lang w:val="ka-GE"/>
        </w:rPr>
        <w:t>ა</w:t>
      </w:r>
      <w:r w:rsidRPr="001249E7">
        <w:rPr>
          <w:rFonts w:ascii="Sylfaen" w:hAnsi="Sylfaen" w:cs="Sylfaen"/>
          <w:bCs/>
          <w:iCs/>
        </w:rPr>
        <w:t>რებას</w:t>
      </w:r>
      <w:r w:rsidRPr="001249E7">
        <w:rPr>
          <w:rFonts w:ascii="Sylfaen" w:hAnsi="Sylfaen"/>
          <w:bCs/>
          <w:iCs/>
        </w:rPr>
        <w:t xml:space="preserve"> </w:t>
      </w:r>
      <w:r w:rsidRPr="001249E7">
        <w:rPr>
          <w:rFonts w:ascii="Sylfaen" w:hAnsi="Sylfaen" w:cs="Sylfaen"/>
          <w:bCs/>
          <w:iCs/>
        </w:rPr>
        <w:t>საზღვაო</w:t>
      </w:r>
      <w:r w:rsidRPr="001249E7">
        <w:rPr>
          <w:rFonts w:ascii="Sylfaen" w:hAnsi="Sylfaen"/>
          <w:bCs/>
          <w:iCs/>
        </w:rPr>
        <w:t xml:space="preserve"> </w:t>
      </w:r>
      <w:r w:rsidRPr="001249E7">
        <w:rPr>
          <w:rFonts w:ascii="Sylfaen" w:hAnsi="Sylfaen" w:cs="Sylfaen"/>
          <w:bCs/>
          <w:iCs/>
        </w:rPr>
        <w:t>კლასტერის</w:t>
      </w:r>
      <w:r w:rsidRPr="001249E7">
        <w:rPr>
          <w:rFonts w:ascii="Sylfaen" w:hAnsi="Sylfaen"/>
          <w:bCs/>
          <w:iCs/>
        </w:rPr>
        <w:t xml:space="preserve"> </w:t>
      </w:r>
      <w:r w:rsidRPr="001249E7">
        <w:rPr>
          <w:rFonts w:ascii="Sylfaen" w:hAnsi="Sylfaen" w:cs="Sylfaen"/>
          <w:bCs/>
          <w:iCs/>
        </w:rPr>
        <w:t>კონცეფციის</w:t>
      </w:r>
      <w:r w:rsidRPr="001249E7">
        <w:rPr>
          <w:rFonts w:ascii="Sylfaen" w:hAnsi="Sylfaen"/>
          <w:bCs/>
          <w:iCs/>
        </w:rPr>
        <w:t xml:space="preserve"> </w:t>
      </w:r>
      <w:r w:rsidRPr="001249E7">
        <w:rPr>
          <w:rFonts w:ascii="Sylfaen" w:hAnsi="Sylfaen" w:cs="Sylfaen"/>
          <w:bCs/>
          <w:iCs/>
        </w:rPr>
        <w:t>დანერგვითა</w:t>
      </w:r>
      <w:r w:rsidRPr="001249E7">
        <w:rPr>
          <w:rFonts w:ascii="Sylfaen" w:hAnsi="Sylfaen"/>
          <w:bCs/>
          <w:iCs/>
        </w:rPr>
        <w:t xml:space="preserve"> </w:t>
      </w:r>
      <w:r w:rsidRPr="001249E7">
        <w:rPr>
          <w:rFonts w:ascii="Sylfaen" w:hAnsi="Sylfaen" w:cs="Sylfaen"/>
          <w:bCs/>
          <w:iCs/>
        </w:rPr>
        <w:t>და</w:t>
      </w:r>
      <w:r w:rsidRPr="001249E7">
        <w:rPr>
          <w:rFonts w:ascii="Sylfaen" w:hAnsi="Sylfaen"/>
          <w:bCs/>
          <w:iCs/>
        </w:rPr>
        <w:t xml:space="preserve"> </w:t>
      </w:r>
      <w:r w:rsidRPr="001249E7">
        <w:rPr>
          <w:rFonts w:ascii="Sylfaen" w:hAnsi="Sylfaen" w:cs="Sylfaen"/>
          <w:bCs/>
          <w:iCs/>
        </w:rPr>
        <w:t>განხორციელებით</w:t>
      </w:r>
      <w:r w:rsidRPr="001249E7">
        <w:rPr>
          <w:rFonts w:ascii="Sylfaen" w:hAnsi="Sylfaen"/>
          <w:bCs/>
          <w:iCs/>
        </w:rPr>
        <w:t xml:space="preserve">. </w:t>
      </w:r>
      <w:r w:rsidRPr="001249E7">
        <w:rPr>
          <w:rFonts w:ascii="Sylfaen" w:hAnsi="Sylfaen"/>
          <w:bCs/>
          <w:iCs/>
          <w:lang w:val="ka-GE"/>
        </w:rPr>
        <w:t>ამ მიმართულებით აღსანიშნია, რომ წახალისდება ისეთი მნიშვნელოვანი საქმიანობის სახეები, როგორებიცაა: გემთმფლობელი, საზღვაო დაზღვევა, საზღვაო დაფინანსება, საზღვაო ლოგისტიკური და მულტიმოდალური გადაზიდვები, საზღვაო სფეროს ძირითადი და დამხმარე სერვისები და სხვა;</w:t>
      </w:r>
    </w:p>
    <w:p w14:paraId="49DDAEF7" w14:textId="77777777" w:rsidR="00601C39" w:rsidRPr="001249E7" w:rsidRDefault="00601C39" w:rsidP="00DA7701">
      <w:pPr>
        <w:pStyle w:val="ListParagraph"/>
        <w:numPr>
          <w:ilvl w:val="0"/>
          <w:numId w:val="19"/>
        </w:numPr>
        <w:spacing w:before="120" w:after="120" w:line="240" w:lineRule="auto"/>
        <w:ind w:left="567"/>
        <w:contextualSpacing w:val="0"/>
        <w:jc w:val="both"/>
        <w:rPr>
          <w:rFonts w:ascii="Sylfaen" w:hAnsi="Sylfaen" w:cs="Sylfaen"/>
          <w:bCs/>
          <w:iCs/>
          <w:lang w:val="ka-GE"/>
        </w:rPr>
      </w:pPr>
      <w:r w:rsidRPr="001249E7">
        <w:rPr>
          <w:rFonts w:ascii="Sylfaen" w:hAnsi="Sylfaen" w:cs="Sylfaen"/>
          <w:bCs/>
          <w:iCs/>
          <w:lang w:val="ka-GE"/>
        </w:rPr>
        <w:t>მნიშვნელოვანია საქართველოში მეზღვაურთა განათლების დონის აწევა და მათი დასაქმების მაჩვენებლის გაზრდა. საქართველოს მთავრობა გააგრძელებს ქართველ მეზღვაურთა განათლების ხელშეწყობას და მისი დონის ზრდას.</w:t>
      </w:r>
    </w:p>
    <w:p w14:paraId="588E1AE9" w14:textId="77777777" w:rsidR="00601C39" w:rsidRPr="001249E7" w:rsidRDefault="00601C39" w:rsidP="00601C39">
      <w:pPr>
        <w:spacing w:before="120" w:after="120" w:line="240" w:lineRule="auto"/>
        <w:jc w:val="both"/>
        <w:rPr>
          <w:rFonts w:ascii="Sylfaen" w:eastAsia="Times New Roman" w:hAnsi="Sylfaen"/>
          <w:szCs w:val="24"/>
          <w:shd w:val="clear" w:color="auto" w:fill="FFFF00"/>
        </w:rPr>
      </w:pPr>
    </w:p>
    <w:p w14:paraId="5EAB4D09"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2" w:name="_Toc491396623"/>
      <w:bookmarkStart w:id="33" w:name="_Toc516953712"/>
      <w:r w:rsidRPr="001249E7">
        <w:rPr>
          <w:rFonts w:ascii="Sylfaen" w:hAnsi="Sylfaen"/>
          <w:b/>
          <w:color w:val="auto"/>
          <w:szCs w:val="24"/>
        </w:rPr>
        <w:t>რეგიონული ეკონომიკური პოლიტიკა</w:t>
      </w:r>
      <w:bookmarkEnd w:id="32"/>
      <w:bookmarkEnd w:id="33"/>
    </w:p>
    <w:p w14:paraId="6CB73DCA"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საქართველოს მთავრობის ეკონომიკური პოლიტიკის ერთ-ერთი პრიორიტეტია ქვეყნის რეგიონების განვითარება,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14:paraId="4CCA6153"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14:paraId="0B047935"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14:paraId="45AAA7BE"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lastRenderedPageBreak/>
        <w:t>უზრუნველყოფილი იქნება რეგიონული განვითარების დაგეგმვის პროცესში ახალი მიდგომების გამოყენება.</w:t>
      </w:r>
    </w:p>
    <w:p w14:paraId="3EF1F46C" w14:textId="77777777" w:rsidR="00601C39" w:rsidRPr="001249E7" w:rsidRDefault="00601C39" w:rsidP="00601C39">
      <w:pPr>
        <w:pStyle w:val="BodyText"/>
        <w:spacing w:before="120"/>
        <w:ind w:right="27"/>
        <w:jc w:val="both"/>
        <w:rPr>
          <w:rFonts w:ascii="Sylfaen" w:hAnsi="Sylfaen"/>
          <w:sz w:val="22"/>
          <w:szCs w:val="22"/>
          <w:lang w:val="ka-GE"/>
        </w:rPr>
      </w:pPr>
    </w:p>
    <w:p w14:paraId="633AA940"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4" w:name="_Toc516953713"/>
      <w:r w:rsidRPr="001249E7">
        <w:rPr>
          <w:rFonts w:ascii="Sylfaen" w:hAnsi="Sylfaen"/>
          <w:b/>
          <w:color w:val="auto"/>
          <w:szCs w:val="24"/>
        </w:rPr>
        <w:t>ბუნებრივი რესურსების მართვა</w:t>
      </w:r>
      <w:bookmarkEnd w:id="34"/>
    </w:p>
    <w:p w14:paraId="5C7BEA2B" w14:textId="77777777" w:rsidR="00601C39" w:rsidRPr="001249E7" w:rsidRDefault="00601C39" w:rsidP="00601C39">
      <w:pPr>
        <w:widowControl w:val="0"/>
        <w:spacing w:before="120" w:after="120" w:line="240" w:lineRule="auto"/>
        <w:ind w:right="20"/>
        <w:jc w:val="both"/>
        <w:rPr>
          <w:rFonts w:ascii="Sylfaen" w:hAnsi="Sylfaen"/>
        </w:rPr>
      </w:pPr>
      <w:r w:rsidRPr="001249E7">
        <w:rPr>
          <w:rFonts w:ascii="Sylfaen" w:eastAsia="Times New Roman" w:hAnsi="Sylfaen" w:cs="Times New Roman"/>
        </w:rPr>
        <w:t xml:space="preserve">მთავრობის ხედვაა, რომ ყველა ბუნებრივი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 </w:t>
      </w:r>
      <w:r w:rsidRPr="001249E7">
        <w:rPr>
          <w:rFonts w:ascii="Sylfaen" w:eastAsia="Arial Unicode MS" w:hAnsi="Sylfaen" w:cs="Arial Unicode MS"/>
        </w:rPr>
        <w:t xml:space="preserve">ამ თვალსაზრისით მნიშვნელოვანია  მიმდინარე და დაგეგმილი ინიციატივები, კერძოდ: </w:t>
      </w:r>
    </w:p>
    <w:p w14:paraId="18D35F5F" w14:textId="77777777" w:rsidR="00601C39" w:rsidRPr="001249E7" w:rsidRDefault="00601C39" w:rsidP="00DA7701">
      <w:pPr>
        <w:widowControl w:val="0"/>
        <w:numPr>
          <w:ilvl w:val="0"/>
          <w:numId w:val="22"/>
        </w:numPr>
        <w:spacing w:before="120" w:after="120" w:line="240" w:lineRule="auto"/>
        <w:ind w:right="20"/>
        <w:jc w:val="both"/>
        <w:rPr>
          <w:rFonts w:ascii="Sylfaen" w:hAnsi="Sylfaen"/>
        </w:rPr>
      </w:pPr>
      <w:r w:rsidRPr="001249E7">
        <w:rPr>
          <w:rFonts w:ascii="Sylfaen" w:eastAsia="Arial Unicode MS" w:hAnsi="Sylfaen" w:cs="Arial Unicode MS"/>
        </w:rPr>
        <w:t>სამართლებრივი ჩარჩოს განახლება - ევროპის რეკონსტრუქციისა და განვითარების ბანკის (EBRD) მიერ მხარდაჭერილი რეფორმის II ფაზის ფარგლებში, სექტორის მარეგულირებელი განახლებული ნორმატიული ბაზის შემუშავება;</w:t>
      </w:r>
    </w:p>
    <w:p w14:paraId="7FFE7AA0" w14:textId="77777777" w:rsidR="00601C39" w:rsidRPr="001249E7" w:rsidRDefault="00601C39" w:rsidP="00DA7701">
      <w:pPr>
        <w:widowControl w:val="0"/>
        <w:numPr>
          <w:ilvl w:val="0"/>
          <w:numId w:val="22"/>
        </w:numPr>
        <w:spacing w:before="120" w:after="120" w:line="240" w:lineRule="auto"/>
        <w:ind w:right="20"/>
        <w:jc w:val="both"/>
        <w:rPr>
          <w:rFonts w:ascii="Sylfaen" w:hAnsi="Sylfaen"/>
        </w:rPr>
      </w:pPr>
      <w:r w:rsidRPr="001249E7">
        <w:rPr>
          <w:rFonts w:ascii="Sylfaen" w:eastAsia="Arial Unicode MS" w:hAnsi="Sylfaen" w:cs="Arial Unicode MS"/>
        </w:rPr>
        <w:t>ინტეგრირებული სალიცენზიო სისტემის დანერგვა - წიაღისეული გადამუშავების მიზნებისთვის სახელმწიფო საკუთრებაში არსებულ მიწის ნაკვეთებზე გამარტივებული წვდომა;</w:t>
      </w:r>
    </w:p>
    <w:p w14:paraId="60B35864" w14:textId="77777777" w:rsidR="00601C39" w:rsidRPr="001249E7"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1249E7">
        <w:rPr>
          <w:rFonts w:ascii="Sylfaen" w:eastAsia="Arial Unicode MS" w:hAnsi="Sylfaen" w:cs="Arial Unicode MS"/>
        </w:rPr>
        <w:t>გეოლოგიურ მონაცემთა მართვის თანამედროვე სისტემის დანერგვა;</w:t>
      </w:r>
    </w:p>
    <w:p w14:paraId="5B52CF5D" w14:textId="77777777" w:rsidR="00601C39" w:rsidRPr="001249E7"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1249E7">
        <w:rPr>
          <w:rFonts w:ascii="Sylfaen" w:eastAsia="Arial Unicode MS" w:hAnsi="Sylfaen" w:cs="Arial Unicode MS"/>
        </w:rPr>
        <w:t>ფისკალური რეჟიმის განახლება - საბაზრო ღირებულებაზე დაფუძნებული როიალტის  სისტემის დანერგვა;</w:t>
      </w:r>
    </w:p>
    <w:p w14:paraId="12EA173A" w14:textId="77777777" w:rsidR="00601C39" w:rsidRPr="001249E7"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1249E7">
        <w:rPr>
          <w:rFonts w:ascii="Sylfaen" w:eastAsia="Arial Unicode MS" w:hAnsi="Sylfaen" w:cs="Arial Unicode MS"/>
        </w:rPr>
        <w:t>სალიცენზიო რეჟიმის გადახედვა და გაუმჯობესება - ინვესტორების პრე-კვალიფიკაციის სისტემის დანერგვა ონლაინ ტენდერების გზით;</w:t>
      </w:r>
    </w:p>
    <w:p w14:paraId="3989C9E3" w14:textId="77777777" w:rsidR="00601C39" w:rsidRPr="001249E7"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1249E7">
        <w:rPr>
          <w:rFonts w:ascii="Sylfaen" w:eastAsia="Arial Unicode MS" w:hAnsi="Sylfaen" w:cs="Arial Unicode MS"/>
        </w:rPr>
        <w:t xml:space="preserve">საზედამხედველო ფუნქციის გაძლიერება - რისკების შეფასებაზე დაფუძნებული მონიტორინგის  სისტემის დანერგვა; </w:t>
      </w:r>
    </w:p>
    <w:p w14:paraId="7612DDAE" w14:textId="77777777" w:rsidR="00601C39" w:rsidRPr="001249E7"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1249E7">
        <w:rPr>
          <w:rFonts w:ascii="Sylfaen" w:eastAsia="Arial Unicode MS" w:hAnsi="Sylfaen" w:cs="Arial Unicode MS"/>
        </w:rPr>
        <w:t>გარემოსდაცვითი მონიტორინგის მექანიზმების გაუმჯობესება - საბადოთა რეკულტივაციის სისტემის გაუმჯობესება;</w:t>
      </w:r>
    </w:p>
    <w:p w14:paraId="4CCF62B5" w14:textId="77777777" w:rsidR="00601C39" w:rsidRPr="001249E7"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1249E7">
        <w:rPr>
          <w:rFonts w:ascii="Sylfaen" w:eastAsia="Arial Unicode MS" w:hAnsi="Sylfaen" w:cs="Arial Unicode MS"/>
        </w:rPr>
        <w:t xml:space="preserve">სექტორში სოციალური პასუხისმგებლობის სისტემის დანერგვა; </w:t>
      </w:r>
    </w:p>
    <w:p w14:paraId="4B0A9564" w14:textId="77777777" w:rsidR="00601C39" w:rsidRPr="001249E7" w:rsidRDefault="00601C39" w:rsidP="00DA7701">
      <w:pPr>
        <w:widowControl w:val="0"/>
        <w:numPr>
          <w:ilvl w:val="0"/>
          <w:numId w:val="23"/>
        </w:numPr>
        <w:spacing w:before="120" w:after="120" w:line="240" w:lineRule="auto"/>
        <w:jc w:val="both"/>
        <w:rPr>
          <w:rFonts w:ascii="Sylfaen" w:hAnsi="Sylfaen"/>
        </w:rPr>
      </w:pPr>
      <w:r w:rsidRPr="001249E7">
        <w:rPr>
          <w:rFonts w:ascii="Sylfaen" w:eastAsia="Arial Unicode MS" w:hAnsi="Sylfaen" w:cs="Arial Unicode MS"/>
        </w:rPr>
        <w:t>ანგარიშგების და ანალიზის ეფექტური სისტემის დანერგვა;</w:t>
      </w:r>
    </w:p>
    <w:p w14:paraId="7011FCC9" w14:textId="77777777" w:rsidR="00601C39" w:rsidRPr="001249E7" w:rsidRDefault="00601C39" w:rsidP="00DA7701">
      <w:pPr>
        <w:widowControl w:val="0"/>
        <w:numPr>
          <w:ilvl w:val="0"/>
          <w:numId w:val="23"/>
        </w:numPr>
        <w:spacing w:before="120" w:after="120" w:line="240" w:lineRule="auto"/>
        <w:jc w:val="both"/>
        <w:rPr>
          <w:rFonts w:ascii="Sylfaen" w:eastAsia="Roboto" w:hAnsi="Sylfaen" w:cs="Roboto"/>
          <w:b/>
          <w:i/>
          <w:color w:val="274E13"/>
          <w:sz w:val="20"/>
          <w:szCs w:val="20"/>
        </w:rPr>
      </w:pPr>
      <w:r w:rsidRPr="001249E7">
        <w:rPr>
          <w:rFonts w:ascii="Sylfaen" w:eastAsia="Arial Unicode MS" w:hAnsi="Sylfaen" w:cs="Arial Unicode MS"/>
        </w:rPr>
        <w:t>ქვეყანაში არსებული სასარგებლო წიაღისეულის გეოლოგიური და ეკონომიკური პოტენციალის შეფასება თანამედროვე სტანდარტებისა და მეთოდოლოგიის გათვალისწინებით;</w:t>
      </w:r>
    </w:p>
    <w:p w14:paraId="7D1B9497" w14:textId="77777777" w:rsidR="00601C39" w:rsidRPr="001249E7" w:rsidRDefault="00601C39" w:rsidP="00DA7701">
      <w:pPr>
        <w:widowControl w:val="0"/>
        <w:numPr>
          <w:ilvl w:val="0"/>
          <w:numId w:val="23"/>
        </w:numPr>
        <w:spacing w:before="120" w:after="120" w:line="240" w:lineRule="auto"/>
        <w:jc w:val="both"/>
        <w:rPr>
          <w:rFonts w:ascii="Sylfaen" w:eastAsia="Roboto" w:hAnsi="Sylfaen" w:cs="Roboto"/>
          <w:b/>
          <w:i/>
          <w:color w:val="274E13"/>
          <w:sz w:val="20"/>
          <w:szCs w:val="20"/>
        </w:rPr>
      </w:pPr>
      <w:r w:rsidRPr="001249E7">
        <w:rPr>
          <w:rFonts w:ascii="Sylfaen" w:eastAsia="Arial Unicode MS" w:hAnsi="Sylfaen" w:cs="Arial Unicode MS"/>
        </w:rPr>
        <w:t>პერსპექტიული საინვესტიციო პროექტების მომზადება და პროაქტიული მუშაობა მიზნობრივ ინვესტორებთან.</w:t>
      </w:r>
    </w:p>
    <w:p w14:paraId="26206283" w14:textId="77777777" w:rsidR="00601C39" w:rsidRPr="001249E7" w:rsidRDefault="00601C39" w:rsidP="00601C39">
      <w:pPr>
        <w:widowControl w:val="0"/>
        <w:spacing w:before="120" w:after="120" w:line="240" w:lineRule="auto"/>
        <w:ind w:left="720"/>
        <w:jc w:val="both"/>
        <w:rPr>
          <w:rFonts w:ascii="Sylfaen" w:eastAsia="Roboto" w:hAnsi="Sylfaen" w:cs="Roboto"/>
          <w:b/>
          <w:i/>
          <w:color w:val="274E13"/>
          <w:sz w:val="20"/>
          <w:szCs w:val="20"/>
        </w:rPr>
      </w:pPr>
    </w:p>
    <w:p w14:paraId="43700698" w14:textId="77777777" w:rsidR="00601C39" w:rsidRPr="001249E7" w:rsidRDefault="00601C39" w:rsidP="00601C39">
      <w:pPr>
        <w:pStyle w:val="NormalWeb"/>
        <w:spacing w:before="120" w:beforeAutospacing="0" w:after="120" w:afterAutospacing="0"/>
        <w:jc w:val="both"/>
        <w:textAlignment w:val="baseline"/>
        <w:rPr>
          <w:rFonts w:ascii="Sylfaen" w:hAnsi="Sylfaen"/>
          <w:b/>
          <w:color w:val="1F4E79" w:themeColor="accent1" w:themeShade="80"/>
          <w:sz w:val="28"/>
          <w:szCs w:val="28"/>
          <w:lang w:val="ka-GE"/>
        </w:rPr>
      </w:pPr>
    </w:p>
    <w:p w14:paraId="3BB9C83D" w14:textId="77777777" w:rsidR="00601C39" w:rsidRPr="001249E7" w:rsidRDefault="00601C39" w:rsidP="00601C39">
      <w:pPr>
        <w:pStyle w:val="Heading1"/>
        <w:numPr>
          <w:ilvl w:val="0"/>
          <w:numId w:val="1"/>
        </w:numPr>
        <w:spacing w:before="120" w:after="120" w:line="240" w:lineRule="auto"/>
        <w:ind w:right="184"/>
        <w:jc w:val="both"/>
        <w:rPr>
          <w:rFonts w:ascii="Sylfaen" w:hAnsi="Sylfaen"/>
          <w:b/>
          <w:color w:val="1F4E79" w:themeColor="accent1" w:themeShade="80"/>
          <w:sz w:val="28"/>
          <w:szCs w:val="28"/>
        </w:rPr>
      </w:pPr>
      <w:bookmarkStart w:id="35" w:name="_Toc516953716"/>
      <w:r w:rsidRPr="001249E7">
        <w:rPr>
          <w:rFonts w:ascii="Sylfaen" w:hAnsi="Sylfaen"/>
          <w:b/>
          <w:color w:val="1F4E79" w:themeColor="accent1" w:themeShade="80"/>
          <w:sz w:val="28"/>
          <w:szCs w:val="28"/>
        </w:rPr>
        <w:t>განათლება და ადამიანური კაპიტალის განვითარება</w:t>
      </w:r>
    </w:p>
    <w:p w14:paraId="6143AFE3" w14:textId="77777777" w:rsidR="00601C39" w:rsidRPr="001249E7" w:rsidRDefault="00601C39" w:rsidP="00601C39">
      <w:pPr>
        <w:spacing w:before="120" w:after="120" w:line="240" w:lineRule="auto"/>
        <w:jc w:val="both"/>
        <w:rPr>
          <w:rFonts w:ascii="Sylfaen" w:hAnsi="Sylfaen"/>
        </w:rPr>
      </w:pPr>
      <w:r w:rsidRPr="001249E7">
        <w:rPr>
          <w:rFonts w:ascii="Sylfaen" w:hAnsi="Sylfaen"/>
          <w:szCs w:val="24"/>
        </w:rPr>
        <w:t>თანამედროვე სახელმწიფოში, ადამიანური კაპიტალი წარმოადგენს ქვეყნის განვითარების უმთავრესს რესურსს, რომელიც ჩართული უნდა იყოს ეკონომიკურ საქმიანობაში. ადამიანური რესურსების განვითარებისთვის აუცილებელია კარგი განათლება და უნარების განვითარება, განათლების ეფექტიანი სისტემის უზრუნველყოფით, ასევე მნიშვნელოვანია ხარისხიან ჯანდაცვაზე ხელმისაწვდომობა, ღირსეული სოციალური უზრუნველყოფა, ჯანსაღი ცხოვრების წესი, შესაძლებლობის არსებობა ადამიანების კულტურულ და სპორტულ ცხოვრებაში ჩასართავად. შესაბამისად, მთავრობის პოლიტიკა მიმართულია არა ცალკეული სექტორის, არამედ ადამიანური კაპიტალის განვითარებისთვის საჭირო ეფექტური სისტემის ჩამოყალიბებაზე.</w:t>
      </w:r>
    </w:p>
    <w:p w14:paraId="7CBF8E99" w14:textId="77777777" w:rsidR="00601C39" w:rsidRPr="001249E7" w:rsidRDefault="00601C39" w:rsidP="00601C39">
      <w:pPr>
        <w:spacing w:before="120" w:after="120" w:line="240" w:lineRule="auto"/>
        <w:jc w:val="both"/>
        <w:rPr>
          <w:rFonts w:ascii="Sylfaen" w:hAnsi="Sylfaen"/>
        </w:rPr>
      </w:pPr>
    </w:p>
    <w:p w14:paraId="5BCE7C71"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r w:rsidRPr="001249E7">
        <w:rPr>
          <w:rFonts w:ascii="Sylfaen" w:hAnsi="Sylfaen"/>
          <w:b/>
          <w:color w:val="auto"/>
          <w:szCs w:val="24"/>
        </w:rPr>
        <w:t>განათლება და მეცნიერება</w:t>
      </w:r>
      <w:bookmarkEnd w:id="35"/>
    </w:p>
    <w:p w14:paraId="1B88D471" w14:textId="77777777" w:rsidR="00601C39" w:rsidRPr="001249E7"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1249E7">
        <w:rPr>
          <w:rFonts w:ascii="Sylfaen" w:hAnsi="Sylfaen"/>
          <w:szCs w:val="24"/>
        </w:rPr>
        <w:t xml:space="preserve">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w:t>
      </w:r>
    </w:p>
    <w:p w14:paraId="6B4AC146" w14:textId="77777777" w:rsidR="00601C39" w:rsidRPr="001249E7"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1249E7">
        <w:rPr>
          <w:rFonts w:ascii="Sylfaen" w:hAnsi="Sylfaen"/>
          <w:szCs w:val="24"/>
        </w:rPr>
        <w:t xml:space="preserve">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w:t>
      </w:r>
    </w:p>
    <w:p w14:paraId="2DE58C8C"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შესაბამისად.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w:t>
      </w:r>
    </w:p>
    <w:p w14:paraId="5A4DA2E9" w14:textId="77777777" w:rsidR="00601C39" w:rsidRPr="001249E7"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1249E7">
        <w:rPr>
          <w:rFonts w:ascii="Sylfaen" w:hAnsi="Sylfaen"/>
          <w:szCs w:val="24"/>
        </w:rPr>
        <w:t>განათლების რეფორმა განხორციელდება განათლების სისტემის ყველა მიმართულებით: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14:paraId="6F6FAC7E" w14:textId="77777777" w:rsidR="00601C39" w:rsidRPr="001249E7" w:rsidRDefault="00601C39" w:rsidP="00601C39">
      <w:pPr>
        <w:tabs>
          <w:tab w:val="left" w:pos="1701"/>
          <w:tab w:val="left" w:pos="2698"/>
          <w:tab w:val="left" w:pos="4026"/>
        </w:tabs>
        <w:spacing w:before="120" w:after="120" w:line="240" w:lineRule="auto"/>
        <w:ind w:right="27"/>
        <w:jc w:val="both"/>
        <w:rPr>
          <w:rFonts w:ascii="Sylfaen" w:hAnsi="Sylfaen"/>
          <w:szCs w:val="24"/>
        </w:rPr>
      </w:pPr>
    </w:p>
    <w:p w14:paraId="2A395489" w14:textId="77777777" w:rsidR="00601C39" w:rsidRPr="001249E7" w:rsidRDefault="00601C39" w:rsidP="00601C39">
      <w:pPr>
        <w:pStyle w:val="Heading3"/>
        <w:keepLines/>
        <w:numPr>
          <w:ilvl w:val="2"/>
          <w:numId w:val="1"/>
        </w:numPr>
        <w:spacing w:before="120" w:after="120"/>
        <w:ind w:firstLine="0"/>
        <w:jc w:val="both"/>
        <w:rPr>
          <w:rFonts w:ascii="Sylfaen" w:hAnsi="Sylfaen"/>
          <w:b/>
          <w:szCs w:val="24"/>
        </w:rPr>
      </w:pPr>
      <w:r w:rsidRPr="001249E7">
        <w:rPr>
          <w:rFonts w:ascii="Sylfaen" w:hAnsi="Sylfaen"/>
          <w:b/>
          <w:color w:val="2E74B5" w:themeColor="accent1" w:themeShade="BF"/>
          <w:szCs w:val="24"/>
        </w:rPr>
        <w:t>ადრეული და სკოლამდელი განათლება</w:t>
      </w:r>
    </w:p>
    <w:p w14:paraId="746CE1DC" w14:textId="77777777" w:rsidR="00601C39" w:rsidRPr="001249E7" w:rsidRDefault="00601C39" w:rsidP="00601C39">
      <w:pPr>
        <w:pStyle w:val="NoSpacing"/>
        <w:spacing w:before="120" w:after="120"/>
        <w:jc w:val="both"/>
        <w:rPr>
          <w:rFonts w:ascii="Sylfaen" w:hAnsi="Sylfaen"/>
          <w:lang w:val="ka-GE"/>
        </w:rPr>
      </w:pPr>
      <w:r w:rsidRPr="001249E7">
        <w:rPr>
          <w:rFonts w:ascii="Sylfaen" w:hAnsi="Sylfaen" w:cs="Sylfaen"/>
          <w:lang w:val="ka-GE" w:eastAsia="it-IT"/>
        </w:rPr>
        <w:t>განათლების</w:t>
      </w:r>
      <w:r w:rsidRPr="001249E7">
        <w:rPr>
          <w:rFonts w:ascii="Sylfaen" w:hAnsi="Sylfaen"/>
          <w:lang w:val="ka-GE" w:eastAsia="it-IT"/>
        </w:rPr>
        <w:t xml:space="preserve"> </w:t>
      </w:r>
      <w:r w:rsidRPr="001249E7">
        <w:rPr>
          <w:rFonts w:ascii="Sylfaen" w:hAnsi="Sylfaen" w:cs="Sylfaen"/>
          <w:lang w:val="ka-GE" w:eastAsia="it-IT"/>
        </w:rPr>
        <w:t>სისტემის</w:t>
      </w:r>
      <w:r w:rsidRPr="001249E7">
        <w:rPr>
          <w:rFonts w:ascii="Sylfaen" w:hAnsi="Sylfaen"/>
          <w:lang w:val="ka-GE" w:eastAsia="it-IT"/>
        </w:rPr>
        <w:t xml:space="preserve"> </w:t>
      </w:r>
      <w:r w:rsidRPr="001249E7">
        <w:rPr>
          <w:rFonts w:ascii="Sylfaen" w:hAnsi="Sylfaen" w:cs="Sylfaen"/>
          <w:lang w:val="ka-GE" w:eastAsia="it-IT"/>
        </w:rPr>
        <w:t>ფუნდამენტური</w:t>
      </w:r>
      <w:r w:rsidRPr="001249E7">
        <w:rPr>
          <w:rFonts w:ascii="Sylfaen" w:hAnsi="Sylfaen"/>
          <w:lang w:val="ka-GE" w:eastAsia="it-IT"/>
        </w:rPr>
        <w:t xml:space="preserve"> </w:t>
      </w:r>
      <w:r w:rsidRPr="001249E7">
        <w:rPr>
          <w:rFonts w:ascii="Sylfaen" w:hAnsi="Sylfaen" w:cs="Sylfaen"/>
          <w:lang w:val="ka-GE" w:eastAsia="it-IT"/>
        </w:rPr>
        <w:t>რეფორმა</w:t>
      </w:r>
      <w:r w:rsidRPr="001249E7">
        <w:rPr>
          <w:rFonts w:ascii="Sylfaen" w:hAnsi="Sylfaen"/>
          <w:lang w:val="ka-GE" w:eastAsia="it-IT"/>
        </w:rPr>
        <w:t xml:space="preserve"> </w:t>
      </w:r>
      <w:r w:rsidRPr="001249E7">
        <w:rPr>
          <w:rFonts w:ascii="Sylfaen" w:hAnsi="Sylfaen" w:cs="Sylfaen"/>
          <w:lang w:val="ka-GE" w:eastAsia="it-IT"/>
        </w:rPr>
        <w:t>სკოლამდელი</w:t>
      </w:r>
      <w:r w:rsidRPr="001249E7">
        <w:rPr>
          <w:rFonts w:ascii="Sylfaen" w:hAnsi="Sylfaen"/>
          <w:lang w:val="ka-GE" w:eastAsia="it-IT"/>
        </w:rPr>
        <w:t xml:space="preserve"> </w:t>
      </w:r>
      <w:r w:rsidRPr="001249E7">
        <w:rPr>
          <w:rFonts w:ascii="Sylfaen" w:hAnsi="Sylfaen" w:cs="Sylfaen"/>
          <w:lang w:val="ka-GE" w:eastAsia="it-IT"/>
        </w:rPr>
        <w:t>განათლების</w:t>
      </w:r>
      <w:r w:rsidRPr="001249E7">
        <w:rPr>
          <w:rFonts w:ascii="Sylfaen" w:hAnsi="Sylfaen"/>
          <w:lang w:val="ka-GE" w:eastAsia="it-IT"/>
        </w:rPr>
        <w:t xml:space="preserve"> </w:t>
      </w:r>
      <w:r w:rsidRPr="001249E7">
        <w:rPr>
          <w:rFonts w:ascii="Sylfaen" w:hAnsi="Sylfaen" w:cs="Sylfaen"/>
          <w:lang w:val="ka-GE" w:eastAsia="it-IT"/>
        </w:rPr>
        <w:t>დონეზე</w:t>
      </w:r>
      <w:r w:rsidRPr="001249E7">
        <w:rPr>
          <w:rFonts w:ascii="Sylfaen" w:hAnsi="Sylfaen"/>
          <w:lang w:val="ka-GE" w:eastAsia="it-IT"/>
        </w:rPr>
        <w:t xml:space="preserve"> </w:t>
      </w:r>
      <w:r w:rsidRPr="001249E7">
        <w:rPr>
          <w:rFonts w:ascii="Sylfaen" w:hAnsi="Sylfaen" w:cs="Sylfaen"/>
          <w:lang w:val="ka-GE" w:eastAsia="it-IT"/>
        </w:rPr>
        <w:t>იწყება</w:t>
      </w:r>
      <w:r w:rsidRPr="001249E7">
        <w:rPr>
          <w:rFonts w:ascii="Sylfaen" w:hAnsi="Sylfaen"/>
          <w:lang w:val="ka-GE" w:eastAsia="it-IT"/>
        </w:rPr>
        <w:t xml:space="preserve">.  </w:t>
      </w:r>
      <w:r w:rsidRPr="001249E7">
        <w:rPr>
          <w:rFonts w:ascii="Sylfaen" w:hAnsi="Sylfaen" w:cs="Sylfaen"/>
          <w:lang w:val="ka-GE"/>
        </w:rPr>
        <w:t>სკოლამდელი</w:t>
      </w:r>
      <w:r w:rsidRPr="001249E7">
        <w:rPr>
          <w:rFonts w:ascii="Sylfaen" w:hAnsi="Sylfaen"/>
          <w:lang w:val="ka-GE"/>
        </w:rPr>
        <w:t xml:space="preserve"> </w:t>
      </w:r>
      <w:r w:rsidRPr="001249E7">
        <w:rPr>
          <w:rFonts w:ascii="Sylfaen" w:hAnsi="Sylfaen" w:cs="Sylfaen"/>
          <w:lang w:val="ka-GE"/>
        </w:rPr>
        <w:t>სააღმზრდელო</w:t>
      </w:r>
      <w:r w:rsidRPr="001249E7">
        <w:rPr>
          <w:rFonts w:ascii="Sylfaen" w:hAnsi="Sylfaen"/>
          <w:lang w:val="ka-GE"/>
        </w:rPr>
        <w:t xml:space="preserve"> </w:t>
      </w:r>
      <w:r w:rsidRPr="001249E7">
        <w:rPr>
          <w:rFonts w:ascii="Sylfaen" w:hAnsi="Sylfaen" w:cs="Sylfaen"/>
          <w:lang w:val="ka-GE"/>
        </w:rPr>
        <w:t>დაწესებულებები</w:t>
      </w:r>
      <w:r w:rsidRPr="001249E7">
        <w:rPr>
          <w:rFonts w:ascii="Sylfaen" w:hAnsi="Sylfaen"/>
          <w:lang w:val="ka-GE"/>
        </w:rPr>
        <w:t xml:space="preserve"> </w:t>
      </w:r>
      <w:r w:rsidRPr="001249E7">
        <w:rPr>
          <w:rFonts w:ascii="Sylfaen" w:hAnsi="Sylfaen" w:cs="Sylfaen"/>
          <w:lang w:val="ka-GE"/>
        </w:rPr>
        <w:t>გარდაიქმნება</w:t>
      </w:r>
      <w:r w:rsidRPr="001249E7">
        <w:rPr>
          <w:rFonts w:ascii="Sylfaen" w:hAnsi="Sylfaen"/>
          <w:lang w:val="ka-GE"/>
        </w:rPr>
        <w:t xml:space="preserve"> </w:t>
      </w:r>
      <w:r w:rsidRPr="001249E7">
        <w:rPr>
          <w:rFonts w:ascii="Sylfaen" w:hAnsi="Sylfaen" w:cs="Sylfaen"/>
          <w:lang w:val="ka-GE"/>
        </w:rPr>
        <w:t>სკოლამდელი</w:t>
      </w:r>
      <w:r w:rsidRPr="001249E7">
        <w:rPr>
          <w:rFonts w:ascii="Sylfaen" w:hAnsi="Sylfaen"/>
          <w:lang w:val="ka-GE"/>
        </w:rPr>
        <w:t xml:space="preserve"> </w:t>
      </w:r>
      <w:r w:rsidRPr="001249E7">
        <w:rPr>
          <w:rFonts w:ascii="Sylfaen" w:hAnsi="Sylfaen" w:cs="Sylfaen"/>
          <w:lang w:val="ka-GE"/>
        </w:rPr>
        <w:t>განათლების</w:t>
      </w:r>
      <w:r w:rsidRPr="001249E7">
        <w:rPr>
          <w:rFonts w:ascii="Sylfaen" w:hAnsi="Sylfaen"/>
          <w:lang w:val="ka-GE"/>
        </w:rPr>
        <w:t xml:space="preserve"> </w:t>
      </w:r>
      <w:r w:rsidRPr="001249E7">
        <w:rPr>
          <w:rFonts w:ascii="Sylfaen" w:hAnsi="Sylfaen" w:cs="Sylfaen"/>
          <w:lang w:val="ka-GE"/>
        </w:rPr>
        <w:t>დაწესებულებებად</w:t>
      </w:r>
      <w:r w:rsidRPr="001249E7">
        <w:rPr>
          <w:rFonts w:ascii="Sylfaen" w:hAnsi="Sylfaen"/>
          <w:lang w:val="ka-GE"/>
        </w:rPr>
        <w:t xml:space="preserve"> </w:t>
      </w:r>
      <w:r w:rsidRPr="001249E7">
        <w:rPr>
          <w:rFonts w:ascii="Sylfaen" w:hAnsi="Sylfaen" w:cs="Sylfaen"/>
          <w:lang w:val="ka-GE"/>
        </w:rPr>
        <w:t>და</w:t>
      </w:r>
      <w:r w:rsidRPr="001249E7">
        <w:rPr>
          <w:rFonts w:ascii="Sylfaen" w:hAnsi="Sylfaen"/>
          <w:lang w:val="ka-GE"/>
        </w:rPr>
        <w:t xml:space="preserve"> </w:t>
      </w:r>
      <w:r w:rsidRPr="001249E7">
        <w:rPr>
          <w:rFonts w:ascii="Sylfaen" w:hAnsi="Sylfaen" w:cs="Sylfaen"/>
          <w:lang w:val="ka-GE"/>
        </w:rPr>
        <w:t>დაიწყება</w:t>
      </w:r>
      <w:r w:rsidRPr="001249E7">
        <w:rPr>
          <w:rFonts w:ascii="Sylfaen" w:hAnsi="Sylfaen"/>
          <w:lang w:val="ka-GE"/>
        </w:rPr>
        <w:t xml:space="preserve"> </w:t>
      </w:r>
      <w:r w:rsidRPr="001249E7">
        <w:rPr>
          <w:rFonts w:ascii="Sylfaen" w:hAnsi="Sylfaen" w:cs="Sylfaen"/>
          <w:lang w:val="ka-GE"/>
        </w:rPr>
        <w:t>განათლების</w:t>
      </w:r>
      <w:r w:rsidRPr="001249E7">
        <w:rPr>
          <w:rFonts w:ascii="Sylfaen" w:hAnsi="Sylfaen"/>
          <w:lang w:val="ka-GE"/>
        </w:rPr>
        <w:t xml:space="preserve"> </w:t>
      </w:r>
      <w:r w:rsidRPr="001249E7">
        <w:rPr>
          <w:rFonts w:ascii="Sylfaen" w:hAnsi="Sylfaen" w:cs="Sylfaen"/>
          <w:b/>
          <w:bCs/>
          <w:lang w:val="ka-GE"/>
        </w:rPr>
        <w:t>ხარისხის</w:t>
      </w:r>
      <w:r w:rsidRPr="001249E7">
        <w:rPr>
          <w:rFonts w:ascii="Sylfaen" w:hAnsi="Sylfaen"/>
          <w:b/>
          <w:bCs/>
          <w:lang w:val="ka-GE"/>
        </w:rPr>
        <w:t xml:space="preserve"> </w:t>
      </w:r>
      <w:r w:rsidRPr="001249E7">
        <w:rPr>
          <w:rFonts w:ascii="Sylfaen" w:hAnsi="Sylfaen" w:cs="Sylfaen"/>
          <w:b/>
          <w:bCs/>
          <w:lang w:val="ka-GE"/>
        </w:rPr>
        <w:t>სახელმწიფო</w:t>
      </w:r>
      <w:r w:rsidRPr="001249E7">
        <w:rPr>
          <w:rFonts w:ascii="Sylfaen" w:hAnsi="Sylfaen"/>
          <w:b/>
          <w:bCs/>
          <w:lang w:val="ka-GE"/>
        </w:rPr>
        <w:t xml:space="preserve"> </w:t>
      </w:r>
      <w:r w:rsidRPr="001249E7">
        <w:rPr>
          <w:rFonts w:ascii="Sylfaen" w:hAnsi="Sylfaen" w:cs="Sylfaen"/>
          <w:b/>
          <w:bCs/>
          <w:lang w:val="ka-GE"/>
        </w:rPr>
        <w:t>სტანდარტების</w:t>
      </w:r>
      <w:r w:rsidRPr="001249E7">
        <w:rPr>
          <w:rFonts w:ascii="Sylfaen" w:hAnsi="Sylfaen"/>
          <w:b/>
          <w:bCs/>
          <w:lang w:val="ka-GE"/>
        </w:rPr>
        <w:t xml:space="preserve"> </w:t>
      </w:r>
      <w:r w:rsidRPr="001249E7">
        <w:rPr>
          <w:rFonts w:ascii="Sylfaen" w:hAnsi="Sylfaen" w:cs="Sylfaen"/>
          <w:b/>
          <w:bCs/>
          <w:lang w:val="ka-GE"/>
        </w:rPr>
        <w:t>დანერგვა</w:t>
      </w:r>
      <w:r w:rsidRPr="001249E7">
        <w:rPr>
          <w:rFonts w:ascii="Sylfaen" w:hAnsi="Sylfaen"/>
          <w:b/>
          <w:bCs/>
          <w:lang w:val="ka-GE"/>
        </w:rPr>
        <w:t xml:space="preserve">, </w:t>
      </w:r>
      <w:r w:rsidRPr="001249E7">
        <w:rPr>
          <w:rFonts w:ascii="Sylfaen" w:hAnsi="Sylfaen" w:cs="Sylfaen"/>
          <w:b/>
          <w:bCs/>
          <w:lang w:val="ka-GE"/>
        </w:rPr>
        <w:t>ბავშვების</w:t>
      </w:r>
      <w:r w:rsidRPr="001249E7">
        <w:rPr>
          <w:rFonts w:ascii="Sylfaen" w:hAnsi="Sylfaen"/>
          <w:b/>
          <w:bCs/>
          <w:lang w:val="ka-GE"/>
        </w:rPr>
        <w:t xml:space="preserve"> </w:t>
      </w:r>
      <w:r w:rsidRPr="001249E7">
        <w:rPr>
          <w:rFonts w:ascii="Sylfaen" w:hAnsi="Sylfaen" w:cs="Sylfaen"/>
          <w:b/>
          <w:bCs/>
          <w:lang w:val="ka-GE"/>
        </w:rPr>
        <w:t>სასკოლო</w:t>
      </w:r>
      <w:r w:rsidRPr="001249E7">
        <w:rPr>
          <w:rFonts w:ascii="Sylfaen" w:hAnsi="Sylfaen"/>
          <w:b/>
          <w:bCs/>
          <w:lang w:val="ka-GE"/>
        </w:rPr>
        <w:t xml:space="preserve"> </w:t>
      </w:r>
      <w:r w:rsidRPr="001249E7">
        <w:rPr>
          <w:rFonts w:ascii="Sylfaen" w:hAnsi="Sylfaen" w:cs="Sylfaen"/>
          <w:b/>
          <w:bCs/>
          <w:lang w:val="ka-GE"/>
        </w:rPr>
        <w:t>მზაობის</w:t>
      </w:r>
      <w:r w:rsidRPr="001249E7">
        <w:rPr>
          <w:rFonts w:ascii="Sylfaen" w:hAnsi="Sylfaen"/>
          <w:b/>
          <w:bCs/>
          <w:lang w:val="ka-GE"/>
        </w:rPr>
        <w:t xml:space="preserve"> </w:t>
      </w:r>
      <w:r w:rsidRPr="001249E7">
        <w:rPr>
          <w:rFonts w:ascii="Sylfaen" w:hAnsi="Sylfaen" w:cs="Sylfaen"/>
          <w:b/>
          <w:bCs/>
          <w:lang w:val="ka-GE"/>
        </w:rPr>
        <w:t>უზრუნველსაყოფად</w:t>
      </w:r>
      <w:r w:rsidRPr="001249E7">
        <w:rPr>
          <w:rFonts w:ascii="Sylfaen" w:hAnsi="Sylfaen"/>
          <w:lang w:val="ka-GE"/>
        </w:rPr>
        <w:t xml:space="preserve">. </w:t>
      </w:r>
    </w:p>
    <w:p w14:paraId="1021A9D0" w14:textId="77777777" w:rsidR="00601C39" w:rsidRPr="001249E7" w:rsidRDefault="00601C39" w:rsidP="00601C39">
      <w:pPr>
        <w:pStyle w:val="NoSpacing"/>
        <w:spacing w:before="120" w:after="120"/>
        <w:jc w:val="both"/>
        <w:rPr>
          <w:rFonts w:ascii="Sylfaen" w:hAnsi="Sylfaen"/>
          <w:lang w:val="ka-GE"/>
        </w:rPr>
      </w:pPr>
      <w:r w:rsidRPr="001249E7">
        <w:rPr>
          <w:rFonts w:ascii="Sylfaen" w:hAnsi="Sylfaen" w:cs="Sylfaen"/>
          <w:lang w:val="ka-GE"/>
        </w:rPr>
        <w:t>სკოლამდელი</w:t>
      </w:r>
      <w:r w:rsidRPr="001249E7">
        <w:rPr>
          <w:rFonts w:ascii="Sylfaen" w:hAnsi="Sylfaen"/>
          <w:lang w:val="ka-GE"/>
        </w:rPr>
        <w:t xml:space="preserve"> </w:t>
      </w:r>
      <w:r w:rsidRPr="001249E7">
        <w:rPr>
          <w:rFonts w:ascii="Sylfaen" w:hAnsi="Sylfaen" w:cs="Sylfaen"/>
          <w:lang w:val="ka-GE"/>
        </w:rPr>
        <w:t>განათლების</w:t>
      </w:r>
      <w:r w:rsidRPr="001249E7">
        <w:rPr>
          <w:rFonts w:ascii="Sylfaen" w:hAnsi="Sylfaen"/>
          <w:lang w:val="ka-GE"/>
        </w:rPr>
        <w:t xml:space="preserve"> </w:t>
      </w:r>
      <w:r w:rsidRPr="001249E7">
        <w:rPr>
          <w:rFonts w:ascii="Sylfaen" w:hAnsi="Sylfaen" w:cs="Sylfaen"/>
          <w:lang w:val="ka-GE"/>
        </w:rPr>
        <w:t>დაწესებულებებში</w:t>
      </w:r>
      <w:r w:rsidRPr="001249E7">
        <w:rPr>
          <w:rFonts w:ascii="Sylfaen" w:hAnsi="Sylfaen"/>
          <w:lang w:val="ka-GE"/>
        </w:rPr>
        <w:t xml:space="preserve">  </w:t>
      </w:r>
      <w:r w:rsidRPr="001249E7">
        <w:rPr>
          <w:rFonts w:ascii="Sylfaen" w:hAnsi="Sylfaen" w:cs="Sylfaen"/>
          <w:lang w:val="ka-GE"/>
        </w:rPr>
        <w:t>უზრუნველყოფილი</w:t>
      </w:r>
      <w:r w:rsidRPr="001249E7">
        <w:rPr>
          <w:rFonts w:ascii="Sylfaen" w:hAnsi="Sylfaen"/>
          <w:lang w:val="ka-GE"/>
        </w:rPr>
        <w:t xml:space="preserve"> </w:t>
      </w:r>
      <w:r w:rsidRPr="001249E7">
        <w:rPr>
          <w:rFonts w:ascii="Sylfaen" w:hAnsi="Sylfaen" w:cs="Sylfaen"/>
          <w:lang w:val="ka-GE"/>
        </w:rPr>
        <w:t>იქნება</w:t>
      </w:r>
      <w:r w:rsidRPr="001249E7">
        <w:rPr>
          <w:rFonts w:ascii="Sylfaen" w:hAnsi="Sylfaen"/>
          <w:lang w:val="ka-GE"/>
        </w:rPr>
        <w:t xml:space="preserve"> </w:t>
      </w:r>
      <w:r w:rsidRPr="001249E7">
        <w:rPr>
          <w:rFonts w:ascii="Sylfaen" w:hAnsi="Sylfaen" w:cs="Sylfaen"/>
          <w:lang w:val="ka-GE"/>
        </w:rPr>
        <w:t>ინკლუზიური</w:t>
      </w:r>
      <w:r w:rsidRPr="001249E7">
        <w:rPr>
          <w:rFonts w:ascii="Sylfaen" w:hAnsi="Sylfaen"/>
          <w:lang w:val="ka-GE"/>
        </w:rPr>
        <w:t xml:space="preserve"> </w:t>
      </w:r>
      <w:r w:rsidRPr="001249E7">
        <w:rPr>
          <w:rFonts w:ascii="Sylfaen" w:hAnsi="Sylfaen" w:cs="Sylfaen"/>
          <w:lang w:val="ka-GE"/>
        </w:rPr>
        <w:t>და</w:t>
      </w:r>
      <w:r w:rsidRPr="001249E7">
        <w:rPr>
          <w:rFonts w:ascii="Sylfaen" w:hAnsi="Sylfaen"/>
          <w:lang w:val="ka-GE"/>
        </w:rPr>
        <w:t xml:space="preserve"> </w:t>
      </w:r>
      <w:r w:rsidRPr="001249E7">
        <w:rPr>
          <w:rFonts w:ascii="Sylfaen" w:hAnsi="Sylfaen" w:cs="Sylfaen"/>
          <w:lang w:val="ka-GE"/>
        </w:rPr>
        <w:t>უსაფრთხო</w:t>
      </w:r>
      <w:r w:rsidRPr="001249E7">
        <w:rPr>
          <w:rFonts w:ascii="Sylfaen" w:hAnsi="Sylfaen"/>
          <w:lang w:val="ka-GE"/>
        </w:rPr>
        <w:t xml:space="preserve"> </w:t>
      </w:r>
      <w:r w:rsidRPr="001249E7">
        <w:rPr>
          <w:rFonts w:ascii="Sylfaen" w:hAnsi="Sylfaen" w:cs="Sylfaen"/>
          <w:lang w:val="ka-GE"/>
        </w:rPr>
        <w:t>გარემო,</w:t>
      </w:r>
      <w:r w:rsidRPr="001249E7">
        <w:rPr>
          <w:rFonts w:ascii="Sylfaen" w:hAnsi="Sylfaen"/>
          <w:lang w:val="ka-GE"/>
        </w:rPr>
        <w:t xml:space="preserve"> </w:t>
      </w:r>
      <w:r w:rsidRPr="001249E7">
        <w:rPr>
          <w:rFonts w:ascii="Sylfaen" w:hAnsi="Sylfaen" w:cs="Sylfaen"/>
          <w:lang w:val="ka-GE"/>
        </w:rPr>
        <w:t>აღსაზრდელების</w:t>
      </w:r>
      <w:r w:rsidRPr="001249E7">
        <w:rPr>
          <w:rFonts w:ascii="Sylfaen" w:hAnsi="Sylfaen"/>
          <w:lang w:val="ka-GE"/>
        </w:rPr>
        <w:t xml:space="preserve"> </w:t>
      </w:r>
      <w:r w:rsidRPr="001249E7">
        <w:rPr>
          <w:rFonts w:ascii="Sylfaen" w:hAnsi="Sylfaen" w:cs="Sylfaen"/>
          <w:lang w:val="ka-GE"/>
        </w:rPr>
        <w:t>საუკეთესო</w:t>
      </w:r>
      <w:r w:rsidRPr="001249E7">
        <w:rPr>
          <w:rFonts w:ascii="Sylfaen" w:hAnsi="Sylfaen"/>
          <w:lang w:val="ka-GE"/>
        </w:rPr>
        <w:t xml:space="preserve"> </w:t>
      </w:r>
      <w:r w:rsidRPr="001249E7">
        <w:rPr>
          <w:rFonts w:ascii="Sylfaen" w:hAnsi="Sylfaen" w:cs="Sylfaen"/>
          <w:lang w:val="ka-GE"/>
        </w:rPr>
        <w:t>ინტერესების</w:t>
      </w:r>
      <w:r w:rsidRPr="001249E7">
        <w:rPr>
          <w:rFonts w:ascii="Sylfaen" w:hAnsi="Sylfaen"/>
          <w:lang w:val="ka-GE"/>
        </w:rPr>
        <w:t xml:space="preserve"> </w:t>
      </w:r>
      <w:r w:rsidRPr="001249E7">
        <w:rPr>
          <w:rFonts w:ascii="Sylfaen" w:hAnsi="Sylfaen" w:cs="Sylfaen"/>
          <w:lang w:val="ka-GE"/>
        </w:rPr>
        <w:t>დაცვა</w:t>
      </w:r>
      <w:r w:rsidRPr="001249E7">
        <w:rPr>
          <w:rFonts w:ascii="Sylfaen" w:hAnsi="Sylfaen"/>
          <w:lang w:val="ka-GE"/>
        </w:rPr>
        <w:t xml:space="preserve">. </w:t>
      </w:r>
      <w:r w:rsidRPr="001249E7">
        <w:rPr>
          <w:rFonts w:ascii="Sylfaen" w:hAnsi="Sylfaen" w:cs="Sylfaen"/>
          <w:lang w:val="ka-GE"/>
        </w:rPr>
        <w:t>გაძლიერდება</w:t>
      </w:r>
      <w:r w:rsidRPr="001249E7">
        <w:rPr>
          <w:rFonts w:ascii="Sylfaen" w:hAnsi="Sylfaen"/>
          <w:lang w:val="ka-GE"/>
        </w:rPr>
        <w:t xml:space="preserve"> </w:t>
      </w:r>
      <w:r w:rsidRPr="001249E7">
        <w:rPr>
          <w:rFonts w:ascii="Sylfaen" w:hAnsi="Sylfaen" w:cs="Sylfaen"/>
          <w:lang w:val="ka-GE"/>
        </w:rPr>
        <w:t>სკოლამდელი</w:t>
      </w:r>
      <w:r w:rsidRPr="001249E7">
        <w:rPr>
          <w:rFonts w:ascii="Sylfaen" w:hAnsi="Sylfaen"/>
          <w:lang w:val="ka-GE"/>
        </w:rPr>
        <w:t xml:space="preserve"> </w:t>
      </w:r>
      <w:r w:rsidRPr="001249E7">
        <w:rPr>
          <w:rFonts w:ascii="Sylfaen" w:hAnsi="Sylfaen" w:cs="Sylfaen"/>
          <w:lang w:val="ka-GE"/>
        </w:rPr>
        <w:t>განათლების</w:t>
      </w:r>
      <w:r w:rsidRPr="001249E7">
        <w:rPr>
          <w:rFonts w:ascii="Sylfaen" w:hAnsi="Sylfaen"/>
          <w:lang w:val="ka-GE"/>
        </w:rPr>
        <w:t xml:space="preserve"> </w:t>
      </w:r>
      <w:r w:rsidRPr="001249E7">
        <w:rPr>
          <w:rFonts w:ascii="Sylfaen" w:hAnsi="Sylfaen" w:cs="Sylfaen"/>
          <w:lang w:val="ka-GE"/>
        </w:rPr>
        <w:t>სტანდარტების</w:t>
      </w:r>
      <w:r w:rsidRPr="001249E7">
        <w:rPr>
          <w:rFonts w:ascii="Sylfaen" w:hAnsi="Sylfaen"/>
          <w:lang w:val="ka-GE"/>
        </w:rPr>
        <w:t xml:space="preserve"> </w:t>
      </w:r>
      <w:r w:rsidRPr="001249E7">
        <w:rPr>
          <w:rFonts w:ascii="Sylfaen" w:hAnsi="Sylfaen" w:cs="Sylfaen"/>
          <w:lang w:val="ka-GE"/>
        </w:rPr>
        <w:t>დანერგვის</w:t>
      </w:r>
      <w:r w:rsidRPr="001249E7">
        <w:rPr>
          <w:rFonts w:ascii="Sylfaen" w:hAnsi="Sylfaen"/>
          <w:lang w:val="ka-GE"/>
        </w:rPr>
        <w:t xml:space="preserve"> </w:t>
      </w:r>
      <w:r w:rsidRPr="001249E7">
        <w:rPr>
          <w:rFonts w:ascii="Sylfaen" w:hAnsi="Sylfaen" w:cs="Sylfaen"/>
          <w:lang w:val="ka-GE"/>
        </w:rPr>
        <w:t>კონტროლის</w:t>
      </w:r>
      <w:r w:rsidRPr="001249E7">
        <w:rPr>
          <w:rFonts w:ascii="Sylfaen" w:hAnsi="Sylfaen"/>
          <w:lang w:val="ka-GE"/>
        </w:rPr>
        <w:t xml:space="preserve"> </w:t>
      </w:r>
      <w:r w:rsidRPr="001249E7">
        <w:rPr>
          <w:rFonts w:ascii="Sylfaen" w:hAnsi="Sylfaen" w:cs="Sylfaen"/>
          <w:lang w:val="ka-GE"/>
        </w:rPr>
        <w:t>სისტემა</w:t>
      </w:r>
      <w:r w:rsidRPr="001249E7">
        <w:rPr>
          <w:rFonts w:ascii="Sylfaen" w:hAnsi="Sylfaen"/>
          <w:lang w:val="ka-GE"/>
        </w:rPr>
        <w:t xml:space="preserve">. </w:t>
      </w:r>
      <w:r w:rsidRPr="001249E7">
        <w:rPr>
          <w:rFonts w:ascii="Sylfaen" w:hAnsi="Sylfaen" w:cs="Sylfaen"/>
          <w:lang w:val="ka-GE"/>
        </w:rPr>
        <w:t>ეროვნულ</w:t>
      </w:r>
      <w:r w:rsidRPr="001249E7">
        <w:rPr>
          <w:rFonts w:ascii="Sylfaen" w:hAnsi="Sylfaen"/>
          <w:lang w:val="ka-GE"/>
        </w:rPr>
        <w:t xml:space="preserve"> </w:t>
      </w:r>
      <w:r w:rsidRPr="001249E7">
        <w:rPr>
          <w:rFonts w:ascii="Sylfaen" w:hAnsi="Sylfaen" w:cs="Sylfaen"/>
          <w:lang w:val="ka-GE"/>
        </w:rPr>
        <w:t>დონეზე</w:t>
      </w:r>
      <w:r w:rsidRPr="001249E7">
        <w:rPr>
          <w:rFonts w:ascii="Sylfaen" w:hAnsi="Sylfaen"/>
          <w:lang w:val="ka-GE"/>
        </w:rPr>
        <w:t xml:space="preserve"> </w:t>
      </w:r>
      <w:r w:rsidRPr="001249E7">
        <w:rPr>
          <w:rFonts w:ascii="Sylfaen" w:hAnsi="Sylfaen" w:cs="Sylfaen"/>
          <w:lang w:val="ka-GE"/>
        </w:rPr>
        <w:t>შეიქმნება</w:t>
      </w:r>
      <w:r w:rsidRPr="001249E7">
        <w:rPr>
          <w:rFonts w:ascii="Sylfaen" w:hAnsi="Sylfaen"/>
          <w:lang w:val="ka-GE"/>
        </w:rPr>
        <w:t xml:space="preserve"> </w:t>
      </w:r>
      <w:r w:rsidRPr="001249E7">
        <w:rPr>
          <w:rFonts w:ascii="Sylfaen" w:hAnsi="Sylfaen" w:cs="Sylfaen"/>
          <w:lang w:val="ka-GE"/>
        </w:rPr>
        <w:t>სკოლამდელი</w:t>
      </w:r>
      <w:r w:rsidRPr="001249E7">
        <w:rPr>
          <w:rFonts w:ascii="Sylfaen" w:hAnsi="Sylfaen"/>
          <w:lang w:val="ka-GE"/>
        </w:rPr>
        <w:t xml:space="preserve"> </w:t>
      </w:r>
      <w:r w:rsidRPr="001249E7">
        <w:rPr>
          <w:rFonts w:ascii="Sylfaen" w:hAnsi="Sylfaen" w:cs="Sylfaen"/>
          <w:lang w:val="ka-GE"/>
        </w:rPr>
        <w:t>განათლების</w:t>
      </w:r>
      <w:r w:rsidRPr="001249E7">
        <w:rPr>
          <w:rFonts w:ascii="Sylfaen" w:hAnsi="Sylfaen"/>
          <w:lang w:val="ka-GE"/>
        </w:rPr>
        <w:t xml:space="preserve"> </w:t>
      </w:r>
      <w:r w:rsidRPr="001249E7">
        <w:rPr>
          <w:rFonts w:ascii="Sylfaen" w:hAnsi="Sylfaen" w:cs="Sylfaen"/>
          <w:lang w:val="ka-GE"/>
        </w:rPr>
        <w:t>ხარისხის</w:t>
      </w:r>
      <w:r w:rsidRPr="001249E7">
        <w:rPr>
          <w:rFonts w:ascii="Sylfaen" w:hAnsi="Sylfaen"/>
          <w:lang w:val="ka-GE"/>
        </w:rPr>
        <w:t xml:space="preserve"> </w:t>
      </w:r>
      <w:r w:rsidRPr="001249E7">
        <w:rPr>
          <w:rFonts w:ascii="Sylfaen" w:hAnsi="Sylfaen" w:cs="Sylfaen"/>
          <w:lang w:val="ka-GE"/>
        </w:rPr>
        <w:t>შეფასების</w:t>
      </w:r>
      <w:r w:rsidRPr="001249E7">
        <w:rPr>
          <w:rFonts w:ascii="Sylfaen" w:hAnsi="Sylfaen"/>
          <w:lang w:val="ka-GE"/>
        </w:rPr>
        <w:t xml:space="preserve">, </w:t>
      </w:r>
      <w:r w:rsidRPr="001249E7">
        <w:rPr>
          <w:rFonts w:ascii="Sylfaen" w:hAnsi="Sylfaen" w:cs="Sylfaen"/>
          <w:lang w:val="ka-GE"/>
        </w:rPr>
        <w:t>განვითარებისა</w:t>
      </w:r>
      <w:r w:rsidRPr="001249E7">
        <w:rPr>
          <w:rFonts w:ascii="Sylfaen" w:hAnsi="Sylfaen"/>
          <w:lang w:val="ka-GE"/>
        </w:rPr>
        <w:t xml:space="preserve"> </w:t>
      </w:r>
      <w:r w:rsidRPr="001249E7">
        <w:rPr>
          <w:rFonts w:ascii="Sylfaen" w:hAnsi="Sylfaen" w:cs="Sylfaen"/>
          <w:lang w:val="ka-GE"/>
        </w:rPr>
        <w:t>და</w:t>
      </w:r>
      <w:r w:rsidRPr="001249E7">
        <w:rPr>
          <w:rFonts w:ascii="Sylfaen" w:hAnsi="Sylfaen"/>
          <w:lang w:val="ka-GE"/>
        </w:rPr>
        <w:t xml:space="preserve"> </w:t>
      </w:r>
      <w:r w:rsidRPr="001249E7">
        <w:rPr>
          <w:rFonts w:ascii="Sylfaen" w:hAnsi="Sylfaen" w:cs="Sylfaen"/>
          <w:lang w:val="ka-GE"/>
        </w:rPr>
        <w:t>მართვის</w:t>
      </w:r>
      <w:r w:rsidRPr="001249E7">
        <w:rPr>
          <w:rFonts w:ascii="Sylfaen" w:hAnsi="Sylfaen"/>
          <w:lang w:val="ka-GE"/>
        </w:rPr>
        <w:t xml:space="preserve"> </w:t>
      </w:r>
      <w:r w:rsidRPr="001249E7">
        <w:rPr>
          <w:rFonts w:ascii="Sylfaen" w:hAnsi="Sylfaen" w:cs="Sylfaen"/>
          <w:lang w:val="ka-GE"/>
        </w:rPr>
        <w:t>მოდელი</w:t>
      </w:r>
      <w:r w:rsidRPr="001249E7">
        <w:rPr>
          <w:rFonts w:ascii="Sylfaen" w:hAnsi="Sylfaen"/>
          <w:lang w:val="ka-GE"/>
        </w:rPr>
        <w:t xml:space="preserve"> </w:t>
      </w:r>
      <w:r w:rsidRPr="001249E7">
        <w:rPr>
          <w:rFonts w:ascii="Sylfaen" w:hAnsi="Sylfaen" w:cs="Sylfaen"/>
          <w:lang w:val="ka-GE"/>
        </w:rPr>
        <w:t>და</w:t>
      </w:r>
      <w:r w:rsidRPr="001249E7">
        <w:rPr>
          <w:rFonts w:ascii="Sylfaen" w:hAnsi="Sylfaen"/>
          <w:lang w:val="ka-GE"/>
        </w:rPr>
        <w:t xml:space="preserve"> </w:t>
      </w:r>
      <w:r w:rsidRPr="001249E7">
        <w:rPr>
          <w:rFonts w:ascii="Sylfaen" w:hAnsi="Sylfaen" w:cs="Sylfaen"/>
          <w:lang w:val="ka-GE"/>
        </w:rPr>
        <w:t>მექანიზმები</w:t>
      </w:r>
      <w:r w:rsidRPr="001249E7">
        <w:rPr>
          <w:rFonts w:ascii="Sylfaen" w:hAnsi="Sylfaen"/>
          <w:lang w:val="ka-GE"/>
        </w:rPr>
        <w:t>.</w:t>
      </w:r>
    </w:p>
    <w:p w14:paraId="767C51D2"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სკოლამდელი განათლების დაწესებულებებზე ხელმისაწვდომობის გაზრდის მიზნით გაგრძელდება ახალი ინფრასტრუქტურის შექმნა და არსებულის გაუმჯობესება. </w:t>
      </w:r>
    </w:p>
    <w:p w14:paraId="1A5BED83"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აღმზრდელ-პედაგოგების </w:t>
      </w:r>
      <w:r w:rsidRPr="001249E7">
        <w:rPr>
          <w:rFonts w:ascii="Sylfaen" w:hAnsi="Sylfaen"/>
          <w:bCs/>
          <w:sz w:val="22"/>
          <w:lang w:val="ka-GE"/>
        </w:rPr>
        <w:t xml:space="preserve">პროფესიული სტანდარტის შესაბამისად </w:t>
      </w:r>
      <w:r w:rsidRPr="001249E7">
        <w:rPr>
          <w:rFonts w:ascii="Sylfaen" w:hAnsi="Sylfaen"/>
          <w:sz w:val="22"/>
          <w:lang w:val="ka-GE"/>
        </w:rPr>
        <w:t xml:space="preserve">ამოქმედდება </w:t>
      </w:r>
      <w:r w:rsidRPr="001249E7">
        <w:rPr>
          <w:rFonts w:ascii="Sylfaen" w:hAnsi="Sylfaen"/>
          <w:bCs/>
          <w:sz w:val="22"/>
          <w:lang w:val="ka-GE"/>
        </w:rPr>
        <w:t xml:space="preserve">კადრების მომზადებისა და გადამზადების სისტემა, </w:t>
      </w:r>
      <w:r w:rsidRPr="001249E7">
        <w:rPr>
          <w:rFonts w:ascii="Sylfaen" w:hAnsi="Sylfaen"/>
          <w:sz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14:paraId="53B376C2" w14:textId="77777777" w:rsidR="00601C39" w:rsidRPr="001249E7" w:rsidRDefault="00601C39" w:rsidP="00601C39">
      <w:pPr>
        <w:spacing w:before="120" w:after="120" w:line="240" w:lineRule="auto"/>
        <w:jc w:val="both"/>
        <w:rPr>
          <w:rFonts w:ascii="Sylfaen" w:hAnsi="Sylfaen"/>
          <w:szCs w:val="24"/>
        </w:rPr>
      </w:pPr>
      <w:r w:rsidRPr="001249E7">
        <w:rPr>
          <w:rFonts w:ascii="Sylfaen" w:hAnsi="Sylfaen"/>
          <w:szCs w:val="24"/>
        </w:rPr>
        <w:t>სკოლამდელი ასაკის ბავშვებისთვის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14:paraId="26DFC4D9" w14:textId="77777777" w:rsidR="00601C39" w:rsidRPr="001249E7" w:rsidRDefault="00601C39" w:rsidP="00601C39">
      <w:pPr>
        <w:spacing w:before="120" w:after="120" w:line="240" w:lineRule="auto"/>
        <w:jc w:val="both"/>
        <w:rPr>
          <w:rFonts w:ascii="Sylfaen" w:eastAsia="Helvetica" w:hAnsi="Sylfaen" w:cs="Helvetica"/>
          <w:sz w:val="20"/>
        </w:rPr>
      </w:pPr>
    </w:p>
    <w:p w14:paraId="718F8089" w14:textId="77777777" w:rsidR="00601C39" w:rsidRPr="001249E7" w:rsidRDefault="00601C39" w:rsidP="00601C39">
      <w:pPr>
        <w:pStyle w:val="Heading3"/>
        <w:tabs>
          <w:tab w:val="clear" w:pos="1080"/>
        </w:tabs>
        <w:spacing w:before="120" w:after="120"/>
        <w:ind w:left="0" w:firstLine="0"/>
        <w:jc w:val="both"/>
        <w:rPr>
          <w:rFonts w:ascii="Sylfaen" w:hAnsi="Sylfaen"/>
          <w:b/>
          <w:color w:val="2E74B5" w:themeColor="accent1" w:themeShade="BF"/>
          <w:szCs w:val="24"/>
        </w:rPr>
      </w:pPr>
      <w:r w:rsidRPr="001249E7">
        <w:rPr>
          <w:rFonts w:ascii="Sylfaen" w:hAnsi="Sylfaen"/>
          <w:b/>
          <w:color w:val="2E74B5" w:themeColor="accent1" w:themeShade="BF"/>
          <w:szCs w:val="24"/>
        </w:rPr>
        <w:lastRenderedPageBreak/>
        <w:t xml:space="preserve">3.1.2  ზოგადი განათლება </w:t>
      </w:r>
    </w:p>
    <w:p w14:paraId="29430174"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ზოგადი განათლების </w:t>
      </w:r>
      <w:r w:rsidRPr="001249E7">
        <w:rPr>
          <w:rFonts w:ascii="Sylfaen" w:hAnsi="Sylfaen"/>
          <w:b/>
          <w:sz w:val="22"/>
          <w:lang w:val="ka-GE"/>
        </w:rPr>
        <w:t>მაღალი ხარისხი და</w:t>
      </w:r>
      <w:r w:rsidRPr="001249E7">
        <w:rPr>
          <w:rFonts w:ascii="Sylfaen" w:hAnsi="Sylfaen"/>
          <w:sz w:val="22"/>
          <w:lang w:val="ka-GE"/>
        </w:rPr>
        <w:t xml:space="preserve"> </w:t>
      </w:r>
      <w:r w:rsidRPr="001249E7">
        <w:rPr>
          <w:rFonts w:ascii="Sylfaen" w:hAnsi="Sylfaen"/>
          <w:b/>
          <w:sz w:val="22"/>
          <w:lang w:val="ka-GE"/>
        </w:rPr>
        <w:t>საყოველთაო ხელმისაწვდომობა</w:t>
      </w:r>
      <w:r w:rsidRPr="001249E7">
        <w:rPr>
          <w:rFonts w:ascii="Sylfaen" w:hAnsi="Sylfaen"/>
          <w:sz w:val="22"/>
          <w:lang w:val="ka-GE"/>
        </w:rPr>
        <w:t xml:space="preserve"> განათლების რეფორმის მთავარი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1249E7">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ეკონომიკური და საზოგადოებრივი წინსვლის ინტერესებს პასუხობდეს. </w:t>
      </w:r>
      <w:r w:rsidRPr="001249E7">
        <w:rPr>
          <w:rFonts w:ascii="Sylfaen" w:hAnsi="Sylfaen"/>
          <w:sz w:val="22"/>
          <w:szCs w:val="22"/>
          <w:lang w:val="ka-GE"/>
        </w:rPr>
        <w:t>ხარისხის</w:t>
      </w:r>
      <w:r w:rsidRPr="001249E7">
        <w:rPr>
          <w:rFonts w:ascii="Sylfaen" w:hAnsi="Sylfaen"/>
          <w:sz w:val="22"/>
          <w:lang w:val="ka-GE"/>
        </w:rPr>
        <w:t xml:space="preserve">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p>
    <w:p w14:paraId="0A9B9862"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 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w:t>
      </w:r>
    </w:p>
    <w:p w14:paraId="0E31A7E5"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„ახალი სკოლის მოდელის“ ფარგლებში სკოლებში მოხდება სასკოლო კულტურის განვითარებისა და პედაგოგების ადგილზე გაძლიერების მხარდაჭერა. სკოლებში მივლენილი მხარდამჭერი ჯგუფები ინტენსიური ტრენინგის რეჟიმში დაეხმარებიან პედაგოგებს სასწავლო პროცესის იმგვარ ტრანსფორმაციაში, რომელიც მიმართული იქნება მოსწავლეებში კომპლექსური სააზროვნო უნარების განვითარებაზე.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 </w:t>
      </w:r>
    </w:p>
    <w:p w14:paraId="2202A9D3"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სახელმწიფო უზრუნველყოფს </w:t>
      </w:r>
      <w:r w:rsidRPr="001249E7">
        <w:rPr>
          <w:rFonts w:ascii="Sylfaen" w:eastAsia="+mn-ea" w:hAnsi="Sylfaen" w:cs="Arial"/>
          <w:bCs/>
          <w:kern w:val="24"/>
          <w:sz w:val="22"/>
          <w:szCs w:val="22"/>
          <w:lang w:val="ka-GE"/>
        </w:rPr>
        <w:t xml:space="preserve">თითოეული </w:t>
      </w:r>
      <w:r w:rsidRPr="001249E7">
        <w:rPr>
          <w:rFonts w:ascii="Sylfaen" w:eastAsia="+mn-ea" w:hAnsi="Sylfaen"/>
          <w:bCs/>
          <w:kern w:val="24"/>
          <w:sz w:val="22"/>
          <w:szCs w:val="22"/>
          <w:lang w:val="ka-GE"/>
        </w:rPr>
        <w:t>პიროვნების</w:t>
      </w:r>
      <w:r w:rsidRPr="001249E7">
        <w:rPr>
          <w:rFonts w:ascii="Sylfaen" w:eastAsia="+mn-ea" w:hAnsi="Sylfaen" w:cs="Arial"/>
          <w:bCs/>
          <w:kern w:val="24"/>
          <w:sz w:val="22"/>
          <w:szCs w:val="22"/>
          <w:lang w:val="ka-GE"/>
        </w:rPr>
        <w:t xml:space="preserve"> </w:t>
      </w:r>
      <w:r w:rsidRPr="001249E7">
        <w:rPr>
          <w:rFonts w:ascii="Sylfaen" w:eastAsia="+mn-ea" w:hAnsi="Sylfaen"/>
          <w:bCs/>
          <w:kern w:val="24"/>
          <w:sz w:val="22"/>
          <w:szCs w:val="22"/>
          <w:lang w:val="ka-GE"/>
        </w:rPr>
        <w:t>თავისუფალი</w:t>
      </w:r>
      <w:r w:rsidRPr="001249E7">
        <w:rPr>
          <w:rFonts w:ascii="Sylfaen" w:eastAsia="+mn-ea" w:hAnsi="Sylfaen" w:cs="Arial"/>
          <w:bCs/>
          <w:kern w:val="24"/>
          <w:sz w:val="22"/>
          <w:szCs w:val="22"/>
          <w:lang w:val="ka-GE"/>
        </w:rPr>
        <w:t xml:space="preserve"> </w:t>
      </w:r>
      <w:r w:rsidRPr="001249E7">
        <w:rPr>
          <w:rFonts w:ascii="Sylfaen" w:eastAsia="+mn-ea" w:hAnsi="Sylfaen"/>
          <w:bCs/>
          <w:kern w:val="24"/>
          <w:sz w:val="22"/>
          <w:szCs w:val="22"/>
          <w:lang w:val="ka-GE"/>
        </w:rPr>
        <w:t>განვითარების, ნიჭისა და პიროვნული შესაძლებლობების სრული რეალიზაციისა და განვითარებისთვის</w:t>
      </w:r>
      <w:r w:rsidRPr="001249E7">
        <w:rPr>
          <w:rFonts w:ascii="Sylfaen" w:hAnsi="Sylfaen"/>
          <w:sz w:val="22"/>
          <w:lang w:val="ka-GE"/>
        </w:rPr>
        <w:t xml:space="preserve"> </w:t>
      </w:r>
      <w:r w:rsidRPr="001249E7">
        <w:rPr>
          <w:rFonts w:ascii="Sylfaen" w:eastAsia="+mn-ea" w:hAnsi="Sylfaen"/>
          <w:bCs/>
          <w:kern w:val="24"/>
          <w:sz w:val="22"/>
          <w:szCs w:val="22"/>
          <w:lang w:val="ka-GE"/>
        </w:rPr>
        <w:t>თანასწორი</w:t>
      </w:r>
      <w:r w:rsidRPr="001249E7">
        <w:rPr>
          <w:rFonts w:ascii="Sylfaen" w:eastAsia="+mn-ea" w:hAnsi="Sylfaen" w:cs="Arial"/>
          <w:bCs/>
          <w:kern w:val="24"/>
          <w:sz w:val="22"/>
          <w:szCs w:val="22"/>
          <w:lang w:val="ka-GE"/>
        </w:rPr>
        <w:t xml:space="preserve"> </w:t>
      </w:r>
      <w:r w:rsidRPr="001249E7">
        <w:rPr>
          <w:rFonts w:ascii="Sylfaen" w:eastAsia="+mn-ea" w:hAnsi="Sylfaen"/>
          <w:bCs/>
          <w:kern w:val="24"/>
          <w:sz w:val="22"/>
          <w:szCs w:val="22"/>
          <w:lang w:val="ka-GE"/>
        </w:rPr>
        <w:t>პირობების</w:t>
      </w:r>
      <w:r w:rsidRPr="001249E7">
        <w:rPr>
          <w:rFonts w:ascii="Sylfaen" w:eastAsia="+mn-ea" w:hAnsi="Sylfaen" w:cs="Arial"/>
          <w:bCs/>
          <w:kern w:val="24"/>
          <w:sz w:val="22"/>
          <w:szCs w:val="22"/>
          <w:lang w:val="ka-GE"/>
        </w:rPr>
        <w:t xml:space="preserve"> </w:t>
      </w:r>
      <w:r w:rsidRPr="001249E7">
        <w:rPr>
          <w:rFonts w:ascii="Sylfaen" w:eastAsia="+mn-ea" w:hAnsi="Sylfaen"/>
          <w:bCs/>
          <w:kern w:val="24"/>
          <w:sz w:val="22"/>
          <w:szCs w:val="22"/>
          <w:lang w:val="ka-GE"/>
        </w:rPr>
        <w:t xml:space="preserve">შექმნას, </w:t>
      </w:r>
      <w:r w:rsidRPr="001249E7">
        <w:rPr>
          <w:rFonts w:ascii="Sylfaen" w:hAnsi="Sylfaen"/>
          <w:sz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14:paraId="5B39CEE1" w14:textId="77777777" w:rsidR="00601C39" w:rsidRPr="001249E7" w:rsidRDefault="00601C39" w:rsidP="00601C39">
      <w:pPr>
        <w:shd w:val="clear" w:color="auto" w:fill="FFFFFF"/>
        <w:spacing w:before="120" w:after="120" w:line="240" w:lineRule="auto"/>
        <w:jc w:val="both"/>
        <w:rPr>
          <w:rFonts w:ascii="Sylfaen" w:hAnsi="Sylfaen"/>
        </w:rPr>
      </w:pPr>
      <w:r w:rsidRPr="001249E7">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1249E7">
        <w:rPr>
          <w:rFonts w:ascii="Sylfaen" w:hAnsi="Sylfaen"/>
          <w:b/>
        </w:rPr>
        <w:t>სასწავლო გეგმების,</w:t>
      </w:r>
      <w:r w:rsidRPr="001249E7">
        <w:rPr>
          <w:rFonts w:ascii="Sylfaen" w:hAnsi="Sylfaen"/>
        </w:rPr>
        <w:t xml:space="preserve"> და შესაბამისი სასწავლო რესურსების შექმნა და განვითარება.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მიმართულებით.  </w:t>
      </w:r>
    </w:p>
    <w:p w14:paraId="53C275AA" w14:textId="77777777" w:rsidR="00601C39" w:rsidRPr="001249E7" w:rsidRDefault="00601C39" w:rsidP="00601C39">
      <w:pPr>
        <w:shd w:val="clear" w:color="auto" w:fill="FFFFFF"/>
        <w:spacing w:before="120" w:after="120" w:line="240" w:lineRule="auto"/>
        <w:jc w:val="both"/>
        <w:rPr>
          <w:rFonts w:ascii="Sylfaen" w:eastAsia="Times New Roman" w:hAnsi="Sylfaen" w:cs="Times New Roman"/>
        </w:rPr>
      </w:pPr>
      <w:r w:rsidRPr="001249E7">
        <w:rPr>
          <w:rFonts w:ascii="Sylfaen" w:hAnsi="Sylfaen"/>
        </w:rPr>
        <w:t xml:space="preserve">მოსწავლეების ხარისხიანი სახელმძღვანელოებით და საგანმანათლებლო რესურსებით უზრუნველყოფის მიზნით, გაგრძელდება სახელმძღვანელოების შეფასების სისტემის განვითარება-დახვეწის პროცესი, როგორც შინაარსობრივი, ისე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 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1249E7">
        <w:rPr>
          <w:rFonts w:ascii="Sylfaen" w:hAnsi="Sylfaen"/>
          <w:b/>
        </w:rPr>
        <w:t xml:space="preserve">ტექნოლოგიების გამოყენებისა </w:t>
      </w:r>
      <w:r w:rsidRPr="001249E7">
        <w:rPr>
          <w:rFonts w:ascii="Sylfaen" w:hAnsi="Sylfaen"/>
          <w:b/>
        </w:rPr>
        <w:lastRenderedPageBreak/>
        <w:t>და დისტანციური სწავლების როლი.</w:t>
      </w:r>
      <w:r w:rsidRPr="001249E7">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1249E7">
        <w:rPr>
          <w:rFonts w:ascii="Sylfaen" w:eastAsia="Times New Roman" w:hAnsi="Sylfaen"/>
          <w:b/>
          <w:bCs/>
          <w:color w:val="333333"/>
        </w:rPr>
        <w:t xml:space="preserve"> </w:t>
      </w:r>
      <w:r w:rsidRPr="001249E7">
        <w:rPr>
          <w:rFonts w:ascii="Sylfaen" w:eastAsia="Times New Roman" w:hAnsi="Sylfaen" w:cs="Times New Roman"/>
          <w:b/>
          <w:bCs/>
          <w:color w:val="333333"/>
        </w:rPr>
        <w:t> </w:t>
      </w:r>
    </w:p>
    <w:p w14:paraId="6628D21F" w14:textId="77777777" w:rsidR="00601C39" w:rsidRPr="001249E7" w:rsidRDefault="00601C39" w:rsidP="00601C39">
      <w:pPr>
        <w:pStyle w:val="BodyText"/>
        <w:spacing w:before="120"/>
        <w:ind w:right="27"/>
        <w:jc w:val="both"/>
        <w:rPr>
          <w:rFonts w:ascii="Sylfaen" w:hAnsi="Sylfaen"/>
          <w:color w:val="333333"/>
          <w:sz w:val="22"/>
          <w:szCs w:val="22"/>
          <w:shd w:val="clear" w:color="auto" w:fill="FFFFFF"/>
          <w:lang w:val="ka-GE"/>
        </w:rPr>
      </w:pPr>
      <w:r w:rsidRPr="001249E7">
        <w:rPr>
          <w:rFonts w:ascii="Sylfaen" w:hAnsi="Sylfaen"/>
          <w:sz w:val="22"/>
          <w:lang w:val="ka-GE"/>
        </w:rPr>
        <w:t xml:space="preserve">რეფორმის წარმატების მთავარი ქვაკუთხედი არის პედაგოგი. შესაბამისად, ხელისუფლება იზრუნებს </w:t>
      </w:r>
      <w:r w:rsidRPr="001249E7">
        <w:rPr>
          <w:rFonts w:ascii="Sylfaen" w:hAnsi="Sylfaen"/>
          <w:b/>
          <w:sz w:val="22"/>
          <w:lang w:val="ka-GE"/>
        </w:rPr>
        <w:t>პედაგოგის პროფესიის პრესტიჟის ამაღლებაზე და მათ ღირსეულ ანაზღაურებაზე. ყოველწლიურად მოხდება მათი კვალიფიკაციის შესაბამისად, მასწავლებელთა ანაზღაურების ზრდა.</w:t>
      </w:r>
      <w:r w:rsidRPr="001249E7">
        <w:rPr>
          <w:rFonts w:ascii="Sylfaen" w:hAnsi="Sylfaen"/>
          <w:sz w:val="22"/>
          <w:lang w:val="ka-GE"/>
        </w:rPr>
        <w:t xml:space="preserve"> სახელმწიფო უზრუნველყოფს მასწავლებლების უწყვეტი პროფესიული განვითარების </w:t>
      </w:r>
      <w:r w:rsidRPr="001249E7">
        <w:rPr>
          <w:rFonts w:ascii="Sylfaen" w:hAnsi="Sylfaen"/>
          <w:sz w:val="22"/>
          <w:szCs w:val="22"/>
          <w:lang w:val="ka-GE"/>
        </w:rPr>
        <w:t xml:space="preserve">მხარდაჭერას. </w:t>
      </w:r>
      <w:r w:rsidRPr="001249E7">
        <w:rPr>
          <w:rFonts w:ascii="Sylfaen" w:hAnsi="Sylfaen"/>
          <w:color w:val="333333"/>
          <w:sz w:val="22"/>
          <w:szCs w:val="22"/>
          <w:shd w:val="clear" w:color="auto" w:fill="FFFFFF"/>
          <w:lang w:val="ka-GE"/>
        </w:rPr>
        <w:t xml:space="preserve">უზრუნველყოფილი იქნება პედაგოგთა პრაქტიკული უნარ-ჩვევების განვითარება და პროფესიული ცოდნის ამაღლება, სწავლების თანამედროვე მეთოდებსა და ტექნოლოგიების გამოყენების მიმართულებით გაძლიერება. </w:t>
      </w:r>
    </w:p>
    <w:p w14:paraId="4711E786"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szCs w:val="22"/>
          <w:lang w:val="ka-GE"/>
        </w:rPr>
        <w:t xml:space="preserve">სკოლებში </w:t>
      </w:r>
      <w:r w:rsidRPr="001249E7">
        <w:rPr>
          <w:rFonts w:ascii="Sylfaen" w:eastAsia="Helvetica" w:hAnsi="Sylfaen" w:cs="Helvetica"/>
          <w:sz w:val="22"/>
          <w:szCs w:val="22"/>
          <w:lang w:val="ka-GE"/>
        </w:rPr>
        <w:t>უზრუნველყოფილი</w:t>
      </w:r>
      <w:r w:rsidRPr="001249E7">
        <w:rPr>
          <w:rFonts w:ascii="Sylfaen" w:hAnsi="Sylfaen"/>
          <w:sz w:val="22"/>
          <w:szCs w:val="22"/>
          <w:lang w:val="ka-GE"/>
        </w:rPr>
        <w:t xml:space="preserve"> </w:t>
      </w:r>
      <w:r w:rsidRPr="001249E7">
        <w:rPr>
          <w:rFonts w:ascii="Sylfaen" w:eastAsia="Helvetica" w:hAnsi="Sylfaen" w:cs="Helvetica"/>
          <w:sz w:val="22"/>
          <w:szCs w:val="22"/>
          <w:lang w:val="ka-GE"/>
        </w:rPr>
        <w:t>იქნება</w:t>
      </w:r>
      <w:r w:rsidRPr="001249E7">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w:t>
      </w:r>
      <w:r w:rsidRPr="001249E7">
        <w:rPr>
          <w:rFonts w:ascii="Sylfaen" w:hAnsi="Sylfaen"/>
          <w:sz w:val="22"/>
          <w:lang w:val="ka-GE"/>
        </w:rPr>
        <w:t xml:space="preserve">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14:paraId="14EBC79D"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მნიშვნელოვანი ინვესტიციები ჩაიდება </w:t>
      </w:r>
      <w:r w:rsidRPr="001249E7">
        <w:rPr>
          <w:rFonts w:ascii="Sylfaen" w:hAnsi="Sylfaen"/>
          <w:b/>
          <w:sz w:val="22"/>
          <w:lang w:val="ka-GE"/>
        </w:rPr>
        <w:t>სასკოლო-საგანმანათლებლო ინფრასტრუქტურის განვითარებასა და</w:t>
      </w:r>
      <w:r w:rsidRPr="001249E7">
        <w:rPr>
          <w:rFonts w:ascii="Sylfaen" w:hAnsi="Sylfaen"/>
          <w:sz w:val="22"/>
          <w:lang w:val="ka-GE"/>
        </w:rPr>
        <w:t xml:space="preserve"> </w:t>
      </w:r>
      <w:r w:rsidRPr="001249E7">
        <w:rPr>
          <w:rFonts w:ascii="Sylfaen" w:hAnsi="Sylfaen"/>
          <w:b/>
          <w:sz w:val="22"/>
          <w:lang w:val="ka-GE"/>
        </w:rPr>
        <w:t>ახალი სკოლების</w:t>
      </w:r>
      <w:r w:rsidRPr="001249E7">
        <w:rPr>
          <w:rFonts w:ascii="Sylfaen" w:hAnsi="Sylfaen"/>
          <w:sz w:val="22"/>
          <w:lang w:val="ka-GE"/>
        </w:rPr>
        <w:t xml:space="preserve"> მშენებლობაში. განხორციელდება საჯარო სკოლების სრული რეაბილიტაცია და საბუნებისმეტყველო ლაბორატორიებით უზრუნველყოფა. </w:t>
      </w:r>
    </w:p>
    <w:p w14:paraId="345593E6" w14:textId="77777777" w:rsidR="00601C39" w:rsidRPr="001249E7" w:rsidRDefault="00601C39" w:rsidP="00601C39">
      <w:pPr>
        <w:shd w:val="clear" w:color="auto" w:fill="FFFFFF"/>
        <w:spacing w:before="120" w:after="120" w:line="240" w:lineRule="auto"/>
        <w:ind w:left="15"/>
        <w:jc w:val="both"/>
        <w:rPr>
          <w:rFonts w:ascii="Sylfaen" w:eastAsia="Times New Roman" w:hAnsi="Sylfaen" w:cs="Times New Roman"/>
        </w:rPr>
      </w:pPr>
      <w:r w:rsidRPr="001249E7">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1249E7">
        <w:rPr>
          <w:rFonts w:ascii="Sylfaen" w:eastAsia="Times New Roman" w:hAnsi="Sylfaen" w:cs="Times New Roman"/>
        </w:rPr>
        <w:t xml:space="preserve"> </w:t>
      </w:r>
      <w:r w:rsidRPr="001249E7">
        <w:rPr>
          <w:rFonts w:ascii="Sylfaen" w:eastAsia="Times New Roman" w:hAnsi="Sylfaen"/>
        </w:rPr>
        <w:t>საბავშვო</w:t>
      </w:r>
      <w:r w:rsidRPr="001249E7">
        <w:rPr>
          <w:rFonts w:ascii="Sylfaen" w:eastAsia="Times New Roman" w:hAnsi="Sylfaen" w:cs="Times New Roman"/>
        </w:rPr>
        <w:t xml:space="preserve"> </w:t>
      </w:r>
      <w:r w:rsidRPr="001249E7">
        <w:rPr>
          <w:rFonts w:ascii="Sylfaen" w:eastAsia="Times New Roman" w:hAnsi="Sylfaen"/>
        </w:rPr>
        <w:t>ბაღს</w:t>
      </w:r>
      <w:r w:rsidRPr="001249E7">
        <w:rPr>
          <w:rFonts w:ascii="Sylfaen" w:eastAsia="Times New Roman" w:hAnsi="Sylfaen" w:cs="Times New Roman"/>
        </w:rPr>
        <w:t xml:space="preserve">, </w:t>
      </w:r>
      <w:r w:rsidRPr="001249E7">
        <w:rPr>
          <w:rFonts w:ascii="Sylfaen" w:eastAsia="Times New Roman" w:hAnsi="Sylfaen"/>
        </w:rPr>
        <w:t>სკოლას</w:t>
      </w:r>
      <w:r w:rsidRPr="001249E7">
        <w:rPr>
          <w:rFonts w:ascii="Sylfaen" w:eastAsia="Times New Roman" w:hAnsi="Sylfaen" w:cs="Times New Roman"/>
        </w:rPr>
        <w:t xml:space="preserve">, პროფესიულ </w:t>
      </w:r>
      <w:r w:rsidRPr="001249E7">
        <w:rPr>
          <w:rFonts w:ascii="Sylfaen" w:eastAsia="Times New Roman" w:hAnsi="Sylfaen"/>
        </w:rPr>
        <w:t>კოლეჯს</w:t>
      </w:r>
      <w:r w:rsidRPr="001249E7">
        <w:rPr>
          <w:rFonts w:ascii="Sylfaen" w:eastAsia="Times New Roman" w:hAnsi="Sylfaen" w:cs="Times New Roman"/>
        </w:rPr>
        <w:t xml:space="preserve">, </w:t>
      </w:r>
      <w:r w:rsidRPr="001249E7">
        <w:rPr>
          <w:rFonts w:ascii="Sylfaen" w:eastAsia="Times New Roman" w:hAnsi="Sylfaen"/>
        </w:rPr>
        <w:t>ბიბლიოთეკას</w:t>
      </w:r>
      <w:r w:rsidRPr="001249E7">
        <w:rPr>
          <w:rFonts w:ascii="Sylfaen" w:eastAsia="Times New Roman" w:hAnsi="Sylfaen" w:cs="Times New Roman"/>
        </w:rPr>
        <w:t xml:space="preserve">, </w:t>
      </w:r>
      <w:r w:rsidRPr="001249E7">
        <w:rPr>
          <w:rFonts w:ascii="Sylfaen" w:eastAsia="Times New Roman" w:hAnsi="Sylfaen"/>
        </w:rPr>
        <w:t>სპორტულ</w:t>
      </w:r>
      <w:r w:rsidRPr="001249E7">
        <w:rPr>
          <w:rFonts w:ascii="Sylfaen" w:eastAsia="Times New Roman" w:hAnsi="Sylfaen" w:cs="Times New Roman"/>
        </w:rPr>
        <w:t xml:space="preserve"> </w:t>
      </w:r>
      <w:r w:rsidRPr="001249E7">
        <w:rPr>
          <w:rFonts w:ascii="Sylfaen" w:eastAsia="Times New Roman" w:hAnsi="Sylfaen"/>
        </w:rPr>
        <w:t>და</w:t>
      </w:r>
      <w:r w:rsidRPr="001249E7">
        <w:rPr>
          <w:rFonts w:ascii="Sylfaen" w:eastAsia="Times New Roman" w:hAnsi="Sylfaen" w:cs="Times New Roman"/>
        </w:rPr>
        <w:t xml:space="preserve"> </w:t>
      </w:r>
      <w:r w:rsidRPr="001249E7">
        <w:rPr>
          <w:rFonts w:ascii="Sylfaen" w:eastAsia="Times New Roman" w:hAnsi="Sylfaen"/>
        </w:rPr>
        <w:t>შემოქმედებით</w:t>
      </w:r>
      <w:r w:rsidRPr="001249E7">
        <w:rPr>
          <w:rFonts w:ascii="Sylfaen" w:eastAsia="Times New Roman" w:hAnsi="Sylfaen" w:cs="Times New Roman"/>
        </w:rPr>
        <w:t xml:space="preserve"> </w:t>
      </w:r>
      <w:r w:rsidRPr="001249E7">
        <w:rPr>
          <w:rFonts w:ascii="Sylfaen" w:eastAsia="Times New Roman" w:hAnsi="Sylfaen"/>
        </w:rPr>
        <w:t>კლუბებს</w:t>
      </w:r>
      <w:r w:rsidRPr="001249E7">
        <w:rPr>
          <w:rFonts w:ascii="Sylfaen" w:eastAsia="Times New Roman" w:hAnsi="Sylfaen" w:cs="Times New Roman"/>
        </w:rPr>
        <w:t xml:space="preserve"> </w:t>
      </w:r>
      <w:r w:rsidRPr="001249E7">
        <w:rPr>
          <w:rFonts w:ascii="Sylfaen" w:eastAsia="Times New Roman" w:hAnsi="Sylfaen"/>
        </w:rPr>
        <w:t>გააერთიანებს</w:t>
      </w:r>
      <w:r w:rsidRPr="001249E7">
        <w:rPr>
          <w:rFonts w:ascii="Sylfaen" w:eastAsia="Times New Roman" w:hAnsi="Sylfaen" w:cs="Times New Roman"/>
        </w:rPr>
        <w:t>.</w:t>
      </w:r>
    </w:p>
    <w:p w14:paraId="5217AB6E" w14:textId="77777777" w:rsidR="00601C39" w:rsidRPr="001249E7" w:rsidRDefault="00601C39" w:rsidP="00601C39">
      <w:pPr>
        <w:shd w:val="clear" w:color="auto" w:fill="FFFFFF"/>
        <w:spacing w:before="120" w:after="120" w:line="240" w:lineRule="auto"/>
        <w:jc w:val="both"/>
        <w:rPr>
          <w:rFonts w:ascii="Sylfaen" w:eastAsia="Times New Roman" w:hAnsi="Sylfaen" w:cs="Times New Roman"/>
          <w:sz w:val="21"/>
          <w:szCs w:val="21"/>
        </w:rPr>
      </w:pPr>
      <w:r w:rsidRPr="001249E7">
        <w:rPr>
          <w:rFonts w:ascii="Sylfaen" w:eastAsia="Times New Roman" w:hAnsi="Sylfaen" w:cs="Times New Roman"/>
          <w:sz w:val="21"/>
          <w:szCs w:val="21"/>
        </w:rPr>
        <w:t> </w:t>
      </w:r>
    </w:p>
    <w:p w14:paraId="711882BC" w14:textId="77777777" w:rsidR="00601C39" w:rsidRPr="001249E7" w:rsidRDefault="00601C39" w:rsidP="00601C39">
      <w:pPr>
        <w:pStyle w:val="Heading3"/>
        <w:tabs>
          <w:tab w:val="clear" w:pos="1080"/>
        </w:tabs>
        <w:spacing w:before="120" w:after="120"/>
        <w:ind w:left="0" w:firstLine="0"/>
        <w:jc w:val="both"/>
        <w:rPr>
          <w:rFonts w:ascii="Sylfaen" w:hAnsi="Sylfaen"/>
          <w:b/>
          <w:szCs w:val="24"/>
        </w:rPr>
      </w:pPr>
      <w:r w:rsidRPr="001249E7">
        <w:rPr>
          <w:rFonts w:ascii="Sylfaen" w:hAnsi="Sylfaen"/>
          <w:b/>
          <w:color w:val="2E74B5" w:themeColor="accent1" w:themeShade="BF"/>
          <w:szCs w:val="24"/>
        </w:rPr>
        <w:t>3.1.3 პროფესიული განათლება</w:t>
      </w:r>
    </w:p>
    <w:p w14:paraId="545C5617" w14:textId="77777777" w:rsidR="00601C39" w:rsidRPr="001249E7" w:rsidRDefault="00601C39" w:rsidP="00601C39">
      <w:pPr>
        <w:pStyle w:val="BodyText"/>
        <w:spacing w:before="120"/>
        <w:ind w:right="27"/>
        <w:jc w:val="both"/>
        <w:rPr>
          <w:rStyle w:val="nanospell-typo"/>
          <w:rFonts w:ascii="Sylfaen" w:hAnsi="Sylfaen"/>
          <w:sz w:val="22"/>
          <w:szCs w:val="22"/>
          <w:lang w:val="ka-GE"/>
        </w:rPr>
      </w:pPr>
      <w:r w:rsidRPr="001249E7">
        <w:rPr>
          <w:rStyle w:val="nanospell-typo"/>
          <w:rFonts w:ascii="Sylfaen" w:hAnsi="Sylfaen"/>
          <w:sz w:val="22"/>
          <w:szCs w:val="22"/>
          <w:lang w:val="ka-GE"/>
        </w:rPr>
        <w:t xml:space="preserve">პროფესიულმა განათლებამ უნდა უზრუნველყოს შრომის ბაზრის მოთხოვნების შესაბამისი კვალიფიკაციის პირების მოკლე დროში მომზადება, ასევე სამუშაო ძალაში მყოფი იმ პირთა გადამზადება, რომელთა კვალიფიკაცია აღარ შეესაბამება შრომის ბაზრის მოთხოვნებს. პროფესიული განათლების რეფორმის ახალი ფაზა ქმნის სრულიად ახალ შესაძლებლობებს, როგორც ახალგაზრდებისათვის, ასევე ზრდასრული მოსახლეობისათვის: გაიზრდება მომზადება/გადამზადების მოკლევადიანი სასერტიფიკატო პროგრამების რაოდენობა, რომელიც მიმართული იქნება ბაზრის საჭიროებებზე მორგებული ადამიანური რესურსის სწრაფ და ეფექტურ მომზადებაზე; პროფესიულ განათლებაში ზოგადსაგანმანათლებლო კომპონენტის ინტეგრირებით უზრუნველყოფილი იქნება პროფესიის შესწავლის პარალელურად, სრული ზოგადი განათლების მიღება. შედეგად, შეიქმნება ზოგადი განათლებიდან - პროფესიულ განათლების საფეხურზე, ხოლო პროფესიული განათლებიდან უმაღლესი განათლების საფეხურზე გადასვლის შესაძლებლობა. </w:t>
      </w:r>
    </w:p>
    <w:p w14:paraId="755F8A7E" w14:textId="77777777" w:rsidR="00601C39" w:rsidRPr="001249E7" w:rsidRDefault="00601C39" w:rsidP="00601C39">
      <w:pPr>
        <w:pStyle w:val="BodyText"/>
        <w:spacing w:before="120"/>
        <w:ind w:right="27"/>
        <w:jc w:val="both"/>
        <w:rPr>
          <w:rStyle w:val="nanospell-typo"/>
          <w:rFonts w:ascii="Sylfaen" w:hAnsi="Sylfaen"/>
          <w:sz w:val="22"/>
          <w:szCs w:val="22"/>
          <w:lang w:val="ka-GE"/>
        </w:rPr>
      </w:pPr>
      <w:r w:rsidRPr="001249E7">
        <w:rPr>
          <w:rStyle w:val="nanospell-typo"/>
          <w:rFonts w:ascii="Sylfaen" w:hAnsi="Sylfaen"/>
          <w:sz w:val="22"/>
          <w:szCs w:val="22"/>
          <w:lang w:val="ka-GE"/>
        </w:rPr>
        <w:t xml:space="preserve">ამავდროულად, შრომის ბაზრის მოთხოვნებისა და საერთაშორისო საგანმანათლებლო ტენდენციების შესაბამისად,  განხორციელდება ე.წ. „მოკლე ციკლის“ პროგრამები, რაც ბაკალავრიატის ფარგლებში ახალი </w:t>
      </w:r>
      <w:r w:rsidRPr="001249E7">
        <w:rPr>
          <w:rStyle w:val="nanospell-typo"/>
          <w:rFonts w:ascii="Sylfaen" w:hAnsi="Sylfaen"/>
          <w:sz w:val="22"/>
          <w:szCs w:val="22"/>
          <w:lang w:val="ka-GE"/>
        </w:rPr>
        <w:lastRenderedPageBreak/>
        <w:t>კვალიფიკაციის ფორმირებასა და სტუდენტებისთვის პრაქტიკული კომპეტენციების გამომუშავებას უკავშირდება. შედეგად, გაიზრდება კურსდამთავრებულთა დასაქმების შესაძლებლობები, გაძლიერდება განათლების საფეხურებს შორის კავშირები, რაც ხელს შეუწყობს მთელი ცხოვრების მანძილზე სწავლის პრინციპის რეალიზებასა და ქვეყნის ადამიანური კაპიტალის განვითარებას.</w:t>
      </w:r>
    </w:p>
    <w:p w14:paraId="6D50F151" w14:textId="77777777" w:rsidR="00601C39" w:rsidRPr="001249E7" w:rsidRDefault="00601C39" w:rsidP="00601C39">
      <w:pPr>
        <w:pStyle w:val="BodyText"/>
        <w:spacing w:before="120"/>
        <w:ind w:right="27"/>
        <w:jc w:val="both"/>
        <w:rPr>
          <w:rStyle w:val="nanospell-typo"/>
          <w:rFonts w:ascii="Sylfaen" w:hAnsi="Sylfaen"/>
          <w:sz w:val="22"/>
          <w:szCs w:val="22"/>
          <w:lang w:val="ka-GE"/>
        </w:rPr>
      </w:pPr>
      <w:r w:rsidRPr="001249E7">
        <w:rPr>
          <w:rStyle w:val="nanospell-typo"/>
          <w:rFonts w:ascii="Sylfaen" w:hAnsi="Sylfaen"/>
          <w:sz w:val="22"/>
          <w:szCs w:val="22"/>
          <w:lang w:val="ka-GE"/>
        </w:rPr>
        <w:t xml:space="preserve">გაძლიერდება საჯარო-კერძო პარტნიორობა; კერძო სექტორის მოტივირებისა და დაინტერესების ზრდის შესაბამისად, გაფართოვდება </w:t>
      </w:r>
      <w:r w:rsidRPr="001249E7">
        <w:rPr>
          <w:rStyle w:val="nanospell-typo"/>
          <w:rFonts w:ascii="Sylfaen" w:hAnsi="Sylfaen"/>
          <w:b/>
          <w:bCs/>
          <w:sz w:val="22"/>
          <w:szCs w:val="22"/>
          <w:lang w:val="ka-GE"/>
        </w:rPr>
        <w:t xml:space="preserve">დუალური, ანუ სამუშაოზე დაფუძნებული, სწავლების მასშტაბი. </w:t>
      </w:r>
      <w:r w:rsidRPr="001249E7">
        <w:rPr>
          <w:rStyle w:val="nanospell-typo"/>
          <w:rFonts w:ascii="Sylfaen" w:hAnsi="Sylfaen"/>
          <w:sz w:val="22"/>
          <w:szCs w:val="22"/>
          <w:lang w:val="ka-GE"/>
        </w:rPr>
        <w:t xml:space="preserve">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მცირე და საშუალო მეწარმეობის ხელშეწყობის მიზნით, პრიორიტეტი იქნება </w:t>
      </w:r>
      <w:r w:rsidRPr="001249E7">
        <w:rPr>
          <w:rStyle w:val="nanospell-typo"/>
          <w:rFonts w:ascii="Sylfaen" w:hAnsi="Sylfaen"/>
          <w:b/>
          <w:bCs/>
          <w:sz w:val="22"/>
          <w:szCs w:val="22"/>
          <w:lang w:val="ka-GE"/>
        </w:rPr>
        <w:t>სამეწარმეო განათლება.</w:t>
      </w:r>
      <w:r w:rsidRPr="001249E7">
        <w:rPr>
          <w:rStyle w:val="nanospell-typo"/>
          <w:rFonts w:ascii="Sylfaen" w:hAnsi="Sylfaen"/>
          <w:sz w:val="22"/>
          <w:szCs w:val="22"/>
          <w:lang w:val="ka-GE"/>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 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w:t>
      </w:r>
    </w:p>
    <w:p w14:paraId="55469FD8" w14:textId="77777777" w:rsidR="00601C39" w:rsidRPr="001249E7" w:rsidRDefault="00601C39" w:rsidP="00601C39">
      <w:pPr>
        <w:pStyle w:val="BodyText"/>
        <w:spacing w:before="120"/>
        <w:ind w:right="27"/>
        <w:jc w:val="both"/>
        <w:rPr>
          <w:rStyle w:val="nanospell-typo"/>
          <w:rFonts w:ascii="Sylfaen" w:hAnsi="Sylfaen"/>
          <w:sz w:val="22"/>
          <w:szCs w:val="22"/>
          <w:lang w:val="ka-GE"/>
        </w:rPr>
      </w:pPr>
      <w:r w:rsidRPr="001249E7">
        <w:rPr>
          <w:rStyle w:val="nanospell-typo"/>
          <w:rFonts w:ascii="Sylfaen" w:hAnsi="Sylfaen"/>
          <w:sz w:val="22"/>
          <w:szCs w:val="22"/>
          <w:lang w:val="ka-GE"/>
        </w:rPr>
        <w:t xml:space="preserve">განსაკუთრებული პრიორიტეტი იქნება ზრდასრული მოსახლეობის უნარების განახლება და მათი საგანმანათლებლო საჭიროებების დაკმაყოფილება. პროფესიული მომზადებისა და გადამზადების პროგრამები ხელმისაწვდომი იქნება საქართველოს ყველა რეგიონში და გარდა საგანმანათლებლო დაწესებულებებისა, აღნიშნული პროგრამების განხორციელებაში ჩართულები იქნებიან კერძო კომპანიები და დარგობრივი ასოციაციები. </w:t>
      </w:r>
    </w:p>
    <w:p w14:paraId="116EFF35" w14:textId="77777777" w:rsidR="00601C39" w:rsidRPr="001249E7" w:rsidRDefault="00601C39" w:rsidP="00601C39">
      <w:pPr>
        <w:pStyle w:val="BodyText"/>
        <w:spacing w:before="120"/>
        <w:ind w:right="27"/>
        <w:jc w:val="both"/>
        <w:rPr>
          <w:rStyle w:val="nanospell-typo"/>
          <w:rFonts w:ascii="Sylfaen" w:hAnsi="Sylfaen"/>
          <w:sz w:val="22"/>
          <w:szCs w:val="22"/>
          <w:lang w:val="ka-GE"/>
        </w:rPr>
      </w:pPr>
      <w:r w:rsidRPr="001249E7">
        <w:rPr>
          <w:rStyle w:val="nanospell-typo"/>
          <w:rFonts w:ascii="Sylfaen" w:hAnsi="Sylfaen"/>
          <w:sz w:val="22"/>
          <w:szCs w:val="22"/>
          <w:lang w:val="ka-GE"/>
        </w:rPr>
        <w:t>დაინერგება  არაფორმალური განათლების აღიარების მექანიზმები. პირები, რომელთაც აქვთ სამუშაო გამოცდილება, ცოდნა და უნარები, მაგრამ არ აქვთ სერთიფიკატი/დიპლომი, კვალიფიკაციის აღიარების საჭიროების წინაშე დგანან. შესაბამისად არაფორმალური განათლების აღიარებით ეკონომიკის თითქმის ყველა სექტორია დაინტერესებული, განსაკუთრებით იმ ფონზე, როცა  ქვეყანაში კვალიფიციურ სამუშაო ძალაზე მოთხოვნა იზრდება და ასევე, ჩნდება ლეგალური, ღირსეული დასაქმების პერსპექტივები საზღვარგარეთ.</w:t>
      </w:r>
    </w:p>
    <w:p w14:paraId="6A4150A5" w14:textId="77777777" w:rsidR="00601C39" w:rsidRPr="001249E7" w:rsidRDefault="00601C39" w:rsidP="00601C39">
      <w:pPr>
        <w:pStyle w:val="BodyText"/>
        <w:spacing w:before="120"/>
        <w:ind w:right="27"/>
        <w:jc w:val="both"/>
        <w:rPr>
          <w:rStyle w:val="nanospell-typo"/>
          <w:rFonts w:ascii="Sylfaen" w:hAnsi="Sylfaen"/>
          <w:sz w:val="22"/>
          <w:szCs w:val="22"/>
          <w:lang w:val="ka-GE"/>
        </w:rPr>
      </w:pPr>
      <w:r w:rsidRPr="001249E7">
        <w:rPr>
          <w:rStyle w:val="nanospell-typo"/>
          <w:rFonts w:ascii="Sylfaen" w:hAnsi="Sylfaen"/>
          <w:sz w:val="22"/>
          <w:szCs w:val="22"/>
          <w:lang w:val="ka-GE"/>
        </w:rPr>
        <w:t xml:space="preserve">პროფესიული განათლების ხარისხის გაუმჯობესების მიზნით ამოქმედდება ავტორიზაციის ახალი სტანდარტები და ხარისხის უზრუნველყოფის ახალი ჩარჩო, რომელიც სრულად თავსებადი იქნება ევროპულ ჩარჩოსთან. დაინერგება პროფესიული განათლების მასწავლებლების </w:t>
      </w:r>
      <w:r w:rsidRPr="001249E7">
        <w:rPr>
          <w:rStyle w:val="nanospell-typo"/>
          <w:rFonts w:ascii="Sylfaen" w:hAnsi="Sylfaen"/>
          <w:b/>
          <w:bCs/>
          <w:sz w:val="22"/>
          <w:szCs w:val="22"/>
          <w:lang w:val="ka-GE"/>
        </w:rPr>
        <w:t>პროფესიული განვითარების</w:t>
      </w:r>
      <w:r w:rsidRPr="001249E7">
        <w:rPr>
          <w:rStyle w:val="nanospell-typo"/>
          <w:rFonts w:ascii="Sylfaen" w:hAnsi="Sylfaen"/>
          <w:sz w:val="22"/>
          <w:szCs w:val="22"/>
          <w:lang w:val="ka-GE"/>
        </w:rPr>
        <w:t xml:space="preserve"> მწყობრი სისტემა, რომელსაც დაეფუძნება მასწავლებელთა შრომის ანაზღაურების დივერსიფიცირებული სქემა.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w:t>
      </w:r>
    </w:p>
    <w:p w14:paraId="66BFB337" w14:textId="77777777" w:rsidR="00601C39" w:rsidRPr="001249E7" w:rsidRDefault="00601C39" w:rsidP="00AA4A3C">
      <w:pPr>
        <w:pStyle w:val="Heading3"/>
        <w:keepLines/>
        <w:numPr>
          <w:ilvl w:val="2"/>
          <w:numId w:val="8"/>
        </w:numPr>
        <w:spacing w:before="120" w:after="120"/>
        <w:ind w:firstLine="0"/>
        <w:jc w:val="both"/>
        <w:rPr>
          <w:rFonts w:ascii="Sylfaen" w:hAnsi="Sylfaen"/>
          <w:b/>
          <w:color w:val="2E74B5" w:themeColor="accent1" w:themeShade="BF"/>
          <w:szCs w:val="24"/>
        </w:rPr>
      </w:pPr>
      <w:r w:rsidRPr="001249E7">
        <w:rPr>
          <w:rFonts w:ascii="Sylfaen" w:hAnsi="Sylfaen"/>
          <w:b/>
          <w:color w:val="2E74B5" w:themeColor="accent1" w:themeShade="BF"/>
          <w:szCs w:val="24"/>
        </w:rPr>
        <w:t>უმაღლესი განათლება</w:t>
      </w:r>
    </w:p>
    <w:p w14:paraId="634B26AF" w14:textId="77777777" w:rsidR="00601C39" w:rsidRPr="001249E7" w:rsidRDefault="00601C39" w:rsidP="00601C39">
      <w:pPr>
        <w:pStyle w:val="NoSpacing"/>
        <w:spacing w:before="120" w:after="120"/>
        <w:jc w:val="both"/>
        <w:rPr>
          <w:rFonts w:ascii="Sylfaen" w:hAnsi="Sylfaen"/>
          <w:lang w:val="ka-GE"/>
        </w:rPr>
      </w:pPr>
      <w:r w:rsidRPr="001249E7">
        <w:rPr>
          <w:rFonts w:ascii="Sylfaen" w:hAnsi="Sylfaen" w:cs="Sylfaen"/>
          <w:lang w:val="ka-GE"/>
        </w:rPr>
        <w:t>უმაღლესი საგანმანათლებლო დაწესებულებების შეფასებისას (ავტორიზაცია/აკრედიტაცია)</w:t>
      </w:r>
      <w:r w:rsidRPr="001249E7">
        <w:rPr>
          <w:rFonts w:ascii="Sylfaen" w:hAnsi="Sylfaen"/>
          <w:lang w:val="ka-GE"/>
        </w:rPr>
        <w:t xml:space="preserve"> კვლავინდებურად იქნება გამოყენებული </w:t>
      </w:r>
      <w:r w:rsidRPr="001249E7">
        <w:rPr>
          <w:rFonts w:ascii="Sylfaen" w:hAnsi="Sylfaen" w:cs="Sylfaen"/>
          <w:lang w:val="ka-GE"/>
        </w:rPr>
        <w:t>განვითარებაზე</w:t>
      </w:r>
      <w:r w:rsidRPr="001249E7">
        <w:rPr>
          <w:rFonts w:ascii="Sylfaen" w:hAnsi="Sylfaen"/>
          <w:lang w:val="ka-GE"/>
        </w:rPr>
        <w:t xml:space="preserve"> </w:t>
      </w:r>
      <w:r w:rsidRPr="001249E7">
        <w:rPr>
          <w:rFonts w:ascii="Sylfaen" w:hAnsi="Sylfaen" w:cs="Sylfaen"/>
          <w:lang w:val="ka-GE"/>
        </w:rPr>
        <w:t>ორიენტირებული</w:t>
      </w:r>
      <w:r w:rsidRPr="001249E7">
        <w:rPr>
          <w:rFonts w:ascii="Sylfaen" w:hAnsi="Sylfaen"/>
          <w:lang w:val="ka-GE"/>
        </w:rPr>
        <w:t xml:space="preserve"> მოდელი, რომელიც ეფუძნება </w:t>
      </w:r>
      <w:r w:rsidRPr="001249E7">
        <w:rPr>
          <w:rFonts w:ascii="Sylfaen" w:hAnsi="Sylfaen" w:cs="Sylfaen"/>
          <w:lang w:val="ka-GE"/>
        </w:rPr>
        <w:t>ევროპის</w:t>
      </w:r>
      <w:r w:rsidRPr="001249E7">
        <w:rPr>
          <w:rFonts w:ascii="Sylfaen" w:hAnsi="Sylfaen"/>
          <w:lang w:val="ka-GE"/>
        </w:rPr>
        <w:t xml:space="preserve"> ხარისხის უზრუნველყოფის </w:t>
      </w:r>
      <w:r w:rsidRPr="001249E7">
        <w:rPr>
          <w:rFonts w:ascii="Sylfaen" w:hAnsi="Sylfaen" w:cs="Sylfaen"/>
          <w:lang w:val="ka-GE"/>
        </w:rPr>
        <w:t>სტანდარტებსა</w:t>
      </w:r>
      <w:r w:rsidRPr="001249E7">
        <w:rPr>
          <w:rFonts w:ascii="Sylfaen" w:hAnsi="Sylfaen"/>
          <w:lang w:val="ka-GE"/>
        </w:rPr>
        <w:t xml:space="preserve"> </w:t>
      </w:r>
      <w:r w:rsidRPr="001249E7">
        <w:rPr>
          <w:rFonts w:ascii="Sylfaen" w:hAnsi="Sylfaen" w:cs="Sylfaen"/>
          <w:lang w:val="ka-GE"/>
        </w:rPr>
        <w:t>და</w:t>
      </w:r>
      <w:r w:rsidRPr="001249E7">
        <w:rPr>
          <w:rFonts w:ascii="Sylfaen" w:hAnsi="Sylfaen"/>
          <w:lang w:val="ka-GE"/>
        </w:rPr>
        <w:t xml:space="preserve"> </w:t>
      </w:r>
      <w:r w:rsidRPr="001249E7">
        <w:rPr>
          <w:rFonts w:ascii="Sylfaen" w:hAnsi="Sylfaen" w:cs="Sylfaen"/>
          <w:lang w:val="ka-GE"/>
        </w:rPr>
        <w:t>რეკომენდაციებს</w:t>
      </w:r>
      <w:r w:rsidRPr="001249E7">
        <w:rPr>
          <w:rFonts w:ascii="Sylfaen" w:hAnsi="Sylfaen"/>
          <w:lang w:val="ka-GE"/>
        </w:rPr>
        <w:t xml:space="preserve"> (ESG 2015). უმაღლესი განათლების </w:t>
      </w:r>
      <w:r w:rsidRPr="001249E7">
        <w:rPr>
          <w:rFonts w:ascii="Sylfaen" w:hAnsi="Sylfaen" w:cs="Sylfaen"/>
          <w:lang w:val="ka-GE"/>
        </w:rPr>
        <w:t>ხარისხის მართვის და განვითარების სისტემის ევროპულ მოთხოვნებთან სრულ შესაბამისობაში მოყვანის მიზნით განხორციელდება მასშტაბური რეფორმა, რომლის</w:t>
      </w:r>
      <w:r w:rsidRPr="001249E7">
        <w:rPr>
          <w:rFonts w:ascii="Sylfaen" w:hAnsi="Sylfaen"/>
          <w:lang w:val="ka-GE"/>
        </w:rPr>
        <w:t xml:space="preserve"> ფარგლებში გათვალისწინებული იქნება უმაღლესი განათლების ხარისხის უზრუნველყოფის ევროპული ასოციაციის (ENQA) და ევროპული რეესტრის (EQAR) რეკომენდაციები. აღნიშნული რეკომენდაციების </w:t>
      </w:r>
      <w:r w:rsidRPr="001249E7">
        <w:rPr>
          <w:rFonts w:ascii="Sylfaen" w:hAnsi="Sylfaen"/>
          <w:lang w:val="ka-GE"/>
        </w:rPr>
        <w:lastRenderedPageBreak/>
        <w:t xml:space="preserve">გათვალისწინებით უმაღლესი განათლების ხარისხის უზრუნველყოფის სისტემა სრულ შესაბამისობაში მოვა ევროპულ მოთხოვნებთან. </w:t>
      </w:r>
    </w:p>
    <w:p w14:paraId="55180261" w14:textId="77777777" w:rsidR="00601C39" w:rsidRPr="001249E7" w:rsidRDefault="00601C39" w:rsidP="00601C39">
      <w:pPr>
        <w:pStyle w:val="NoSpacing"/>
        <w:spacing w:before="120" w:after="120"/>
        <w:jc w:val="both"/>
        <w:rPr>
          <w:rFonts w:ascii="Sylfaen" w:hAnsi="Sylfaen"/>
          <w:lang w:val="ka-GE"/>
        </w:rPr>
      </w:pPr>
      <w:r w:rsidRPr="001249E7">
        <w:rPr>
          <w:rFonts w:ascii="Sylfaen" w:hAnsi="Sylfaen" w:cs="Sylfaen"/>
          <w:lang w:val="ka-GE"/>
        </w:rPr>
        <w:t>საუკეთესო</w:t>
      </w:r>
      <w:r w:rsidRPr="001249E7">
        <w:rPr>
          <w:rFonts w:ascii="Sylfaen" w:hAnsi="Sylfaen"/>
          <w:lang w:val="ka-GE"/>
        </w:rPr>
        <w:t xml:space="preserve"> </w:t>
      </w:r>
      <w:r w:rsidRPr="001249E7">
        <w:rPr>
          <w:rFonts w:ascii="Sylfaen" w:hAnsi="Sylfaen" w:cs="Sylfaen"/>
          <w:lang w:val="ka-GE"/>
        </w:rPr>
        <w:t>საერთაშორისო</w:t>
      </w:r>
      <w:r w:rsidRPr="001249E7">
        <w:rPr>
          <w:rFonts w:ascii="Sylfaen" w:hAnsi="Sylfaen"/>
          <w:lang w:val="ka-GE"/>
        </w:rPr>
        <w:t xml:space="preserve"> </w:t>
      </w:r>
      <w:r w:rsidRPr="001249E7">
        <w:rPr>
          <w:rFonts w:ascii="Sylfaen" w:hAnsi="Sylfaen" w:cs="Sylfaen"/>
          <w:lang w:val="ka-GE"/>
        </w:rPr>
        <w:t>გამოცდილების</w:t>
      </w:r>
      <w:r w:rsidRPr="001249E7">
        <w:rPr>
          <w:rFonts w:ascii="Sylfaen" w:hAnsi="Sylfaen"/>
          <w:lang w:val="ka-GE"/>
        </w:rPr>
        <w:t xml:space="preserve"> </w:t>
      </w:r>
      <w:r w:rsidRPr="001249E7">
        <w:rPr>
          <w:rFonts w:ascii="Sylfaen" w:hAnsi="Sylfaen" w:cs="Sylfaen"/>
          <w:lang w:val="ka-GE"/>
        </w:rPr>
        <w:t>გაზიარებით</w:t>
      </w:r>
      <w:r w:rsidRPr="001249E7">
        <w:rPr>
          <w:rFonts w:ascii="Sylfaen" w:hAnsi="Sylfaen"/>
          <w:lang w:val="ka-GE"/>
        </w:rPr>
        <w:t xml:space="preserve">, სახელმწიფოს მხრიდან </w:t>
      </w:r>
      <w:r w:rsidRPr="001249E7">
        <w:rPr>
          <w:rFonts w:ascii="Sylfaen" w:hAnsi="Sylfaen" w:cs="Sylfaen"/>
          <w:lang w:val="ka-GE"/>
        </w:rPr>
        <w:t>მხარდაჭერილი</w:t>
      </w:r>
      <w:r w:rsidRPr="001249E7">
        <w:rPr>
          <w:rFonts w:ascii="Sylfaen" w:hAnsi="Sylfaen"/>
          <w:lang w:val="ka-GE"/>
        </w:rPr>
        <w:t xml:space="preserve"> </w:t>
      </w:r>
      <w:r w:rsidRPr="001249E7">
        <w:rPr>
          <w:rFonts w:ascii="Sylfaen" w:hAnsi="Sylfaen" w:cs="Sylfaen"/>
          <w:lang w:val="ka-GE"/>
        </w:rPr>
        <w:t>იქნება</w:t>
      </w:r>
      <w:r w:rsidRPr="001249E7">
        <w:rPr>
          <w:rFonts w:ascii="Sylfaen" w:hAnsi="Sylfaen"/>
          <w:lang w:val="ka-GE"/>
        </w:rPr>
        <w:t xml:space="preserve"> </w:t>
      </w:r>
      <w:r w:rsidRPr="001249E7">
        <w:rPr>
          <w:rFonts w:ascii="Sylfaen" w:hAnsi="Sylfaen" w:cs="Sylfaen"/>
          <w:lang w:val="ka-GE"/>
        </w:rPr>
        <w:t>ქართულ და უცხოურ უნივერსიტეტებს შორის თანამშრომლობის გაღრმავება</w:t>
      </w:r>
      <w:r w:rsidRPr="001249E7">
        <w:rPr>
          <w:rFonts w:ascii="Sylfaen" w:hAnsi="Sylfaen"/>
          <w:lang w:val="ka-GE"/>
        </w:rPr>
        <w:t xml:space="preserve">, ერთობლივი და უცხოენოვანი საგანმანათლებლო პროგრამების შემუშავება, </w:t>
      </w:r>
      <w:r w:rsidRPr="001249E7">
        <w:rPr>
          <w:rFonts w:ascii="Sylfaen" w:hAnsi="Sylfaen" w:cs="Sylfaen"/>
          <w:lang w:val="ka-GE"/>
        </w:rPr>
        <w:t>მათ</w:t>
      </w:r>
      <w:r w:rsidRPr="001249E7">
        <w:rPr>
          <w:rFonts w:ascii="Sylfaen" w:hAnsi="Sylfaen"/>
          <w:lang w:val="ka-GE"/>
        </w:rPr>
        <w:t xml:space="preserve"> </w:t>
      </w:r>
      <w:r w:rsidRPr="001249E7">
        <w:rPr>
          <w:rFonts w:ascii="Sylfaen" w:hAnsi="Sylfaen" w:cs="Sylfaen"/>
          <w:lang w:val="ka-GE"/>
        </w:rPr>
        <w:t>შორის</w:t>
      </w:r>
      <w:r w:rsidRPr="001249E7">
        <w:rPr>
          <w:rFonts w:ascii="Sylfaen" w:hAnsi="Sylfaen"/>
          <w:lang w:val="ka-GE"/>
        </w:rPr>
        <w:t xml:space="preserve"> </w:t>
      </w:r>
      <w:r w:rsidRPr="001249E7">
        <w:rPr>
          <w:rFonts w:ascii="Sylfaen" w:hAnsi="Sylfaen" w:cs="Sylfaen"/>
          <w:lang w:val="ka-GE"/>
        </w:rPr>
        <w:t>საერთაშორისო</w:t>
      </w:r>
      <w:r w:rsidRPr="001249E7">
        <w:rPr>
          <w:rFonts w:ascii="Sylfaen" w:hAnsi="Sylfaen"/>
          <w:lang w:val="ka-GE"/>
        </w:rPr>
        <w:t xml:space="preserve"> </w:t>
      </w:r>
      <w:r w:rsidRPr="001249E7">
        <w:rPr>
          <w:rFonts w:ascii="Sylfaen" w:hAnsi="Sylfaen" w:cs="Sylfaen"/>
          <w:lang w:val="ka-GE"/>
        </w:rPr>
        <w:t>აკრედიტაციების</w:t>
      </w:r>
      <w:r w:rsidRPr="001249E7">
        <w:rPr>
          <w:rFonts w:ascii="Sylfaen" w:hAnsi="Sylfaen"/>
          <w:lang w:val="ka-GE"/>
        </w:rPr>
        <w:t xml:space="preserve"> </w:t>
      </w:r>
      <w:r w:rsidRPr="001249E7">
        <w:rPr>
          <w:rFonts w:ascii="Sylfaen" w:hAnsi="Sylfaen" w:cs="Sylfaen"/>
          <w:lang w:val="ka-GE"/>
        </w:rPr>
        <w:t>მოპოვება</w:t>
      </w:r>
      <w:r w:rsidRPr="001249E7">
        <w:rPr>
          <w:rFonts w:ascii="Sylfaen" w:hAnsi="Sylfaen"/>
          <w:lang w:val="ka-GE"/>
        </w:rPr>
        <w:t xml:space="preserve"> </w:t>
      </w:r>
      <w:r w:rsidRPr="001249E7">
        <w:rPr>
          <w:rFonts w:ascii="Sylfaen" w:hAnsi="Sylfaen" w:cs="Sylfaen"/>
          <w:lang w:val="ka-GE"/>
        </w:rPr>
        <w:t>და უცხოეთში აკრედიტებული პროგრამების</w:t>
      </w:r>
      <w:r w:rsidRPr="001249E7">
        <w:rPr>
          <w:rFonts w:ascii="Sylfaen" w:hAnsi="Sylfaen"/>
          <w:lang w:val="ka-GE"/>
        </w:rPr>
        <w:t xml:space="preserve"> </w:t>
      </w:r>
      <w:r w:rsidRPr="001249E7">
        <w:rPr>
          <w:rFonts w:ascii="Sylfaen" w:hAnsi="Sylfaen" w:cs="Sylfaen"/>
          <w:lang w:val="ka-GE"/>
        </w:rPr>
        <w:t>აღიარების</w:t>
      </w:r>
      <w:r w:rsidRPr="001249E7">
        <w:rPr>
          <w:rFonts w:ascii="Sylfaen" w:hAnsi="Sylfaen"/>
          <w:lang w:val="ka-GE"/>
        </w:rPr>
        <w:t xml:space="preserve"> </w:t>
      </w:r>
      <w:r w:rsidRPr="001249E7">
        <w:rPr>
          <w:rFonts w:ascii="Sylfaen" w:hAnsi="Sylfaen" w:cs="Sylfaen"/>
          <w:lang w:val="ka-GE"/>
        </w:rPr>
        <w:t>მექანიზმების</w:t>
      </w:r>
      <w:r w:rsidRPr="001249E7">
        <w:rPr>
          <w:rFonts w:ascii="Sylfaen" w:hAnsi="Sylfaen"/>
          <w:lang w:val="ka-GE"/>
        </w:rPr>
        <w:t xml:space="preserve"> </w:t>
      </w:r>
      <w:r w:rsidRPr="001249E7">
        <w:rPr>
          <w:rFonts w:ascii="Sylfaen" w:hAnsi="Sylfaen" w:cs="Sylfaen"/>
          <w:lang w:val="ka-GE"/>
        </w:rPr>
        <w:t>განვითარება</w:t>
      </w:r>
      <w:r w:rsidRPr="001249E7">
        <w:rPr>
          <w:rFonts w:ascii="Sylfaen" w:hAnsi="Sylfaen"/>
          <w:lang w:val="ka-GE"/>
        </w:rPr>
        <w:t xml:space="preserve">. </w:t>
      </w:r>
      <w:r w:rsidRPr="001249E7">
        <w:rPr>
          <w:rFonts w:ascii="Sylfaen" w:hAnsi="Sylfaen" w:cs="Sylfaen"/>
          <w:lang w:val="ka-GE"/>
        </w:rPr>
        <w:t>პრიორიტეტი</w:t>
      </w:r>
      <w:r w:rsidRPr="001249E7">
        <w:rPr>
          <w:rFonts w:ascii="Sylfaen" w:hAnsi="Sylfaen"/>
          <w:lang w:val="ka-GE"/>
        </w:rPr>
        <w:t xml:space="preserve"> </w:t>
      </w:r>
      <w:r w:rsidRPr="001249E7">
        <w:rPr>
          <w:rFonts w:ascii="Sylfaen" w:hAnsi="Sylfaen" w:cs="Sylfaen"/>
          <w:lang w:val="ka-GE"/>
        </w:rPr>
        <w:t>მიენიჭება</w:t>
      </w:r>
      <w:r w:rsidRPr="001249E7">
        <w:rPr>
          <w:rFonts w:ascii="Sylfaen" w:hAnsi="Sylfaen"/>
          <w:lang w:val="ka-GE"/>
        </w:rPr>
        <w:t xml:space="preserve"> </w:t>
      </w:r>
      <w:r w:rsidRPr="001249E7">
        <w:rPr>
          <w:rFonts w:ascii="Sylfaen" w:hAnsi="Sylfaen" w:cs="Sylfaen"/>
          <w:lang w:val="ka-GE"/>
        </w:rPr>
        <w:t xml:space="preserve">დასაქმებაზე ორიენტირებული საგანმანათლებლო პროგრამების ჩამოყალიბებას და კვლევების ინტეგრაციას სწავლებაში. </w:t>
      </w:r>
      <w:r w:rsidRPr="001249E7">
        <w:rPr>
          <w:rFonts w:ascii="Sylfaen" w:hAnsi="Sylfaen"/>
          <w:lang w:val="ka-GE"/>
        </w:rPr>
        <w:t xml:space="preserve"> </w:t>
      </w:r>
    </w:p>
    <w:p w14:paraId="15203847"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ეტაპობრივად დაინერგება უმაღლესი განათლების სისტემის დაფინანსების ახალი, შედეგებზე ორიენტირებული მოდელი, რომელიც უნივერსიტეტებს შესაძლებლობას მისცემს სტუდენტთა რაოდენობაზე ორიენტირებული მართვიდან გადავიდნენ შედეგზე და ხარისხზე ორიენტირებულ მართვაზე, დაგეგმონ სტრატეგიული განვითარების მიმართულებები, განახორციელონ ერთობლივი და გაცვლითი საგანმანათლებლო პროგრამები უცხოეთის წამყვან უმაღლეს საგანმანათლებლო დაწესებულებებთან ერთად, მოიზიდონ უცხოელი აკადემიური/სამეცნიერო პერსონალი და სტუდენტები, დააფინანსონ საერთაშორისო მასშტაბის სამეცნიერო კვლევები და მოახდინონ კვლევების ინტეგრირება სწავლებაში. რეგიონული უნივერსიტეტების ხელშეწყობისთვის კი დამატებით გათვალისწინებული იქნება მიზნობრივი სპეციალიზაციის ინდიკატორი.</w:t>
      </w:r>
    </w:p>
    <w:p w14:paraId="101BCAFF"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1249E7">
        <w:rPr>
          <w:rFonts w:ascii="Sylfaen" w:hAnsi="Sylfaen"/>
          <w:b/>
          <w:sz w:val="22"/>
          <w:szCs w:val="22"/>
          <w:lang w:val="ka-GE"/>
        </w:rPr>
        <w:t>თანამედროვე ტექნოლოგიების</w:t>
      </w:r>
      <w:r w:rsidRPr="001249E7">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14:paraId="15474BE4" w14:textId="77777777" w:rsidR="00601C39" w:rsidRPr="001249E7" w:rsidRDefault="00601C39" w:rsidP="00601C39">
      <w:pPr>
        <w:pStyle w:val="BodyText"/>
        <w:spacing w:before="120"/>
        <w:ind w:right="27"/>
        <w:jc w:val="both"/>
        <w:rPr>
          <w:rFonts w:ascii="Sylfaen" w:hAnsi="Sylfaen"/>
          <w:sz w:val="22"/>
          <w:szCs w:val="22"/>
          <w:lang w:val="ka-GE"/>
        </w:rPr>
      </w:pPr>
    </w:p>
    <w:p w14:paraId="6B372698" w14:textId="77777777" w:rsidR="00601C39" w:rsidRPr="001249E7" w:rsidRDefault="00601C39" w:rsidP="00601C39">
      <w:pPr>
        <w:pStyle w:val="Heading3"/>
        <w:keepLines/>
        <w:numPr>
          <w:ilvl w:val="2"/>
          <w:numId w:val="1"/>
        </w:numPr>
        <w:spacing w:before="120" w:after="120"/>
        <w:ind w:firstLine="0"/>
        <w:jc w:val="both"/>
        <w:rPr>
          <w:rFonts w:ascii="Sylfaen" w:hAnsi="Sylfaen"/>
          <w:b/>
          <w:szCs w:val="24"/>
        </w:rPr>
      </w:pPr>
      <w:r w:rsidRPr="001249E7">
        <w:rPr>
          <w:rFonts w:ascii="Sylfaen" w:hAnsi="Sylfaen"/>
          <w:b/>
          <w:color w:val="2E74B5" w:themeColor="accent1" w:themeShade="BF"/>
          <w:szCs w:val="24"/>
        </w:rPr>
        <w:t>მეცნიერება</w:t>
      </w:r>
      <w:r w:rsidRPr="001249E7">
        <w:rPr>
          <w:rFonts w:ascii="Sylfaen" w:hAnsi="Sylfaen"/>
          <w:b/>
          <w:szCs w:val="24"/>
        </w:rPr>
        <w:tab/>
      </w:r>
    </w:p>
    <w:p w14:paraId="3DD07AF9" w14:textId="77777777" w:rsidR="00601C39" w:rsidRPr="001249E7" w:rsidRDefault="00601C39" w:rsidP="00601C39">
      <w:pPr>
        <w:spacing w:before="120" w:after="120" w:line="240" w:lineRule="auto"/>
        <w:ind w:right="27"/>
        <w:jc w:val="both"/>
        <w:rPr>
          <w:rFonts w:ascii="Sylfaen" w:hAnsi="Sylfaen"/>
        </w:rPr>
      </w:pPr>
      <w:r w:rsidRPr="001249E7">
        <w:rPr>
          <w:rFonts w:ascii="Sylfaen" w:hAnsi="Sylfaen"/>
        </w:rPr>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1249E7">
        <w:rPr>
          <w:rFonts w:ascii="Sylfaen" w:hAnsi="Sylfaen"/>
          <w:b/>
          <w:bCs/>
        </w:rPr>
        <w:t xml:space="preserve">პრიორიტეტული სამეცნიერო მიმართულებების იდენტიფიკაცია </w:t>
      </w:r>
      <w:r w:rsidRPr="001249E7">
        <w:rPr>
          <w:rFonts w:ascii="Sylfaen" w:hAnsi="Sylfaen"/>
        </w:rPr>
        <w:t>და დაიგეგმება მათი გაძლიერებისკენ მიმართული დამატებითი ღონისძიებები.</w:t>
      </w:r>
    </w:p>
    <w:p w14:paraId="020A6FB6" w14:textId="77777777" w:rsidR="00601C39" w:rsidRPr="001249E7" w:rsidRDefault="00601C39" w:rsidP="00601C39">
      <w:pPr>
        <w:spacing w:before="120" w:after="120" w:line="240" w:lineRule="auto"/>
        <w:ind w:right="27"/>
        <w:jc w:val="both"/>
        <w:rPr>
          <w:rFonts w:ascii="Sylfaen" w:hAnsi="Sylfaen"/>
        </w:rPr>
      </w:pPr>
      <w:r w:rsidRPr="001249E7">
        <w:rPr>
          <w:rFonts w:ascii="Sylfaen" w:hAnsi="Sylfaen"/>
        </w:rPr>
        <w:t xml:space="preserve">სახელმწიფო მხარს დაუჭერს ხარისხსა და შედეგზე ორიენტირებულ სამეცნიერო კვლევებს. ხელი შეეწყობა </w:t>
      </w:r>
      <w:r w:rsidRPr="001249E7">
        <w:rPr>
          <w:rFonts w:ascii="Sylfaen" w:hAnsi="Sylfaen"/>
          <w:b/>
          <w:bCs/>
        </w:rPr>
        <w:t xml:space="preserve">საზღვარგარეთ სამეცნიერო ცენტრებსა და უნივერსიტეტებთან სამეცნიერო თანამშრომლობას </w:t>
      </w:r>
      <w:r w:rsidRPr="001249E7">
        <w:rPr>
          <w:rFonts w:ascii="Sylfaen" w:hAnsi="Sylfaen"/>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ახალგაზრდა მეცნიერთა კარიერული განვითარება და მათი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 კვლევით და სამეცნიერო პლატფორმებში, დასრულდება საქართველოს გაწევრიანება ევროპის მთავარ სამეცნიერო პლატფორმაზე (EURAXESS). </w:t>
      </w:r>
    </w:p>
    <w:p w14:paraId="656C5702" w14:textId="77777777" w:rsidR="00601C39" w:rsidRPr="001249E7" w:rsidRDefault="00601C39" w:rsidP="00601C39">
      <w:pPr>
        <w:tabs>
          <w:tab w:val="left" w:pos="1587"/>
        </w:tabs>
        <w:spacing w:before="120" w:after="120" w:line="240" w:lineRule="auto"/>
        <w:ind w:right="27"/>
        <w:jc w:val="both"/>
        <w:rPr>
          <w:rFonts w:ascii="Sylfaen" w:hAnsi="Sylfaen"/>
          <w:bCs/>
        </w:rPr>
      </w:pPr>
      <w:r w:rsidRPr="001249E7">
        <w:rPr>
          <w:rFonts w:ascii="Sylfaen" w:hAnsi="Sylfaen"/>
        </w:rPr>
        <w:t xml:space="preserve">გაძლიერდება   მეცნიერების  </w:t>
      </w:r>
      <w:r w:rsidRPr="001249E7">
        <w:rPr>
          <w:rFonts w:ascii="Sylfaen" w:hAnsi="Sylfaen"/>
          <w:b/>
          <w:bCs/>
        </w:rPr>
        <w:t xml:space="preserve">ინფრასტრუქტურული შესაძლებლობები. </w:t>
      </w:r>
      <w:r w:rsidRPr="001249E7">
        <w:rPr>
          <w:rFonts w:ascii="Sylfaen" w:hAnsi="Sylfaen"/>
        </w:rPr>
        <w:t xml:space="preserve">სახელმწიფო მხარს დაუჭერს </w:t>
      </w:r>
      <w:r w:rsidRPr="001249E7">
        <w:rPr>
          <w:rFonts w:ascii="Sylfaen" w:hAnsi="Sylfaen"/>
          <w:bCs/>
        </w:rPr>
        <w:t>თანამედროვე ტექნოლოგიების</w:t>
      </w:r>
      <w:r w:rsidRPr="001249E7">
        <w:rPr>
          <w:rFonts w:ascii="Sylfaen" w:hAnsi="Sylfaen"/>
          <w:b/>
          <w:bCs/>
        </w:rPr>
        <w:t xml:space="preserve"> </w:t>
      </w:r>
      <w:r w:rsidRPr="001249E7">
        <w:rPr>
          <w:rFonts w:ascii="Sylfaen" w:hAnsi="Sylfaen"/>
          <w:bCs/>
        </w:rPr>
        <w:t>დანერგვას სამეცნიერო-კვლევით დაწესებულებებში.</w:t>
      </w:r>
    </w:p>
    <w:p w14:paraId="0852C2EC" w14:textId="77777777" w:rsidR="00601C39" w:rsidRPr="001249E7" w:rsidRDefault="00601C39" w:rsidP="00601C39">
      <w:pPr>
        <w:spacing w:before="120" w:after="120" w:line="240" w:lineRule="auto"/>
        <w:ind w:right="27"/>
        <w:jc w:val="both"/>
        <w:rPr>
          <w:rFonts w:ascii="Sylfaen" w:hAnsi="Sylfaen"/>
        </w:rPr>
      </w:pPr>
      <w:r w:rsidRPr="001249E7">
        <w:rPr>
          <w:rFonts w:ascii="Sylfaen" w:hAnsi="Sylfaen"/>
        </w:rPr>
        <w:t xml:space="preserve">სახელმწიფო ხელს შეუწყობს საქართველოში და </w:t>
      </w:r>
      <w:r w:rsidRPr="001249E7">
        <w:rPr>
          <w:rFonts w:ascii="Sylfaen" w:hAnsi="Sylfaen"/>
          <w:b/>
        </w:rPr>
        <w:t xml:space="preserve">საზღვარგარეთ ქართველოლოგიური </w:t>
      </w:r>
      <w:r w:rsidRPr="001249E7">
        <w:rPr>
          <w:rFonts w:ascii="Sylfaen" w:hAnsi="Sylfaen"/>
        </w:rPr>
        <w:t>და საქართველოს შემსწავლელი მეცნიერების  გაძლიერებას.</w:t>
      </w:r>
    </w:p>
    <w:p w14:paraId="6A0C7E05" w14:textId="77777777" w:rsidR="00601C39" w:rsidRPr="001249E7" w:rsidRDefault="00601C39" w:rsidP="00601C39">
      <w:pPr>
        <w:pBdr>
          <w:top w:val="nil"/>
          <w:left w:val="nil"/>
          <w:bottom w:val="nil"/>
          <w:right w:val="nil"/>
          <w:between w:val="nil"/>
          <w:bar w:val="nil"/>
        </w:pBdr>
        <w:spacing w:before="120" w:after="120" w:line="240" w:lineRule="auto"/>
        <w:jc w:val="both"/>
        <w:rPr>
          <w:rFonts w:ascii="Sylfaen" w:hAnsi="Sylfaen"/>
        </w:rPr>
      </w:pPr>
      <w:r w:rsidRPr="001249E7">
        <w:rPr>
          <w:rFonts w:ascii="Sylfaen" w:hAnsi="Sylfaen"/>
        </w:rPr>
        <w:lastRenderedPageBreak/>
        <w:t>სახელმწიფო მხარს დაუჭერს ევროკომისიის კვლევისა და ინოვაციის პროგრამის ,,</w:t>
      </w:r>
      <w:r w:rsidRPr="001249E7">
        <w:rPr>
          <w:rFonts w:ascii="Sylfaen" w:hAnsi="Sylfaen"/>
          <w:b/>
        </w:rPr>
        <w:t xml:space="preserve">Horizon-2020“-ის </w:t>
      </w:r>
      <w:r w:rsidRPr="001249E7">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1249E7">
        <w:rPr>
          <w:rFonts w:ascii="Sylfaen" w:hAnsi="Sylfaen"/>
          <w:b/>
        </w:rPr>
        <w:t>„Horizon Europe“-ის</w:t>
      </w:r>
      <w:r w:rsidRPr="001249E7">
        <w:rPr>
          <w:rFonts w:ascii="Sylfaen" w:hAnsi="Sylfaen"/>
        </w:rPr>
        <w:t xml:space="preserve"> ფარგლებში ჩართულობას და აქტიურ მონაწილეობას. </w:t>
      </w:r>
    </w:p>
    <w:p w14:paraId="7C4B7F0C" w14:textId="77777777" w:rsidR="00601C39" w:rsidRPr="001249E7" w:rsidRDefault="00601C39" w:rsidP="00601C39">
      <w:pPr>
        <w:pBdr>
          <w:top w:val="nil"/>
          <w:left w:val="nil"/>
          <w:bottom w:val="nil"/>
          <w:right w:val="nil"/>
          <w:between w:val="nil"/>
          <w:bar w:val="nil"/>
        </w:pBdr>
        <w:spacing w:before="120" w:after="120" w:line="240" w:lineRule="auto"/>
        <w:jc w:val="both"/>
        <w:rPr>
          <w:rFonts w:ascii="Sylfaen" w:hAnsi="Sylfaen"/>
        </w:rPr>
      </w:pPr>
    </w:p>
    <w:p w14:paraId="7755EB83"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6" w:name="_Toc516953723"/>
      <w:r w:rsidRPr="001249E7">
        <w:rPr>
          <w:rFonts w:ascii="Sylfaen" w:hAnsi="Sylfaen"/>
          <w:b/>
          <w:color w:val="auto"/>
          <w:szCs w:val="24"/>
        </w:rPr>
        <w:t xml:space="preserve">ახალგაზრდობის პოლიტიკა </w:t>
      </w:r>
    </w:p>
    <w:p w14:paraId="3639000B"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მთავრობის მიზანია გაიზარდოს ახალგაზრდების ჩართულობა ეკონომიკურ,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14:paraId="43C37EC9" w14:textId="77777777" w:rsidR="00601C39" w:rsidRPr="001249E7" w:rsidRDefault="00601C39" w:rsidP="00601C39">
      <w:pPr>
        <w:pStyle w:val="BodyText"/>
        <w:spacing w:before="120"/>
        <w:ind w:right="27"/>
        <w:jc w:val="both"/>
        <w:rPr>
          <w:rFonts w:ascii="Sylfaen" w:hAnsi="Sylfaen"/>
          <w:bCs/>
          <w:sz w:val="22"/>
          <w:lang w:val="ka-GE"/>
        </w:rPr>
      </w:pPr>
      <w:r w:rsidRPr="001249E7">
        <w:rPr>
          <w:rFonts w:ascii="Sylfaen" w:hAnsi="Sylfaen"/>
          <w:sz w:val="22"/>
          <w:lang w:val="ka-GE"/>
        </w:rPr>
        <w:t xml:space="preserve">გაგრძელდება სახელმწიფოს მხრიდან </w:t>
      </w:r>
      <w:r w:rsidRPr="001249E7">
        <w:rPr>
          <w:rFonts w:ascii="Sylfaen" w:hAnsi="Sylfaen"/>
          <w:bCs/>
          <w:sz w:val="22"/>
          <w:lang w:val="ka-GE"/>
        </w:rPr>
        <w:t>ახალგაზრდული საქმიანობის ხელშეწყობა,</w:t>
      </w:r>
      <w:r w:rsidRPr="001249E7">
        <w:rPr>
          <w:rFonts w:ascii="Sylfaen" w:hAnsi="Sylfaen"/>
          <w:sz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r w:rsidRPr="001249E7">
        <w:rPr>
          <w:rFonts w:ascii="Sylfaen" w:hAnsi="Sylfaen"/>
          <w:bCs/>
          <w:sz w:val="22"/>
          <w:lang w:val="ka-GE"/>
        </w:rPr>
        <w:t xml:space="preserve">მთავრობა დაიწყებს მუშაობას ახალგაზრდული სფეროს სრულყოფილი ეკოსისტემის შესაქმნელად. </w:t>
      </w:r>
    </w:p>
    <w:p w14:paraId="3DE3C83A"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14:paraId="66851F6D"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bCs/>
          <w:sz w:val="22"/>
          <w:lang w:val="ka-GE"/>
        </w:rPr>
        <w:t>ადგილობრივ თვითმმართველობებთან თანამშრომლობით</w:t>
      </w:r>
      <w:r w:rsidRPr="001249E7">
        <w:rPr>
          <w:rFonts w:ascii="Sylfaen" w:hAnsi="Sylfaen"/>
          <w:sz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1249E7">
        <w:rPr>
          <w:rFonts w:ascii="Sylfaen" w:hAnsi="Sylfaen"/>
          <w:bCs/>
          <w:sz w:val="22"/>
          <w:lang w:val="ka-GE"/>
        </w:rPr>
        <w:t>ადგილობრივ დონეზე ახალგაზრდების მონაწილეობის</w:t>
      </w:r>
      <w:r w:rsidRPr="001249E7">
        <w:rPr>
          <w:rFonts w:ascii="Sylfaen" w:hAnsi="Sylfaen"/>
          <w:sz w:val="22"/>
          <w:lang w:val="ka-GE"/>
        </w:rPr>
        <w:t xml:space="preserve"> მექანიზმებისა და მოდელების დანერგვა.</w:t>
      </w:r>
    </w:p>
    <w:p w14:paraId="1C1387F2" w14:textId="77777777" w:rsidR="00601C39" w:rsidRPr="001249E7" w:rsidRDefault="00601C39" w:rsidP="00601C39">
      <w:pPr>
        <w:pStyle w:val="BodyText"/>
        <w:spacing w:before="120"/>
        <w:ind w:right="27"/>
        <w:jc w:val="both"/>
        <w:rPr>
          <w:rFonts w:ascii="Sylfaen" w:hAnsi="Sylfaen"/>
          <w:sz w:val="22"/>
          <w:lang w:val="ka-GE"/>
        </w:rPr>
      </w:pPr>
      <w:r w:rsidRPr="001249E7">
        <w:rPr>
          <w:rFonts w:ascii="Sylfaen" w:hAnsi="Sylfaen"/>
          <w:sz w:val="22"/>
          <w:lang w:val="ka-GE"/>
        </w:rPr>
        <w:t xml:space="preserve">გაიზრდება ახალგაზრდული პროექტების მასშტაბები და </w:t>
      </w:r>
      <w:r w:rsidRPr="001249E7">
        <w:rPr>
          <w:rFonts w:ascii="Sylfaen" w:hAnsi="Sylfaen"/>
          <w:bCs/>
          <w:sz w:val="22"/>
          <w:lang w:val="ka-GE"/>
        </w:rPr>
        <w:t xml:space="preserve">არასამთავრობო სექტორის აქტიური ჩართულობით </w:t>
      </w:r>
      <w:r w:rsidRPr="001249E7">
        <w:rPr>
          <w:rFonts w:ascii="Sylfaen" w:hAnsi="Sylfaen"/>
          <w:sz w:val="22"/>
          <w:lang w:val="ka-GE"/>
        </w:rPr>
        <w:t>მოხდება სამოქალაქო ჩართულობისა და სოციალური მეწარმეობის მხარდაჭერა.</w:t>
      </w:r>
    </w:p>
    <w:p w14:paraId="3452FF3E" w14:textId="77777777" w:rsidR="00601C39" w:rsidRPr="001249E7" w:rsidRDefault="00601C39" w:rsidP="00601C39">
      <w:pPr>
        <w:pBdr>
          <w:top w:val="nil"/>
          <w:left w:val="nil"/>
          <w:bottom w:val="nil"/>
          <w:right w:val="nil"/>
          <w:between w:val="nil"/>
          <w:bar w:val="nil"/>
        </w:pBdr>
        <w:spacing w:before="120" w:after="120" w:line="240" w:lineRule="auto"/>
        <w:jc w:val="both"/>
        <w:rPr>
          <w:rFonts w:ascii="Sylfaen" w:hAnsi="Sylfaen"/>
          <w:szCs w:val="24"/>
        </w:rPr>
      </w:pPr>
      <w:r w:rsidRPr="001249E7">
        <w:rPr>
          <w:rFonts w:ascii="Sylfaen" w:hAnsi="Sylfaen"/>
          <w:szCs w:val="24"/>
        </w:rPr>
        <w:t xml:space="preserve">გაღრმავდება </w:t>
      </w:r>
      <w:r w:rsidRPr="001249E7">
        <w:rPr>
          <w:rFonts w:ascii="Sylfaen" w:hAnsi="Sylfaen"/>
          <w:bCs/>
          <w:szCs w:val="24"/>
        </w:rPr>
        <w:t>თანამშრომლობა</w:t>
      </w:r>
      <w:r w:rsidRPr="001249E7">
        <w:rPr>
          <w:rFonts w:ascii="Sylfaen" w:hAnsi="Sylfaen"/>
          <w:szCs w:val="24"/>
        </w:rPr>
        <w:t xml:space="preserve"> </w:t>
      </w:r>
      <w:r w:rsidRPr="001249E7">
        <w:rPr>
          <w:rFonts w:ascii="Sylfaen" w:hAnsi="Sylfaen"/>
          <w:bCs/>
          <w:szCs w:val="24"/>
        </w:rPr>
        <w:t xml:space="preserve">ევროკავშირთან </w:t>
      </w:r>
      <w:r w:rsidRPr="001249E7">
        <w:rPr>
          <w:rFonts w:ascii="Sylfaen" w:hAnsi="Sylfaen"/>
          <w:szCs w:val="24"/>
        </w:rPr>
        <w:t xml:space="preserve">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w:t>
      </w:r>
      <w:r w:rsidRPr="001249E7">
        <w:rPr>
          <w:rFonts w:ascii="Sylfaen" w:hAnsi="Sylfaen"/>
          <w:szCs w:val="24"/>
        </w:rPr>
        <w:lastRenderedPageBreak/>
        <w:t>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14:paraId="6F16CD6E" w14:textId="77777777" w:rsidR="00601C39" w:rsidRPr="001249E7" w:rsidRDefault="00601C39" w:rsidP="00601C39">
      <w:pPr>
        <w:pBdr>
          <w:top w:val="nil"/>
          <w:left w:val="nil"/>
          <w:bottom w:val="nil"/>
          <w:right w:val="nil"/>
          <w:between w:val="nil"/>
          <w:bar w:val="nil"/>
        </w:pBdr>
        <w:spacing w:before="120" w:after="120" w:line="240" w:lineRule="auto"/>
        <w:jc w:val="both"/>
        <w:rPr>
          <w:rFonts w:ascii="Sylfaen" w:hAnsi="Sylfaen"/>
        </w:rPr>
      </w:pPr>
    </w:p>
    <w:bookmarkEnd w:id="36"/>
    <w:p w14:paraId="58D3E1FB"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r w:rsidRPr="001249E7">
        <w:rPr>
          <w:rFonts w:ascii="Sylfaen" w:hAnsi="Sylfaen"/>
          <w:b/>
          <w:color w:val="auto"/>
          <w:szCs w:val="24"/>
        </w:rPr>
        <w:t>კულტურა და სპორტი</w:t>
      </w:r>
    </w:p>
    <w:p w14:paraId="53913F1C" w14:textId="77777777" w:rsidR="00601C39" w:rsidRPr="001249E7" w:rsidRDefault="00601C39" w:rsidP="00601C39">
      <w:pPr>
        <w:spacing w:before="120" w:after="120" w:line="240" w:lineRule="auto"/>
        <w:ind w:right="181"/>
        <w:jc w:val="both"/>
        <w:rPr>
          <w:rFonts w:ascii="Sylfaen" w:hAnsi="Sylfaen"/>
        </w:rPr>
      </w:pPr>
      <w:r w:rsidRPr="001249E7">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14:paraId="062F08B7" w14:textId="77777777" w:rsidR="00601C39" w:rsidRPr="001249E7" w:rsidRDefault="00601C39" w:rsidP="00601C39">
      <w:pPr>
        <w:spacing w:before="120" w:after="120" w:line="240" w:lineRule="auto"/>
        <w:ind w:right="181"/>
        <w:jc w:val="both"/>
        <w:rPr>
          <w:rFonts w:ascii="Sylfaen" w:hAnsi="Sylfaen"/>
        </w:rPr>
      </w:pPr>
    </w:p>
    <w:p w14:paraId="556E0B67" w14:textId="77777777" w:rsidR="00601C39" w:rsidRPr="001249E7" w:rsidRDefault="00601C39" w:rsidP="00DA7701">
      <w:pPr>
        <w:pStyle w:val="Heading3"/>
        <w:keepLines/>
        <w:numPr>
          <w:ilvl w:val="2"/>
          <w:numId w:val="28"/>
        </w:numPr>
        <w:spacing w:before="120" w:after="120"/>
        <w:jc w:val="both"/>
        <w:rPr>
          <w:rFonts w:ascii="Sylfaen" w:hAnsi="Sylfaen"/>
          <w:b/>
          <w:color w:val="2E74B5" w:themeColor="accent1" w:themeShade="BF"/>
          <w:szCs w:val="24"/>
        </w:rPr>
      </w:pPr>
      <w:r w:rsidRPr="001249E7">
        <w:rPr>
          <w:rFonts w:ascii="Sylfaen" w:hAnsi="Sylfaen"/>
          <w:b/>
          <w:color w:val="2E74B5" w:themeColor="accent1" w:themeShade="BF"/>
          <w:szCs w:val="24"/>
        </w:rPr>
        <w:t>კულტურა</w:t>
      </w:r>
    </w:p>
    <w:p w14:paraId="79B84DB9" w14:textId="77777777" w:rsidR="00601C39" w:rsidRPr="001249E7" w:rsidRDefault="00601C39" w:rsidP="00601C39">
      <w:pPr>
        <w:pStyle w:val="BodyText"/>
        <w:spacing w:before="120"/>
        <w:ind w:right="28"/>
        <w:jc w:val="both"/>
        <w:rPr>
          <w:rFonts w:ascii="Sylfaen" w:hAnsi="Sylfaen"/>
          <w:sz w:val="22"/>
          <w:lang w:val="ka-GE"/>
        </w:rPr>
      </w:pPr>
      <w:r w:rsidRPr="001249E7">
        <w:rPr>
          <w:rFonts w:ascii="Sylfaen" w:hAnsi="Sylfaen"/>
          <w:sz w:val="22"/>
          <w:lang w:val="ka-GE"/>
        </w:rPr>
        <w:t xml:space="preserve">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14:paraId="2E8AB436" w14:textId="77777777" w:rsidR="00601C39" w:rsidRPr="001249E7" w:rsidRDefault="00601C39" w:rsidP="00601C39">
      <w:pPr>
        <w:widowControl w:val="0"/>
        <w:spacing w:before="120" w:after="120" w:line="240" w:lineRule="auto"/>
        <w:ind w:right="28"/>
        <w:jc w:val="both"/>
        <w:rPr>
          <w:rFonts w:ascii="Sylfaen" w:hAnsi="Sylfaen"/>
        </w:rPr>
      </w:pPr>
      <w:r w:rsidRPr="001249E7">
        <w:rPr>
          <w:rFonts w:ascii="Sylfaen" w:hAnsi="Sylfaen"/>
          <w:b/>
        </w:rPr>
        <w:t xml:space="preserve">კულტურის მართვის ეფექტიან მოდელზე გადასვლის მიზნით, მიმდინარეობს კულტურის მართვის და დაფინანსების დეცენტრალიზაციის პროცესი. კერძოდ, მიმდინარეობს სსიპ ქართული კულტურის ეროვნული ფონდის ფორმირება, რის შედეგადაც, კულტურის სფეროში შეიქმნება მართვის უფრო მოქნილი და ევროპულ სტანდარტებთან დაახლოვებული მექანიზმები, „კარგი მმართველობის“ პრინციპების გათვალისწინებით. </w:t>
      </w:r>
      <w:r w:rsidRPr="001249E7">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დარგობრივი პოლიტიკის შემუშავების პროცესში. გაგრძელდება მუშაობა კულტურის დაფინანსების დივერსიფიკაციისთვის. </w:t>
      </w:r>
    </w:p>
    <w:p w14:paraId="1A3034CA" w14:textId="77777777" w:rsidR="00601C39" w:rsidRPr="001249E7" w:rsidRDefault="00601C39" w:rsidP="00601C39">
      <w:pPr>
        <w:widowControl w:val="0"/>
        <w:spacing w:before="120" w:after="120" w:line="240" w:lineRule="auto"/>
        <w:ind w:right="28"/>
        <w:jc w:val="both"/>
        <w:rPr>
          <w:rFonts w:ascii="Sylfaen" w:hAnsi="Sylfaen"/>
        </w:rPr>
      </w:pPr>
      <w:r w:rsidRPr="001249E7">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1249E7">
        <w:rPr>
          <w:rFonts w:ascii="Sylfaen" w:hAnsi="Sylfaen"/>
          <w:b/>
        </w:rPr>
        <w:t>კანონმდებლობა;</w:t>
      </w:r>
      <w:r w:rsidRPr="001249E7">
        <w:rPr>
          <w:rFonts w:ascii="Sylfaen" w:hAnsi="Sylfaen"/>
        </w:rPr>
        <w:t xml:space="preserve">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1249E7">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1249E7">
        <w:rPr>
          <w:rFonts w:ascii="Sylfaen" w:hAnsi="Sylfaen"/>
        </w:rPr>
        <w:t xml:space="preserve">შემუშავებისთვის.  </w:t>
      </w:r>
    </w:p>
    <w:p w14:paraId="4665F390"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sz w:val="22"/>
          <w:szCs w:val="22"/>
          <w:lang w:val="ka-GE"/>
        </w:rPr>
        <w:t xml:space="preserve">გაიზრდება </w:t>
      </w:r>
      <w:r w:rsidRPr="001249E7">
        <w:rPr>
          <w:rFonts w:ascii="Sylfaen" w:hAnsi="Sylfaen"/>
          <w:b/>
          <w:sz w:val="22"/>
          <w:szCs w:val="22"/>
          <w:lang w:val="ka-GE"/>
        </w:rPr>
        <w:t>კულტურის ხელმისაწვდომობა</w:t>
      </w:r>
      <w:r w:rsidRPr="001249E7">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14:paraId="503DAE68" w14:textId="77777777" w:rsidR="00601C39" w:rsidRPr="001249E7" w:rsidRDefault="00601C39" w:rsidP="00601C39">
      <w:pPr>
        <w:widowControl w:val="0"/>
        <w:spacing w:before="120" w:after="120" w:line="240" w:lineRule="auto"/>
        <w:ind w:right="28"/>
        <w:jc w:val="both"/>
        <w:rPr>
          <w:rFonts w:ascii="Sylfaen" w:hAnsi="Sylfaen"/>
        </w:rPr>
      </w:pPr>
      <w:r w:rsidRPr="001249E7">
        <w:rPr>
          <w:rFonts w:ascii="Sylfaen" w:hAnsi="Sylfaen"/>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1249E7">
        <w:rPr>
          <w:rFonts w:ascii="Sylfaen" w:hAnsi="Sylfaen"/>
          <w:b/>
        </w:rPr>
        <w:t>კულტურული მარშრუტების,</w:t>
      </w:r>
      <w:r w:rsidRPr="001249E7">
        <w:rPr>
          <w:rFonts w:ascii="Sylfaen" w:hAnsi="Sylfaen"/>
        </w:rPr>
        <w:t xml:space="preserve"> </w:t>
      </w:r>
      <w:r w:rsidRPr="001249E7">
        <w:rPr>
          <w:rFonts w:ascii="Sylfaen" w:hAnsi="Sylfaen"/>
          <w:b/>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w:t>
      </w:r>
      <w:r w:rsidRPr="001249E7">
        <w:rPr>
          <w:rFonts w:ascii="Sylfaen" w:hAnsi="Sylfaen"/>
        </w:rPr>
        <w:t xml:space="preserve">სახელმწიფო ხელს შეუწყობს </w:t>
      </w:r>
      <w:r w:rsidRPr="001249E7">
        <w:rPr>
          <w:rFonts w:ascii="Sylfaen" w:hAnsi="Sylfaen"/>
          <w:b/>
        </w:rPr>
        <w:t xml:space="preserve">შემოქმედებითი ინდუსტრიების განვითარებისთვის საჭირო სივრცეების </w:t>
      </w:r>
      <w:r w:rsidRPr="001249E7">
        <w:rPr>
          <w:rFonts w:ascii="Sylfaen" w:hAnsi="Sylfaen"/>
        </w:rPr>
        <w:t xml:space="preserve"> და ელექტრონული პლატფორმების შექმნას.  </w:t>
      </w:r>
    </w:p>
    <w:p w14:paraId="6958B67A"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b/>
          <w:sz w:val="22"/>
          <w:szCs w:val="22"/>
          <w:lang w:val="ka-GE"/>
        </w:rPr>
        <w:t>გაგრძელდება ევროპასთან ინტეგრაციის პროცესი</w:t>
      </w:r>
      <w:r w:rsidRPr="001249E7">
        <w:rPr>
          <w:rFonts w:ascii="Sylfaen" w:hAnsi="Sylfaen"/>
          <w:sz w:val="22"/>
          <w:szCs w:val="22"/>
          <w:lang w:val="ka-GE"/>
        </w:rPr>
        <w:t xml:space="preserve"> კულტურის ევროპულ ორგანიზაციებსა და პროგრამებში, პლატფორმებში გაწევრიანებით და მონაწილეობით. კულტურული დიპლომატიის მეშვეობით, ხელი შეეწყობა </w:t>
      </w:r>
      <w:r w:rsidRPr="001249E7">
        <w:rPr>
          <w:rFonts w:ascii="Sylfaen" w:hAnsi="Sylfaen"/>
          <w:b/>
          <w:sz w:val="22"/>
          <w:szCs w:val="22"/>
          <w:lang w:val="ka-GE"/>
        </w:rPr>
        <w:t>ქართული კულტურის ინტერნაციონალიზაციასა</w:t>
      </w:r>
      <w:r w:rsidRPr="001249E7">
        <w:rPr>
          <w:rFonts w:ascii="Sylfaen" w:hAnsi="Sylfaen"/>
          <w:sz w:val="22"/>
          <w:szCs w:val="22"/>
          <w:lang w:val="ka-GE"/>
        </w:rPr>
        <w:t xml:space="preserve"> </w:t>
      </w:r>
      <w:r w:rsidRPr="001249E7">
        <w:rPr>
          <w:rFonts w:ascii="Sylfaen" w:hAnsi="Sylfaen"/>
          <w:b/>
          <w:sz w:val="22"/>
          <w:szCs w:val="22"/>
          <w:lang w:val="ka-GE"/>
        </w:rPr>
        <w:t xml:space="preserve">და ქვეყნის </w:t>
      </w:r>
      <w:r w:rsidRPr="001249E7">
        <w:rPr>
          <w:rFonts w:ascii="Sylfaen" w:hAnsi="Sylfaen"/>
          <w:b/>
          <w:sz w:val="22"/>
          <w:szCs w:val="22"/>
          <w:lang w:val="ka-GE"/>
        </w:rPr>
        <w:lastRenderedPageBreak/>
        <w:t>პოპულარიზაციას</w:t>
      </w:r>
      <w:r w:rsidRPr="001249E7">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 </w:t>
      </w:r>
      <w:r w:rsidRPr="001249E7">
        <w:rPr>
          <w:rFonts w:ascii="Sylfaen" w:hAnsi="Sylfaen"/>
          <w:b/>
          <w:sz w:val="22"/>
          <w:szCs w:val="22"/>
          <w:lang w:val="ka-GE"/>
        </w:rPr>
        <w:t>განხორციელდება მასშტაბური კულტურული პროექტები,</w:t>
      </w:r>
      <w:r w:rsidRPr="001249E7">
        <w:rPr>
          <w:rFonts w:ascii="Sylfaen" w:hAnsi="Sylfaen"/>
          <w:sz w:val="22"/>
          <w:szCs w:val="22"/>
          <w:lang w:val="ka-GE"/>
        </w:rPr>
        <w:t xml:space="preserve"> რომელიც ხელს შეუწყობს ქვეყნის მიმზიდველობის და  საერთაშორისო ცნობადობის გაზრდას, ტურიზმის და რეგიონულ განვითარებას.</w:t>
      </w:r>
    </w:p>
    <w:p w14:paraId="0B5D5957" w14:textId="77777777" w:rsidR="00601C39" w:rsidRPr="001249E7" w:rsidRDefault="00601C39" w:rsidP="00601C39">
      <w:pPr>
        <w:widowControl w:val="0"/>
        <w:spacing w:before="120" w:after="120" w:line="240" w:lineRule="auto"/>
        <w:ind w:right="28"/>
        <w:jc w:val="both"/>
        <w:rPr>
          <w:rFonts w:ascii="Sylfaen" w:eastAsia="Calibri" w:hAnsi="Sylfaen" w:cs="Times New Roman"/>
        </w:rPr>
      </w:pPr>
      <w:r w:rsidRPr="001249E7">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1249E7">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1249E7">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1249E7">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1249E7">
        <w:rPr>
          <w:rFonts w:ascii="Sylfaen" w:hAnsi="Sylfaen"/>
        </w:rPr>
        <w:t xml:space="preserve">გაგრძელდება </w:t>
      </w:r>
      <w:r w:rsidRPr="001249E7">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1249E7">
        <w:rPr>
          <w:rFonts w:ascii="Sylfaen" w:eastAsia="Calibri" w:hAnsi="Sylfaen" w:cs="Times New Roman"/>
        </w:rPr>
        <w:t xml:space="preserve"> და ტექნიკური გადაიარაღება.  </w:t>
      </w:r>
    </w:p>
    <w:p w14:paraId="17390B1E" w14:textId="77777777" w:rsidR="00601C39" w:rsidRPr="001249E7" w:rsidRDefault="00601C39" w:rsidP="00601C39">
      <w:pPr>
        <w:widowControl w:val="0"/>
        <w:spacing w:before="120" w:after="120" w:line="240" w:lineRule="auto"/>
        <w:ind w:right="28"/>
        <w:jc w:val="both"/>
        <w:rPr>
          <w:rFonts w:ascii="Sylfaen" w:hAnsi="Sylfaen"/>
        </w:rPr>
      </w:pPr>
      <w:r w:rsidRPr="001249E7">
        <w:rPr>
          <w:rFonts w:ascii="Sylfaen" w:hAnsi="Sylfaen"/>
        </w:rPr>
        <w:t xml:space="preserve"> </w:t>
      </w:r>
    </w:p>
    <w:p w14:paraId="026C2D55" w14:textId="77777777" w:rsidR="00601C39" w:rsidRPr="001249E7" w:rsidRDefault="00601C39" w:rsidP="00DA7701">
      <w:pPr>
        <w:pStyle w:val="Heading3"/>
        <w:keepLines/>
        <w:numPr>
          <w:ilvl w:val="2"/>
          <w:numId w:val="28"/>
        </w:numPr>
        <w:spacing w:before="120" w:after="120"/>
        <w:jc w:val="both"/>
        <w:rPr>
          <w:rFonts w:ascii="Sylfaen" w:hAnsi="Sylfaen"/>
          <w:b/>
          <w:color w:val="2E74B5" w:themeColor="accent1" w:themeShade="BF"/>
          <w:szCs w:val="24"/>
        </w:rPr>
      </w:pPr>
      <w:r w:rsidRPr="001249E7">
        <w:rPr>
          <w:rFonts w:ascii="Sylfaen" w:hAnsi="Sylfaen"/>
          <w:b/>
          <w:color w:val="2E74B5" w:themeColor="accent1" w:themeShade="BF"/>
          <w:szCs w:val="24"/>
        </w:rPr>
        <w:t>სპორტი</w:t>
      </w:r>
    </w:p>
    <w:p w14:paraId="0B13C889" w14:textId="77777777" w:rsidR="00601C39" w:rsidRPr="001249E7" w:rsidRDefault="00601C39" w:rsidP="00601C39">
      <w:pPr>
        <w:spacing w:before="120" w:after="120" w:line="240" w:lineRule="auto"/>
        <w:ind w:right="91"/>
        <w:jc w:val="both"/>
        <w:rPr>
          <w:rFonts w:ascii="Sylfaen" w:hAnsi="Sylfaen"/>
        </w:rPr>
      </w:pPr>
      <w:r w:rsidRPr="001249E7">
        <w:rPr>
          <w:rFonts w:ascii="Sylfaen" w:hAnsi="Sylfaen"/>
        </w:rPr>
        <w:t>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14:paraId="1100DB29" w14:textId="77777777" w:rsidR="00601C39" w:rsidRPr="001249E7" w:rsidRDefault="00601C39" w:rsidP="00601C39">
      <w:pPr>
        <w:widowControl w:val="0"/>
        <w:tabs>
          <w:tab w:val="left" w:pos="284"/>
        </w:tabs>
        <w:spacing w:before="120" w:after="120" w:line="240" w:lineRule="auto"/>
        <w:ind w:right="91"/>
        <w:jc w:val="both"/>
        <w:rPr>
          <w:rFonts w:ascii="Sylfaen" w:hAnsi="Sylfaen"/>
        </w:rPr>
      </w:pPr>
      <w:r w:rsidRPr="001249E7">
        <w:rPr>
          <w:rFonts w:ascii="Sylfaen" w:hAnsi="Sylfaen"/>
        </w:rPr>
        <w:t xml:space="preserve">აშენდება საერთაშორისო სტანდარტების შესაბამისი სპორტული მოედნები, დარბაზები და სპორტის სასახლეები, ასევე მასობრივი სპორტის ობიექტები;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w:t>
      </w:r>
    </w:p>
    <w:p w14:paraId="68E45E84" w14:textId="77777777" w:rsidR="00601C39" w:rsidRPr="001249E7" w:rsidRDefault="00601C39" w:rsidP="00601C39">
      <w:pPr>
        <w:widowControl w:val="0"/>
        <w:tabs>
          <w:tab w:val="left" w:pos="284"/>
        </w:tabs>
        <w:spacing w:before="120" w:after="120" w:line="240" w:lineRule="auto"/>
        <w:ind w:right="91"/>
        <w:jc w:val="both"/>
        <w:rPr>
          <w:rFonts w:ascii="Sylfaen" w:hAnsi="Sylfaen"/>
        </w:rPr>
      </w:pPr>
      <w:r w:rsidRPr="001249E7">
        <w:rPr>
          <w:rFonts w:ascii="Sylfaen" w:hAnsi="Sylfaen"/>
        </w:rPr>
        <w:t>გაიზრდება სპორტული განათლების ხელმისაწვდომობის დონე და შეიქმნება დარგის პროფესიონალი კადრებით მომარაგების მყარი საფუძვლები.</w:t>
      </w:r>
    </w:p>
    <w:p w14:paraId="1C0AEC79" w14:textId="77777777" w:rsidR="00601C39" w:rsidRPr="001249E7" w:rsidRDefault="00601C39" w:rsidP="00601C39">
      <w:pPr>
        <w:widowControl w:val="0"/>
        <w:spacing w:before="120" w:after="120" w:line="240" w:lineRule="auto"/>
        <w:ind w:right="91"/>
        <w:jc w:val="both"/>
        <w:rPr>
          <w:rFonts w:ascii="Sylfaen" w:hAnsi="Sylfaen"/>
          <w:b/>
        </w:rPr>
      </w:pPr>
      <w:r w:rsidRPr="001249E7">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1249E7">
        <w:rPr>
          <w:rFonts w:ascii="Sylfaen" w:hAnsi="Sylfaen"/>
          <w:b/>
        </w:rPr>
        <w:t>სპორტული ტურიზმის განვითარების</w:t>
      </w:r>
      <w:r w:rsidRPr="001249E7">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1249E7">
        <w:rPr>
          <w:rFonts w:ascii="Sylfaen" w:hAnsi="Sylfaen"/>
          <w:b/>
        </w:rPr>
        <w:t>შემუშავდება საერთაშორისო სპორტული ღონისძიებების გამართვის სტანდარტები.</w:t>
      </w:r>
    </w:p>
    <w:p w14:paraId="6A1E9926" w14:textId="77777777" w:rsidR="00601C39" w:rsidRPr="001249E7" w:rsidRDefault="00601C39" w:rsidP="00601C39">
      <w:pPr>
        <w:widowControl w:val="0"/>
        <w:spacing w:before="120" w:after="120" w:line="240" w:lineRule="auto"/>
        <w:ind w:right="91"/>
        <w:jc w:val="both"/>
        <w:rPr>
          <w:rFonts w:ascii="Sylfaen" w:hAnsi="Sylfaen"/>
        </w:rPr>
      </w:pPr>
      <w:r w:rsidRPr="001249E7">
        <w:rPr>
          <w:rFonts w:ascii="Sylfaen" w:hAnsi="Sylfaen"/>
        </w:rPr>
        <w:t>შეიქმნება სპორტული დავების განხილვების ეფექტიანი სისტემა. დაინერგება სპორტსმენთა უფლებების დაცვის და მათი გადაწყვეტილების მიღებაში ჩართვის მოდელი. 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14:paraId="32E633AD" w14:textId="77777777" w:rsidR="00601C39" w:rsidRPr="001249E7" w:rsidRDefault="00601C39" w:rsidP="00601C39">
      <w:pPr>
        <w:widowControl w:val="0"/>
        <w:spacing w:before="120" w:after="120" w:line="240" w:lineRule="auto"/>
        <w:ind w:right="91"/>
        <w:jc w:val="both"/>
        <w:rPr>
          <w:rFonts w:ascii="Sylfaen" w:hAnsi="Sylfaen"/>
        </w:rPr>
      </w:pPr>
    </w:p>
    <w:p w14:paraId="44594AC4"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7" w:name="_Toc516925207"/>
      <w:bookmarkStart w:id="38" w:name="_Toc516925240"/>
      <w:bookmarkStart w:id="39" w:name="_Toc516925260"/>
      <w:bookmarkStart w:id="40" w:name="_Toc516925262"/>
      <w:bookmarkStart w:id="41" w:name="_Toc516925323"/>
      <w:bookmarkStart w:id="42" w:name="_Toc516925325"/>
      <w:bookmarkStart w:id="43" w:name="_Toc516925427"/>
      <w:bookmarkStart w:id="44" w:name="_Toc516925443"/>
      <w:bookmarkStart w:id="45" w:name="_Toc516925444"/>
      <w:bookmarkStart w:id="46" w:name="_Toc516925180"/>
      <w:bookmarkEnd w:id="1"/>
      <w:bookmarkEnd w:id="37"/>
      <w:bookmarkEnd w:id="38"/>
      <w:bookmarkEnd w:id="39"/>
      <w:bookmarkEnd w:id="40"/>
      <w:bookmarkEnd w:id="41"/>
      <w:bookmarkEnd w:id="42"/>
      <w:bookmarkEnd w:id="43"/>
      <w:bookmarkEnd w:id="44"/>
      <w:bookmarkEnd w:id="45"/>
      <w:r w:rsidRPr="001249E7">
        <w:rPr>
          <w:rFonts w:ascii="Sylfaen" w:hAnsi="Sylfaen"/>
          <w:b/>
          <w:color w:val="auto"/>
          <w:szCs w:val="24"/>
        </w:rPr>
        <w:t>ჯანმრთელობის დაცვა</w:t>
      </w:r>
      <w:bookmarkEnd w:id="46"/>
    </w:p>
    <w:p w14:paraId="30960FA8"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”ქართული ოცნების” ხელისუფლებამ საფუძველი ჩაუყარა სოციალური პასუხისმგებლობის პრინციპზე დაფუძნებულ ჯანმრთელობისა და სოციალური დაცვის პოლიტიკას. ადამიანზე ორიენტირებული სოციალური პოლიტიკის მთავარი მიღწევაა საყოველთაო ჯანდაცვის პროგრამის ამოქმედება, რომელმაც სათავე დაუდო საქართველოს ყველა მოქალაქისათვის სამედიცინო მომსახურებით უნივერსალურ მოცვას. </w:t>
      </w:r>
    </w:p>
    <w:p w14:paraId="07E35A54"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მთავრობა მომავალშიც შეინარჩუნებს საყოველთაო ჯანდაცვის სისტემას, რომელიც გახდება პაციენტზე მეტად ორიენტირებული და კიდევ უფრო შეამცირებს მოსახლეობის ჯანდაცვაზე ჯიბიდან დანახარჯებს. </w:t>
      </w:r>
    </w:p>
    <w:p w14:paraId="380D0821" w14:textId="77777777" w:rsidR="00601C39" w:rsidRPr="001249E7" w:rsidRDefault="00601C39" w:rsidP="00601C39">
      <w:pPr>
        <w:spacing w:before="120" w:after="120" w:line="240" w:lineRule="auto"/>
        <w:jc w:val="both"/>
        <w:rPr>
          <w:rFonts w:ascii="Sylfaen" w:hAnsi="Sylfaen"/>
        </w:rPr>
      </w:pPr>
      <w:r w:rsidRPr="001249E7">
        <w:rPr>
          <w:rFonts w:ascii="Sylfaen" w:hAnsi="Sylfaen"/>
        </w:rPr>
        <w:lastRenderedPageBreak/>
        <w:t>საყოველთაო ჯანდაცვის ეფექტურობისა და ხარისხის გაზრდის მიზნით აქტიურად დაიწყება სელექტიური კონტრაქტების სისტემის დანერგვა. გარდა ამისა, სრულად დაინერგება დაფინანსების დიაგნოზთან შეჭიდული ჯგუფების და გლობალური ბიუჯეტის მეთოდი, რაც უზრუნველყოფს პროგრამული ფინანსური რესურსების უფრო ეფექტიან გამოყენებას.</w:t>
      </w:r>
    </w:p>
    <w:p w14:paraId="66FDBBFE" w14:textId="77777777" w:rsidR="00601C39" w:rsidRPr="001249E7" w:rsidRDefault="00601C39" w:rsidP="00601C39">
      <w:pPr>
        <w:spacing w:before="120" w:after="120" w:line="240" w:lineRule="auto"/>
        <w:jc w:val="both"/>
        <w:rPr>
          <w:rFonts w:ascii="Sylfaen" w:hAnsi="Sylfaen"/>
        </w:rPr>
      </w:pPr>
      <w:r w:rsidRPr="001249E7">
        <w:rPr>
          <w:rFonts w:ascii="Sylfaen" w:hAnsi="Sylfaen"/>
        </w:rPr>
        <w:t>მნიშვნელოვანი ცვლილებები გატარდება ჯანდაცვის პოლიტიკაში. პრიორიტეტული გახდება დაავადებების ადრეული დიაგნოსტიკა მათი გართულების თავიდან ასაცილებლად. სხვადასხვა პრევენციული ღონისძიებების გატარება მიზნად ისახავს ჩვენი მოსახლეობის ჯანმრთელობისა და ცხოვრების ხარისხის გაუმჯობესებას. განხორციელდება პირველადი ჯანდაცვის რეფორმის მომდევნო ეტაპი, დაიხვეწება პირველადი ჯანდაცვის სისტემის დაფინანსების მექანიზმები, გაუმჯობესდება ინფრასტრუქტურა და აღჭურვა, გაიზრდება ოჯახის ექიმის როლი და მნიშვნელობა. უახლოეს მომავალში დაიწყება ციფრული ტექნოლოგიებისა და ტელემედიცინის დანერგვის პროცესი. ეს საშუალებას მისცემს მოსახლეობას, ისარგებლოს არამხოლოდ ექიმ-სპეციალისტის მომსახურებით, არამედ ადგილზე ჩაიტაროს კვლევები. აღნიშნულის მიზანია სამედიცინო მომსახურების ხარისხის გაუმჯობესება.</w:t>
      </w:r>
    </w:p>
    <w:p w14:paraId="2F21EF98"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გაგრძელდება </w:t>
      </w:r>
      <w:r w:rsidRPr="001249E7">
        <w:rPr>
          <w:rFonts w:ascii="Sylfaen" w:hAnsi="Sylfaen"/>
          <w:b/>
          <w:bCs/>
        </w:rPr>
        <w:t xml:space="preserve">ჯანდაცვის სპეციალიზებული მიმართულებების პროგრამული დაფინანსება, </w:t>
      </w:r>
      <w:r w:rsidRPr="001249E7">
        <w:rPr>
          <w:rFonts w:ascii="Sylfaen" w:hAnsi="Sylfaen"/>
        </w:rPr>
        <w:t xml:space="preserve">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მომსახურების ხარისხი, როგორც სტაციონარულ, ისე ამბულატორიულ დონეზე. გაგრძელდება აცრების ეროვნული კალენდრით ბავშვთა იმუნიზაცია. </w:t>
      </w:r>
    </w:p>
    <w:p w14:paraId="43F15869"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ონკოლოგიური დაავადებების მართვა და ეფექტიანი მკურნალობა სახელმწიფოსთვის ერთ-ერთი წამყვანი პრიორიტეტი გახდება. საფუძველი ჩაეყრება ონკოლოგიური დაავადებების სამკურნალო ეფექტიან და თანამედროვე მეთოდებს. </w:t>
      </w:r>
    </w:p>
    <w:p w14:paraId="1CD984D8"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მედიკამენტებზე ხელმისაწვდომობის გაზრდის მიზნით გაგრძელდება ქრონიკული დაავადებების სამკურნალო მედიკამენტებით უზრუნველყოფის პროგრამა. </w:t>
      </w:r>
    </w:p>
    <w:p w14:paraId="5FCA1DFF"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საქართველოს მასშტაბით მოხდება ელექტრონული ჯანდაცვის სისტემაზე გადასვლა. შეიქმნება პაციენტის ელექტრონული ბარათი, რომელზეც აისახება პაციენტის ჯანმრთელობასთან დაკავშირებული ყველა მნიშვნელოვანი ინფორმაცია. </w:t>
      </w:r>
    </w:p>
    <w:p w14:paraId="67ED9D12"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დიპლომისშემგომი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 რეფორმა, რაც ხელს შეუწყობს პაციენტისთვის ხარისხიანი სამედიცინო მომსახურების მიწოდებას. </w:t>
      </w:r>
    </w:p>
    <w:p w14:paraId="21AFA8C9" w14:textId="77777777" w:rsidR="00601C39" w:rsidRPr="001249E7" w:rsidRDefault="00601C39" w:rsidP="00601C39">
      <w:pPr>
        <w:spacing w:before="120" w:after="120" w:line="240" w:lineRule="auto"/>
        <w:jc w:val="both"/>
        <w:rPr>
          <w:rFonts w:ascii="Sylfaen" w:hAnsi="Sylfaen"/>
        </w:rPr>
      </w:pPr>
    </w:p>
    <w:p w14:paraId="6AEAFA6A" w14:textId="77777777" w:rsidR="00601C39" w:rsidRPr="001249E7"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47" w:name="_Toc516925181"/>
      <w:r w:rsidRPr="001249E7">
        <w:rPr>
          <w:rFonts w:ascii="Sylfaen" w:hAnsi="Sylfaen"/>
          <w:b/>
          <w:color w:val="auto"/>
          <w:szCs w:val="24"/>
        </w:rPr>
        <w:t>სოციალური დაცვა</w:t>
      </w:r>
      <w:bookmarkEnd w:id="47"/>
    </w:p>
    <w:p w14:paraId="539594B7"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მთავრობის სოციალური დაცვის პოლიტიკის ძირითად პრინციპებს წარმოადგენს: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14:paraId="2C771303"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მთავრობა გააგრძელებს </w:t>
      </w:r>
      <w:r w:rsidRPr="001249E7">
        <w:rPr>
          <w:rFonts w:ascii="Sylfaen" w:hAnsi="Sylfaen"/>
          <w:b/>
        </w:rPr>
        <w:t>მიზნობრივ სოციალურ პროგრამებს</w:t>
      </w:r>
      <w:r w:rsidRPr="001249E7">
        <w:rPr>
          <w:rFonts w:ascii="Sylfaen" w:hAnsi="Sylfaen"/>
        </w:rPr>
        <w:t xml:space="preserve"> </w:t>
      </w:r>
      <w:r w:rsidRPr="001249E7">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1249E7">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14:paraId="6F212E75"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sz w:val="22"/>
          <w:szCs w:val="22"/>
          <w:lang w:val="ka-GE"/>
        </w:rPr>
        <w:t>2020 წელს განხორციელდება პენსიების ზრდა და დაინერგება საკანონმდებლო მექანიზმები, რომლებიც მომავალში ყოველწლიურად უზრუნველყოფს საპენსიო გასაცემლების ზრდას.</w:t>
      </w:r>
    </w:p>
    <w:p w14:paraId="67002C92" w14:textId="77777777" w:rsidR="00601C39" w:rsidRPr="001249E7" w:rsidRDefault="00601C39" w:rsidP="00601C39">
      <w:pPr>
        <w:pStyle w:val="BodyText"/>
        <w:spacing w:before="120"/>
        <w:ind w:right="28"/>
        <w:jc w:val="both"/>
        <w:rPr>
          <w:rFonts w:ascii="Sylfaen" w:hAnsi="Sylfaen"/>
          <w:sz w:val="22"/>
          <w:lang w:val="ka-GE"/>
        </w:rPr>
      </w:pPr>
      <w:r w:rsidRPr="001249E7">
        <w:rPr>
          <w:rFonts w:ascii="Sylfaen" w:hAnsi="Sylfaen"/>
          <w:sz w:val="22"/>
          <w:lang w:val="ka-GE"/>
        </w:rPr>
        <w:lastRenderedPageBreak/>
        <w:t xml:space="preserve">ხელისუფლება გაააქტიურებს </w:t>
      </w:r>
      <w:r w:rsidRPr="001249E7">
        <w:rPr>
          <w:rFonts w:ascii="Sylfaen" w:hAnsi="Sylfaen"/>
          <w:b/>
          <w:bCs/>
          <w:sz w:val="22"/>
          <w:lang w:val="ka-GE"/>
        </w:rPr>
        <w:t xml:space="preserve">დევნილთა </w:t>
      </w:r>
      <w:r w:rsidRPr="001249E7">
        <w:rPr>
          <w:rFonts w:ascii="Sylfaen" w:hAnsi="Sylfaen"/>
          <w:sz w:val="22"/>
          <w:lang w:val="ka-GE"/>
        </w:rPr>
        <w:t>საცხოვრებელი ფართებით უზრუნველყოფის ეფექტიან პოლიტიკას.</w:t>
      </w:r>
      <w:r w:rsidRPr="001249E7">
        <w:rPr>
          <w:rFonts w:ascii="Sylfaen" w:hAnsi="Sylfaen"/>
          <w:sz w:val="22"/>
        </w:rPr>
        <w:t xml:space="preserve"> </w:t>
      </w:r>
      <w:r w:rsidRPr="001249E7">
        <w:rPr>
          <w:rFonts w:ascii="Sylfaen" w:hAnsi="Sylfaen"/>
          <w:sz w:val="22"/>
          <w:lang w:val="ka-GE"/>
        </w:rPr>
        <w:t xml:space="preserve">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w:t>
      </w:r>
      <w:r w:rsidRPr="001249E7">
        <w:rPr>
          <w:rFonts w:ascii="Sylfaen" w:hAnsi="Sylfaen"/>
          <w:sz w:val="22"/>
          <w:szCs w:val="22"/>
          <w:lang w:val="ka-GE"/>
        </w:rPr>
        <w:t xml:space="preserve">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w:t>
      </w:r>
      <w:r w:rsidRPr="001249E7">
        <w:rPr>
          <w:rFonts w:ascii="Sylfaen" w:hAnsi="Sylfaen"/>
          <w:sz w:val="22"/>
          <w:lang w:val="ka-GE"/>
        </w:rPr>
        <w:t xml:space="preserve">2019-2020 წლებში, დევნილთა ბინებით უზრუნველყოფაზე სახელმწიფო ბიუჯეტიდან დაიხარჯება 200 მლნ. ლარზე მეტი.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14:paraId="0CBAD6CD" w14:textId="77777777" w:rsidR="00601C39" w:rsidRPr="001249E7" w:rsidRDefault="00601C39" w:rsidP="00601C39">
      <w:pPr>
        <w:pStyle w:val="BodyText"/>
        <w:spacing w:before="120"/>
        <w:ind w:right="28"/>
        <w:jc w:val="both"/>
        <w:rPr>
          <w:rFonts w:ascii="Sylfaen" w:hAnsi="Sylfaen"/>
          <w:sz w:val="22"/>
          <w:szCs w:val="22"/>
          <w:lang w:val="ka-GE"/>
        </w:rPr>
      </w:pPr>
      <w:r w:rsidRPr="001249E7">
        <w:rPr>
          <w:rFonts w:ascii="Sylfaen" w:hAnsi="Sylfaen"/>
          <w:sz w:val="22"/>
          <w:lang w:val="ka-GE"/>
        </w:rPr>
        <w:t xml:space="preserve">გაგრძელდება </w:t>
      </w:r>
      <w:r w:rsidRPr="001249E7">
        <w:rPr>
          <w:rFonts w:ascii="Sylfaen" w:hAnsi="Sylfaen"/>
          <w:b/>
          <w:sz w:val="22"/>
          <w:lang w:val="ka-GE"/>
        </w:rPr>
        <w:t>ეკომიგრანტი</w:t>
      </w:r>
      <w:r w:rsidRPr="001249E7">
        <w:rPr>
          <w:rFonts w:ascii="Sylfaen" w:hAnsi="Sylfaen"/>
          <w:sz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14:paraId="76CF3050" w14:textId="77777777" w:rsidR="00601C39" w:rsidRPr="001249E7" w:rsidRDefault="00601C39" w:rsidP="00601C39">
      <w:pPr>
        <w:spacing w:before="120" w:after="120" w:line="240" w:lineRule="auto"/>
        <w:ind w:right="187" w:hanging="14"/>
        <w:jc w:val="both"/>
        <w:rPr>
          <w:rFonts w:ascii="Sylfaen" w:hAnsi="Sylfaen"/>
        </w:rPr>
      </w:pPr>
    </w:p>
    <w:p w14:paraId="057D75F6" w14:textId="77777777" w:rsidR="00601C39" w:rsidRPr="001249E7" w:rsidRDefault="00601C39" w:rsidP="00DA7701">
      <w:pPr>
        <w:pStyle w:val="Heading1"/>
        <w:numPr>
          <w:ilvl w:val="0"/>
          <w:numId w:val="25"/>
        </w:numPr>
        <w:spacing w:before="120" w:after="120" w:line="240" w:lineRule="auto"/>
        <w:ind w:right="184"/>
        <w:jc w:val="both"/>
        <w:rPr>
          <w:rFonts w:ascii="Sylfaen" w:hAnsi="Sylfaen"/>
        </w:rPr>
      </w:pPr>
      <w:r w:rsidRPr="001249E7">
        <w:rPr>
          <w:rFonts w:ascii="Sylfaen" w:hAnsi="Sylfaen"/>
          <w:b/>
        </w:rPr>
        <w:t xml:space="preserve">სახელმწიფო მმართველობა </w:t>
      </w:r>
    </w:p>
    <w:p w14:paraId="39230C73"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მთავრობის პოლიტიკის განხორციელება დაეყრდნობა სახელმწიფო მმართველობის ეფექტიანობის ამაღლებასა და შედეგზე ორიენტირებულ მუშაობას, რომელიც ხელშესახები იქნება თითოეული მოქალაქისთვის.</w:t>
      </w:r>
    </w:p>
    <w:p w14:paraId="10A16675"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 xml:space="preserve">გაგრძელდება საჯარო სამსახურის რეფორმა, ეფექტიანობის ამაღლების, ფინანსური სტიმულების და მოტივაციის გაზრდის მიზნით. კერძოდ, დემოკრატიული მმართველობის გამოწვევების საპასუხოდ, საქართველოს მთავრობა ევროკავშირის წარმომადგენლობასთან მჭიდრო თანამშრომლობითა და აღმოსავლეთ პარტნიორობის ინიციატივის ქვეყნებთან ერთად განაგრძობს </w:t>
      </w:r>
      <w:r w:rsidRPr="001249E7">
        <w:rPr>
          <w:rFonts w:ascii="Sylfaen" w:hAnsi="Sylfaen"/>
          <w:b/>
          <w:sz w:val="22"/>
          <w:szCs w:val="22"/>
          <w:lang w:val="ka-GE"/>
        </w:rPr>
        <w:t>საჯარო მმართველობის რეფორმის</w:t>
      </w:r>
      <w:r w:rsidRPr="001249E7">
        <w:rPr>
          <w:rFonts w:ascii="Sylfaen" w:hAnsi="Sylfaen"/>
          <w:sz w:val="22"/>
          <w:szCs w:val="22"/>
          <w:lang w:val="ka-GE"/>
        </w:rPr>
        <w:t xml:space="preserve"> განხორციელებას, რაც ფუნდამენტურ როლს თამაშობს საქართველოს ევროკავშირში ინტეგრაციის გზაზე. </w:t>
      </w:r>
    </w:p>
    <w:p w14:paraId="1AE43F58"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რეფორმის ქვაკუთხედია ევროკავშირის საჯარო მმართველობის პრინციპების შესაბამისად, ეფექტური და ეფექტიანი მართვა, მოქალაქეთა ჩართულობა და საზოგადოებრივი ინტერესების მომსახურება. გამჭვირვალე, პროგნოზირებადი და ანგარიშვალდებული სახელმწიფო მართვის ჩამოყალიბება.</w:t>
      </w:r>
    </w:p>
    <w:p w14:paraId="415EC638"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საჯარო სამსახურის რეფორმის შემდგომ ეტაპად, უზრუნველყოფილი იქნება უწყვეტი პროფესიული განვითარების შესაძლებლობა და კვალიფიკაციის შესაბამისად  საჯარო მოხელეთა ანაზღაურების ზრდა.</w:t>
      </w:r>
    </w:p>
    <w:p w14:paraId="6BE73579" w14:textId="77777777" w:rsidR="00601C39" w:rsidRPr="001249E7" w:rsidRDefault="00601C39" w:rsidP="00601C39">
      <w:pPr>
        <w:pStyle w:val="BodyText"/>
        <w:spacing w:before="120"/>
        <w:ind w:right="27"/>
        <w:jc w:val="both"/>
        <w:rPr>
          <w:rFonts w:ascii="Sylfaen" w:hAnsi="Sylfaen"/>
          <w:sz w:val="22"/>
          <w:szCs w:val="22"/>
          <w:lang w:val="ka-GE"/>
        </w:rPr>
      </w:pPr>
      <w:r w:rsidRPr="001249E7">
        <w:rPr>
          <w:rFonts w:ascii="Sylfaen" w:hAnsi="Sylfaen"/>
          <w:sz w:val="22"/>
          <w:szCs w:val="22"/>
          <w:lang w:val="ka-GE"/>
        </w:rPr>
        <w:t>საჯარო სამართლის იურიდიული პირების ფუნქციების პირველადი ანალიზის შედეგების გათვალისწინებით, მოხდება საჯარო სამართლის იურიდიული პირების ოპტიმიზაცია და კატეგორიზაცია. დამატებით განხორციელდება თითოეული სსიპ-ის ფუნქციების ანალიზი, რის შემდგომაც ის ფუნქციები, სადაც შესაძლებელია კერძო სექტორის მართვა იყოს უფრო ეფექტური, ეტაპობრივად გადავა კერძო სექტორში.</w:t>
      </w:r>
    </w:p>
    <w:p w14:paraId="1FFB48B6" w14:textId="77777777" w:rsidR="00601C39" w:rsidRPr="001249E7" w:rsidRDefault="00601C39" w:rsidP="00601C39">
      <w:pPr>
        <w:tabs>
          <w:tab w:val="left" w:pos="1824"/>
        </w:tabs>
        <w:spacing w:before="120" w:after="120" w:line="240" w:lineRule="auto"/>
        <w:ind w:right="27"/>
        <w:jc w:val="both"/>
        <w:rPr>
          <w:rFonts w:ascii="Sylfaen" w:hAnsi="Sylfaen"/>
        </w:rPr>
      </w:pPr>
      <w:r w:rsidRPr="001249E7">
        <w:rPr>
          <w:rFonts w:ascii="Sylfaen" w:hAnsi="Sylfaen"/>
        </w:rPr>
        <w:t xml:space="preserve">გაძლიერდება </w:t>
      </w:r>
      <w:r w:rsidRPr="001249E7">
        <w:rPr>
          <w:rFonts w:ascii="Sylfaen" w:hAnsi="Sylfaen"/>
          <w:b/>
        </w:rPr>
        <w:t>ადგილობრივი თვითმმართველობა.</w:t>
      </w:r>
      <w:r w:rsidRPr="001249E7">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w:t>
      </w:r>
    </w:p>
    <w:p w14:paraId="06213B5F" w14:textId="77777777" w:rsidR="00601C39" w:rsidRPr="001249E7" w:rsidRDefault="00601C39" w:rsidP="00601C39">
      <w:pPr>
        <w:tabs>
          <w:tab w:val="left" w:pos="1824"/>
        </w:tabs>
        <w:spacing w:before="120" w:after="120" w:line="240" w:lineRule="auto"/>
        <w:ind w:right="27"/>
        <w:jc w:val="both"/>
        <w:rPr>
          <w:rFonts w:ascii="Sylfaen" w:hAnsi="Sylfaen"/>
        </w:rPr>
      </w:pPr>
      <w:r w:rsidRPr="001249E7">
        <w:rPr>
          <w:rFonts w:ascii="Sylfaen" w:hAnsi="Sylfaen"/>
        </w:rPr>
        <w:lastRenderedPageBreak/>
        <w:t xml:space="preserve">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14:paraId="43EF6967" w14:textId="77777777" w:rsidR="00601C39" w:rsidRPr="001249E7" w:rsidRDefault="00601C39" w:rsidP="00601C39">
      <w:pPr>
        <w:tabs>
          <w:tab w:val="left" w:pos="1824"/>
        </w:tabs>
        <w:spacing w:before="120" w:after="120" w:line="240" w:lineRule="auto"/>
        <w:ind w:right="27"/>
        <w:jc w:val="both"/>
        <w:rPr>
          <w:rFonts w:ascii="Sylfaen" w:hAnsi="Sylfaen"/>
        </w:rPr>
      </w:pPr>
      <w:r w:rsidRPr="001249E7">
        <w:rPr>
          <w:rFonts w:ascii="Sylfaen" w:hAnsi="Sylfaen"/>
        </w:rPr>
        <w:t>ფინანსური რესურსების ზრდასთან ერთად მუნიციპალური მმართველობის გაუმჯობესების მიზნით განხორციელდება ქმედითი პროგრამები, რომელთა ფარგლებში მუნიციპალიტეტების მიერ საჯარო ფინანსების მართვის გაუმჯობესებასთან შედეგების მიხედვით გაიზრდება მათი პროექტების დაფინანსება.</w:t>
      </w:r>
    </w:p>
    <w:p w14:paraId="52AB6F9B" w14:textId="77777777" w:rsidR="00601C39" w:rsidRPr="001249E7" w:rsidRDefault="00601C39" w:rsidP="00601C39">
      <w:pPr>
        <w:tabs>
          <w:tab w:val="left" w:pos="1824"/>
        </w:tabs>
        <w:spacing w:before="120" w:after="120" w:line="240" w:lineRule="auto"/>
        <w:ind w:right="27"/>
        <w:jc w:val="both"/>
        <w:rPr>
          <w:rFonts w:ascii="Sylfaen" w:hAnsi="Sylfaen"/>
        </w:rPr>
      </w:pPr>
      <w:r w:rsidRPr="001249E7">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14:paraId="15E56953" w14:textId="77777777" w:rsidR="00601C39" w:rsidRPr="001249E7" w:rsidRDefault="00601C39" w:rsidP="00601C39">
      <w:pPr>
        <w:spacing w:before="120" w:after="120" w:line="240" w:lineRule="auto"/>
        <w:jc w:val="both"/>
        <w:rPr>
          <w:rFonts w:ascii="Sylfaen" w:hAnsi="Sylfaen"/>
        </w:rPr>
      </w:pPr>
      <w:r w:rsidRPr="001249E7">
        <w:rPr>
          <w:rFonts w:ascii="Sylfaen" w:hAnsi="Sylfaen"/>
        </w:rPr>
        <w:t xml:space="preserve">ქვეყნის განვითარებისათვის უაღრესად მნიშვნელოვანია </w:t>
      </w:r>
      <w:r w:rsidRPr="001249E7">
        <w:rPr>
          <w:rFonts w:ascii="Sylfaen" w:hAnsi="Sylfaen"/>
          <w:b/>
        </w:rPr>
        <w:t>ელექტრონული მმართველობის განვითარება.</w:t>
      </w:r>
      <w:r w:rsidRPr="001249E7">
        <w:rPr>
          <w:rFonts w:ascii="Sylfaen" w:hAnsi="Sylfaen"/>
        </w:rPr>
        <w:t xml:space="preserve"> მთავრობის მიზანია, ერთი მხრივ, საჯარო უწყებებში შიდა პროცესების გაციფროვნება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w:t>
      </w:r>
    </w:p>
    <w:p w14:paraId="1D064ABB" w14:textId="77777777" w:rsidR="00601C39" w:rsidRPr="001249E7" w:rsidRDefault="00601C39" w:rsidP="00601C39">
      <w:pPr>
        <w:spacing w:before="120" w:after="120" w:line="240" w:lineRule="auto"/>
        <w:jc w:val="both"/>
        <w:rPr>
          <w:rFonts w:ascii="Sylfaen" w:hAnsi="Sylfaen"/>
        </w:rPr>
      </w:pPr>
      <w:r w:rsidRPr="001249E7">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გაციფროვნებას და საფასურების ოპტიმიზაციას. ასევე გაგრძელდება მუშაობა კვალიფიციური ელექტრონული ხელმოწერის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და ორგანიზაციებს, დისტანციურად და უსაფრთხოდ მიიღონ სახელმწიფო სერვისები.</w:t>
      </w:r>
    </w:p>
    <w:p w14:paraId="156D968B" w14:textId="77777777" w:rsidR="00601C39" w:rsidRPr="001249E7" w:rsidRDefault="00601C39" w:rsidP="00601C39">
      <w:pPr>
        <w:spacing w:before="120" w:after="120" w:line="240" w:lineRule="auto"/>
        <w:jc w:val="both"/>
        <w:rPr>
          <w:rFonts w:ascii="Sylfaen" w:hAnsi="Sylfaen"/>
        </w:rPr>
      </w:pPr>
      <w:r w:rsidRPr="001249E7">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კონტროლის ქმედითი მექანიზმები.</w:t>
      </w:r>
    </w:p>
    <w:p w14:paraId="28350539" w14:textId="77777777" w:rsidR="00601C39" w:rsidRPr="001249E7" w:rsidRDefault="00601C39" w:rsidP="00601C39">
      <w:pPr>
        <w:spacing w:before="120" w:after="120" w:line="240" w:lineRule="auto"/>
        <w:jc w:val="both"/>
        <w:rPr>
          <w:rFonts w:ascii="Sylfaen" w:hAnsi="Sylfaen"/>
          <w:b/>
        </w:rPr>
      </w:pPr>
      <w:r w:rsidRPr="001249E7">
        <w:rPr>
          <w:rFonts w:ascii="Sylfaen" w:hAnsi="Sylfaen"/>
        </w:rPr>
        <w:t>ეფექტიანი სახელმწიფო მმართველობის უზრუნველყოფის მიზნით, უფრო აქტიური გახდება კორუფციის წინააღმდეგ ბრძოლა.</w:t>
      </w:r>
    </w:p>
    <w:p w14:paraId="1516346D" w14:textId="77777777" w:rsidR="00601C39" w:rsidRPr="001249E7" w:rsidRDefault="00601C39" w:rsidP="00601C39">
      <w:pPr>
        <w:spacing w:before="120" w:after="120" w:line="240" w:lineRule="auto"/>
        <w:jc w:val="both"/>
        <w:rPr>
          <w:rFonts w:ascii="Sylfaen" w:hAnsi="Sylfaen"/>
        </w:rPr>
      </w:pPr>
      <w:r w:rsidRPr="001249E7">
        <w:rPr>
          <w:rFonts w:ascii="Sylfaen" w:hAnsi="Sylfaen"/>
          <w:b/>
        </w:rPr>
        <w:t xml:space="preserve">კორუფციის წინააღმდეგ ბრძოლაში </w:t>
      </w:r>
      <w:r w:rsidRPr="001249E7">
        <w:rPr>
          <w:rFonts w:ascii="Sylfaen" w:hAnsi="Sylfaen"/>
        </w:rPr>
        <w:t xml:space="preserve">დაინერგება ისეთი </w:t>
      </w:r>
      <w:r w:rsidRPr="001249E7">
        <w:rPr>
          <w:rFonts w:ascii="Sylfaen" w:hAnsi="Sylfaen"/>
          <w:b/>
        </w:rPr>
        <w:t>ევროპული მიდგომები,</w:t>
      </w:r>
      <w:r w:rsidRPr="001249E7">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14:paraId="0FE5EF79" w14:textId="77777777" w:rsidR="00601C39" w:rsidRPr="001249E7" w:rsidRDefault="00601C39" w:rsidP="00601C39">
      <w:pPr>
        <w:spacing w:before="120" w:after="120" w:line="240" w:lineRule="auto"/>
        <w:ind w:right="28" w:hanging="11"/>
        <w:jc w:val="both"/>
        <w:rPr>
          <w:rFonts w:ascii="Sylfaen" w:hAnsi="Sylfaen" w:cs="Arial"/>
          <w:shd w:val="clear" w:color="auto" w:fill="FFFFFF"/>
        </w:rPr>
      </w:pPr>
      <w:r w:rsidRPr="001249E7">
        <w:rPr>
          <w:rFonts w:ascii="Sylfaen" w:hAnsi="Sylfaen"/>
        </w:rPr>
        <w:t>გაგრძელდება თანამდებობის პირთა ქონებრივი მდგომარეობის დეკლარაციების მონიტორინგი, ასევე ეთიკისა და ქცევის ზოგად წესებთან დაკავშირებული ცნობიერების ამაღლების მიზნით შესაბამისი ღონისძიებები საჯარო დაწესებულებებში ანგარიშვალდებული და კეთილსინდისიერი გარემოს ჩამოყალიბებისა და ანტიკორუფციული პოლიტიკის იმპლემენტაციის  ხელშეწყობის მიზნით.</w:t>
      </w:r>
    </w:p>
    <w:p w14:paraId="0320BF71" w14:textId="77777777" w:rsidR="00601C39" w:rsidRPr="001249E7" w:rsidRDefault="00601C39" w:rsidP="00601C39">
      <w:pPr>
        <w:spacing w:before="120" w:after="120" w:line="240" w:lineRule="auto"/>
        <w:ind w:right="187" w:hanging="14"/>
      </w:pPr>
    </w:p>
    <w:p w14:paraId="1A5CF44C" w14:textId="77777777" w:rsidR="00601C39" w:rsidRPr="00F52372" w:rsidRDefault="00601C39" w:rsidP="00601C39">
      <w:pPr>
        <w:spacing w:before="120" w:after="120" w:line="240" w:lineRule="auto"/>
        <w:ind w:right="92"/>
        <w:rPr>
          <w:b/>
          <w:color w:val="1F4E79" w:themeColor="accent1" w:themeShade="80"/>
          <w:sz w:val="28"/>
          <w:szCs w:val="28"/>
          <w:highlight w:val="yellow"/>
        </w:rPr>
      </w:pPr>
    </w:p>
    <w:p w14:paraId="7B14BB75" w14:textId="77777777" w:rsidR="004E65E8" w:rsidRPr="00F52372" w:rsidRDefault="004E65E8" w:rsidP="004E65E8">
      <w:pPr>
        <w:jc w:val="both"/>
        <w:rPr>
          <w:rFonts w:ascii="Sylfaen" w:hAnsi="Sylfaen" w:cs="Sylfaen"/>
          <w:b/>
          <w:sz w:val="24"/>
          <w:szCs w:val="24"/>
          <w:highlight w:val="yellow"/>
        </w:rPr>
      </w:pPr>
    </w:p>
    <w:p w14:paraId="65688305" w14:textId="77777777" w:rsidR="004E65E8" w:rsidRPr="00F52372" w:rsidRDefault="004E65E8" w:rsidP="004E65E8">
      <w:pPr>
        <w:jc w:val="both"/>
        <w:rPr>
          <w:rFonts w:ascii="Sylfaen" w:hAnsi="Sylfaen" w:cs="Sylfaen"/>
          <w:b/>
          <w:sz w:val="24"/>
          <w:szCs w:val="24"/>
          <w:highlight w:val="yellow"/>
        </w:rPr>
      </w:pPr>
    </w:p>
    <w:p w14:paraId="7577390B" w14:textId="77777777" w:rsidR="004E65E8" w:rsidRPr="00F52372" w:rsidRDefault="004E65E8" w:rsidP="004E65E8">
      <w:pPr>
        <w:jc w:val="both"/>
        <w:rPr>
          <w:rFonts w:ascii="Sylfaen" w:hAnsi="Sylfaen" w:cs="Sylfaen"/>
          <w:b/>
          <w:sz w:val="24"/>
          <w:szCs w:val="24"/>
          <w:highlight w:val="yellow"/>
        </w:rPr>
      </w:pPr>
    </w:p>
    <w:p w14:paraId="79D46037" w14:textId="77777777" w:rsidR="004E65E8" w:rsidRPr="00F52372" w:rsidRDefault="004E65E8" w:rsidP="004E65E8">
      <w:pPr>
        <w:jc w:val="both"/>
        <w:rPr>
          <w:rFonts w:ascii="Sylfaen" w:hAnsi="Sylfaen" w:cs="Sylfaen"/>
          <w:b/>
          <w:sz w:val="24"/>
          <w:szCs w:val="24"/>
          <w:highlight w:val="yellow"/>
        </w:rPr>
      </w:pPr>
    </w:p>
    <w:p w14:paraId="637C1CAF" w14:textId="77777777" w:rsidR="003F400B" w:rsidRPr="004272EF" w:rsidRDefault="003F400B" w:rsidP="003F400B">
      <w:pPr>
        <w:pStyle w:val="Heading1"/>
        <w:jc w:val="center"/>
      </w:pPr>
      <w:r w:rsidRPr="004272EF">
        <w:rPr>
          <w:rFonts w:ascii="Sylfaen" w:hAnsi="Sylfaen" w:cs="Sylfaen"/>
        </w:rPr>
        <w:lastRenderedPageBreak/>
        <w:t>თავი</w:t>
      </w:r>
      <w:r w:rsidRPr="004272EF">
        <w:t xml:space="preserve"> II</w:t>
      </w:r>
    </w:p>
    <w:p w14:paraId="2B654569" w14:textId="77777777" w:rsidR="003F400B" w:rsidRPr="004272EF" w:rsidRDefault="003F400B" w:rsidP="003F400B">
      <w:pPr>
        <w:pStyle w:val="meore"/>
        <w:tabs>
          <w:tab w:val="left" w:pos="90"/>
        </w:tabs>
        <w:spacing w:after="120"/>
        <w:rPr>
          <w:rFonts w:ascii="Sylfaen" w:hAnsi="Sylfaen"/>
          <w:color w:val="000000"/>
          <w:sz w:val="22"/>
          <w:szCs w:val="22"/>
          <w:lang w:val="ka-GE"/>
        </w:rPr>
      </w:pPr>
      <w:r w:rsidRPr="004272EF">
        <w:rPr>
          <w:rFonts w:ascii="Sylfaen" w:hAnsi="Sylfaen"/>
          <w:color w:val="000000"/>
          <w:sz w:val="22"/>
          <w:szCs w:val="22"/>
          <w:lang w:val="ka-GE"/>
        </w:rPr>
        <w:t>ძირითადი საბიუჯეტო და მაკროეკონომიკური პარამეტრები</w:t>
      </w:r>
    </w:p>
    <w:p w14:paraId="67248CD5" w14:textId="77777777" w:rsidR="003F400B" w:rsidRPr="004272EF" w:rsidRDefault="003F400B" w:rsidP="003F400B">
      <w:pPr>
        <w:pStyle w:val="meore"/>
        <w:tabs>
          <w:tab w:val="left" w:pos="90"/>
        </w:tabs>
        <w:spacing w:after="120"/>
        <w:rPr>
          <w:rFonts w:ascii="Sylfaen" w:hAnsi="Sylfaen"/>
          <w:color w:val="000000"/>
          <w:sz w:val="22"/>
          <w:szCs w:val="22"/>
          <w:lang w:val="ka-GE"/>
        </w:rPr>
      </w:pPr>
      <w:r w:rsidRPr="004272EF">
        <w:rPr>
          <w:rFonts w:ascii="Sylfaen" w:hAnsi="Sylfaen"/>
          <w:color w:val="000000"/>
          <w:sz w:val="22"/>
          <w:szCs w:val="22"/>
          <w:lang w:val="ka-GE"/>
        </w:rPr>
        <w:t>მაკროეკონომიკური</w:t>
      </w:r>
      <w:r w:rsidRPr="004272EF">
        <w:rPr>
          <w:noProof/>
          <w:color w:val="000000"/>
          <w:sz w:val="22"/>
          <w:szCs w:val="22"/>
          <w:lang w:val="ka-GE"/>
        </w:rPr>
        <w:t xml:space="preserve"> </w:t>
      </w:r>
      <w:r w:rsidRPr="004272EF">
        <w:rPr>
          <w:rFonts w:ascii="Sylfaen" w:hAnsi="Sylfaen"/>
          <w:color w:val="000000"/>
          <w:sz w:val="22"/>
          <w:szCs w:val="22"/>
          <w:lang w:val="ka-GE"/>
        </w:rPr>
        <w:t>პოლიტიკის</w:t>
      </w:r>
      <w:r w:rsidRPr="004272EF">
        <w:rPr>
          <w:noProof/>
          <w:color w:val="000000"/>
          <w:sz w:val="22"/>
          <w:szCs w:val="22"/>
          <w:lang w:val="ka-GE"/>
        </w:rPr>
        <w:t xml:space="preserve"> </w:t>
      </w:r>
      <w:r w:rsidRPr="004272EF">
        <w:rPr>
          <w:rFonts w:ascii="Sylfaen" w:hAnsi="Sylfaen"/>
          <w:color w:val="000000"/>
          <w:sz w:val="22"/>
          <w:szCs w:val="22"/>
          <w:lang w:val="ka-GE"/>
        </w:rPr>
        <w:t>ამოცანები</w:t>
      </w:r>
    </w:p>
    <w:p w14:paraId="003BB05C" w14:textId="77777777" w:rsidR="009624D2" w:rsidRDefault="009624D2" w:rsidP="003F400B">
      <w:pPr>
        <w:spacing w:line="276" w:lineRule="auto"/>
        <w:ind w:firstLine="720"/>
        <w:jc w:val="both"/>
        <w:rPr>
          <w:rFonts w:ascii="Sylfaen" w:hAnsi="Sylfaen" w:cs="Sylfaen"/>
          <w:lang w:val="ka-GE"/>
        </w:rPr>
      </w:pPr>
    </w:p>
    <w:p w14:paraId="0CE958E5" w14:textId="77777777" w:rsidR="009624D2" w:rsidRPr="00FE7D3E" w:rsidRDefault="009624D2" w:rsidP="009624D2">
      <w:pPr>
        <w:tabs>
          <w:tab w:val="left" w:pos="90"/>
        </w:tabs>
        <w:spacing w:after="120" w:line="276" w:lineRule="auto"/>
        <w:ind w:firstLine="709"/>
        <w:jc w:val="both"/>
        <w:rPr>
          <w:rFonts w:ascii="Sylfaen" w:hAnsi="Sylfaen" w:cs="Sylfaen"/>
          <w:lang w:val="ka-GE"/>
        </w:rPr>
      </w:pPr>
      <w:r>
        <w:rPr>
          <w:rFonts w:ascii="Sylfaen" w:hAnsi="Sylfaen"/>
          <w:lang w:val="ka-GE"/>
        </w:rPr>
        <w:tab/>
      </w:r>
      <w:r>
        <w:rPr>
          <w:rFonts w:ascii="Sylfaen" w:hAnsi="Sylfaen" w:cs="Sylfaen"/>
          <w:lang w:val="ka-GE"/>
        </w:rPr>
        <w:t>20</w:t>
      </w:r>
      <w:r w:rsidRPr="00F872C8">
        <w:rPr>
          <w:rFonts w:ascii="Sylfaen" w:hAnsi="Sylfaen" w:cs="Sylfaen"/>
          <w:lang w:val="ka-GE"/>
        </w:rPr>
        <w:t>20</w:t>
      </w:r>
      <w:r>
        <w:rPr>
          <w:rFonts w:ascii="Sylfaen" w:hAnsi="Sylfaen" w:cs="Sylfaen"/>
          <w:lang w:val="ka-GE"/>
        </w:rPr>
        <w:t xml:space="preserve"> წელს მსოფლიოში</w:t>
      </w:r>
      <w:r w:rsidRPr="00F872C8">
        <w:rPr>
          <w:rFonts w:ascii="Sylfaen" w:hAnsi="Sylfaen" w:cs="Sylfaen"/>
          <w:lang w:val="ka-GE"/>
        </w:rPr>
        <w:t xml:space="preserve"> </w:t>
      </w:r>
      <w:r>
        <w:rPr>
          <w:rFonts w:ascii="Sylfaen" w:hAnsi="Sylfaen" w:cs="Sylfaen"/>
          <w:lang w:val="ka-GE"/>
        </w:rPr>
        <w:t>ახალი კორონავირუსის (</w:t>
      </w:r>
      <w:r w:rsidRPr="00F872C8">
        <w:rPr>
          <w:rFonts w:ascii="Sylfaen" w:hAnsi="Sylfaen" w:cs="Sylfaen"/>
          <w:lang w:val="ka-GE"/>
        </w:rPr>
        <w:t>COVID 19)</w:t>
      </w:r>
      <w:r>
        <w:rPr>
          <w:rFonts w:ascii="Sylfaen" w:hAnsi="Sylfaen" w:cs="Sylfaen"/>
          <w:lang w:val="ka-GE"/>
        </w:rPr>
        <w:t xml:space="preserve"> პანდემიამ შეცვალა მსოფლიო ეკონომიკური განვითარების ტენდენცია. 2020 წლის აპრილში საერთაშორისო სავალუტო ფონდმა (</w:t>
      </w:r>
      <w:r w:rsidRPr="00B92013">
        <w:rPr>
          <w:rFonts w:ascii="Sylfaen" w:hAnsi="Sylfaen" w:cs="Sylfaen"/>
          <w:lang w:val="ka-GE"/>
        </w:rPr>
        <w:t xml:space="preserve">IMF) </w:t>
      </w:r>
      <w:r>
        <w:rPr>
          <w:rFonts w:ascii="Sylfaen" w:hAnsi="Sylfaen" w:cs="Sylfaen"/>
          <w:lang w:val="ka-GE"/>
        </w:rPr>
        <w:t>განახლებულ „მსოფლიო ეკონომიკურ მიმოხილვაში“ 2020 წლის მსოფლიო ეკონომიკური ზრდის პროგნოზი</w:t>
      </w:r>
      <w:r w:rsidRPr="00F872C8">
        <w:rPr>
          <w:rFonts w:ascii="Sylfaen" w:hAnsi="Sylfaen" w:cs="Sylfaen"/>
          <w:lang w:val="ka-GE"/>
        </w:rPr>
        <w:t xml:space="preserve"> </w:t>
      </w:r>
      <w:r>
        <w:rPr>
          <w:rFonts w:ascii="Sylfaen" w:hAnsi="Sylfaen" w:cs="Sylfaen"/>
          <w:lang w:val="ka-GE"/>
        </w:rPr>
        <w:t xml:space="preserve">განსაზღვრა -3.0 პროცენტით. </w:t>
      </w:r>
    </w:p>
    <w:p w14:paraId="6F0407C1" w14:textId="77777777" w:rsidR="009624D2" w:rsidRDefault="009624D2" w:rsidP="009624D2">
      <w:pPr>
        <w:ind w:firstLine="567"/>
        <w:jc w:val="both"/>
        <w:rPr>
          <w:rFonts w:ascii="Sylfaen" w:hAnsi="Sylfaen" w:cs="Sylfaen"/>
          <w:lang w:val="ka-GE"/>
        </w:rPr>
      </w:pPr>
      <w:r w:rsidRPr="00F872C8">
        <w:rPr>
          <w:rFonts w:ascii="Sylfaen" w:hAnsi="Sylfaen" w:cs="Sylfaen"/>
          <w:lang w:val="ka-GE"/>
        </w:rPr>
        <w:t xml:space="preserve">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w:t>
      </w:r>
      <w:r>
        <w:rPr>
          <w:rFonts w:ascii="Sylfaen" w:hAnsi="Sylfaen" w:cs="Sylfaen"/>
          <w:lang w:val="ka-GE"/>
        </w:rPr>
        <w:t xml:space="preserve">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w:t>
      </w:r>
      <w:r w:rsidRPr="008879DE">
        <w:rPr>
          <w:rFonts w:ascii="Sylfaen" w:hAnsi="Sylfaen" w:cs="Sylfaen"/>
          <w:lang w:val="ka-GE"/>
        </w:rPr>
        <w:t xml:space="preserve">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w:t>
      </w:r>
      <w:r>
        <w:rPr>
          <w:rFonts w:ascii="Sylfaen" w:hAnsi="Sylfaen" w:cs="Sylfaen"/>
          <w:lang w:val="ka-GE"/>
        </w:rPr>
        <w:t>ე</w:t>
      </w:r>
      <w:r w:rsidRPr="008879DE">
        <w:rPr>
          <w:rFonts w:ascii="Sylfaen" w:hAnsi="Sylfaen" w:cs="Sylfaen"/>
          <w:lang w:val="ka-GE"/>
        </w:rPr>
        <w:t>ჭარბებინა მშპ-ის 8%-ს</w:t>
      </w:r>
      <w:r>
        <w:rPr>
          <w:rFonts w:ascii="Sylfaen" w:hAnsi="Sylfaen" w:cs="Sylfaen"/>
          <w:lang w:val="ka-GE"/>
        </w:rPr>
        <w:t>თვის და</w:t>
      </w:r>
      <w:r w:rsidRPr="008879DE">
        <w:rPr>
          <w:rFonts w:ascii="Sylfaen" w:hAnsi="Sylfaen" w:cs="Sylfaen"/>
          <w:lang w:val="ka-GE"/>
        </w:rPr>
        <w:t xml:space="preserve"> </w:t>
      </w:r>
      <w:r>
        <w:rPr>
          <w:rFonts w:ascii="Sylfaen" w:hAnsi="Sylfaen" w:cs="Sylfaen"/>
          <w:lang w:val="ka-GE"/>
        </w:rPr>
        <w:t>ამავე დროს</w:t>
      </w:r>
      <w:r w:rsidRPr="008879DE">
        <w:rPr>
          <w:rFonts w:ascii="Sylfaen" w:hAnsi="Sylfaen" w:cs="Sylfaen"/>
          <w:lang w:val="ka-GE"/>
        </w:rPr>
        <w:t xml:space="preserve"> ნაერთი ბიუჯეტის დეფიციტი (საერთაშორისო სავალუტო ფონდის პროგრამით გათვალისწ</w:t>
      </w:r>
      <w:r>
        <w:rPr>
          <w:rFonts w:ascii="Sylfaen" w:hAnsi="Sylfaen" w:cs="Sylfaen"/>
          <w:lang w:val="ka-GE"/>
        </w:rPr>
        <w:t>ინებული) დაგეგმილი  2.7%-დან შეგვემცირებინა</w:t>
      </w:r>
      <w:r w:rsidRPr="008879DE">
        <w:rPr>
          <w:rFonts w:ascii="Sylfaen" w:hAnsi="Sylfaen" w:cs="Sylfaen"/>
          <w:lang w:val="ka-GE"/>
        </w:rPr>
        <w:t xml:space="preserve"> 2%-მდე.</w:t>
      </w:r>
    </w:p>
    <w:p w14:paraId="08AA7909" w14:textId="77777777" w:rsidR="009624D2" w:rsidRDefault="009624D2" w:rsidP="009624D2">
      <w:pPr>
        <w:tabs>
          <w:tab w:val="left" w:pos="90"/>
        </w:tabs>
        <w:spacing w:after="120" w:line="276" w:lineRule="auto"/>
        <w:ind w:firstLine="720"/>
        <w:jc w:val="both"/>
        <w:rPr>
          <w:rFonts w:ascii="Sylfaen" w:hAnsi="Sylfaen" w:cs="Sylfaen"/>
          <w:lang w:val="ka-GE"/>
        </w:rPr>
      </w:pPr>
      <w:r w:rsidRPr="00BA313E">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14:paraId="0EF1F144" w14:textId="77777777" w:rsidR="003F400B" w:rsidRPr="004272EF" w:rsidRDefault="003F400B" w:rsidP="003F400B">
      <w:pPr>
        <w:spacing w:line="276" w:lineRule="auto"/>
        <w:ind w:firstLine="720"/>
        <w:jc w:val="both"/>
        <w:rPr>
          <w:rFonts w:ascii="Sylfaen" w:hAnsi="Sylfaen" w:cs="Sylfaen"/>
          <w:lang w:val="ka-GE"/>
        </w:rPr>
      </w:pPr>
      <w:r w:rsidRPr="004272EF">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14:paraId="72C16A82" w14:textId="77777777" w:rsidR="003F400B" w:rsidRPr="004272EF" w:rsidRDefault="003F400B" w:rsidP="003F400B">
      <w:pPr>
        <w:tabs>
          <w:tab w:val="left" w:pos="90"/>
        </w:tabs>
        <w:spacing w:after="120"/>
        <w:ind w:firstLine="720"/>
        <w:jc w:val="both"/>
        <w:rPr>
          <w:rFonts w:ascii="LitNusx" w:hAnsi="LitNusx" w:cs="LitNusx"/>
          <w:lang w:val="pt-BR"/>
        </w:rPr>
      </w:pPr>
      <w:r w:rsidRPr="004272EF">
        <w:rPr>
          <w:rFonts w:ascii="Sylfaen" w:hAnsi="Sylfaen" w:cs="Sylfaen"/>
          <w:lang w:val="ka-GE"/>
        </w:rPr>
        <w:t>საშუალოვადიან</w:t>
      </w:r>
      <w:r w:rsidRPr="004272EF">
        <w:rPr>
          <w:rFonts w:ascii="Sylfaen" w:hAnsi="Sylfaen" w:cs="Sylfaen"/>
        </w:rPr>
        <w:t xml:space="preserve"> </w:t>
      </w:r>
      <w:r w:rsidRPr="004272EF">
        <w:rPr>
          <w:rFonts w:ascii="Sylfaen" w:hAnsi="Sylfaen" w:cs="Sylfaen"/>
          <w:lang w:val="ka-GE"/>
        </w:rPr>
        <w:t>პერიოდში</w:t>
      </w:r>
      <w:r w:rsidRPr="004272EF">
        <w:rPr>
          <w:rFonts w:ascii="Sylfaen" w:hAnsi="Sylfaen" w:cs="Sylfaen"/>
        </w:rPr>
        <w:t xml:space="preserve"> </w:t>
      </w:r>
      <w:r w:rsidRPr="004272EF">
        <w:rPr>
          <w:rFonts w:ascii="Sylfaen" w:hAnsi="Sylfaen" w:cs="Sylfaen"/>
          <w:lang w:val="ka-GE"/>
        </w:rPr>
        <w:t>ქვეყნის</w:t>
      </w:r>
      <w:r w:rsidRPr="004272EF">
        <w:rPr>
          <w:rFonts w:ascii="Sylfaen" w:hAnsi="Sylfaen" w:cs="Sylfaen"/>
        </w:rPr>
        <w:t xml:space="preserve"> </w:t>
      </w:r>
      <w:r w:rsidRPr="004272EF">
        <w:rPr>
          <w:rFonts w:ascii="Sylfaen" w:hAnsi="Sylfaen" w:cs="Sylfaen"/>
          <w:lang w:val="ka-GE"/>
        </w:rPr>
        <w:t>მაკროეკონომიკური</w:t>
      </w:r>
      <w:r w:rsidRPr="004272EF">
        <w:rPr>
          <w:rFonts w:ascii="Sylfaen" w:hAnsi="Sylfaen" w:cs="Sylfaen"/>
        </w:rPr>
        <w:t xml:space="preserve"> </w:t>
      </w:r>
      <w:r w:rsidRPr="004272EF">
        <w:rPr>
          <w:rFonts w:ascii="Sylfaen" w:hAnsi="Sylfaen" w:cs="Sylfaen"/>
          <w:lang w:val="ka-GE"/>
        </w:rPr>
        <w:t>პოლიტიკა</w:t>
      </w:r>
      <w:r w:rsidRPr="004272EF">
        <w:rPr>
          <w:rFonts w:ascii="Sylfaen" w:hAnsi="Sylfaen" w:cs="Sylfaen"/>
        </w:rPr>
        <w:t xml:space="preserve"> </w:t>
      </w:r>
      <w:r w:rsidRPr="004272EF">
        <w:rPr>
          <w:rFonts w:ascii="Sylfaen" w:hAnsi="Sylfaen" w:cs="Sylfaen"/>
          <w:lang w:val="ka-GE"/>
        </w:rPr>
        <w:t>მიმართული</w:t>
      </w:r>
      <w:r w:rsidRPr="004272EF">
        <w:rPr>
          <w:rFonts w:ascii="Sylfaen" w:hAnsi="Sylfaen" w:cs="Sylfaen"/>
        </w:rPr>
        <w:t xml:space="preserve"> </w:t>
      </w:r>
      <w:r w:rsidRPr="004272EF">
        <w:rPr>
          <w:rFonts w:ascii="Sylfaen" w:hAnsi="Sylfaen" w:cs="Sylfaen"/>
          <w:lang w:val="ka-GE"/>
        </w:rPr>
        <w:t>იქნება</w:t>
      </w:r>
      <w:r w:rsidRPr="004272EF">
        <w:rPr>
          <w:rFonts w:ascii="Sylfaen" w:hAnsi="Sylfaen" w:cs="Sylfaen"/>
        </w:rPr>
        <w:t xml:space="preserve"> </w:t>
      </w:r>
      <w:r w:rsidRPr="004272EF">
        <w:rPr>
          <w:rFonts w:ascii="Sylfaen" w:hAnsi="Sylfaen" w:cs="Sylfaen"/>
          <w:lang w:val="ka-GE"/>
        </w:rPr>
        <w:t>მაკროეკონომიკური</w:t>
      </w:r>
      <w:r w:rsidRPr="004272EF">
        <w:rPr>
          <w:rFonts w:ascii="Sylfaen" w:hAnsi="Sylfaen" w:cs="Sylfaen"/>
        </w:rPr>
        <w:t xml:space="preserve"> </w:t>
      </w:r>
      <w:r w:rsidRPr="004272EF">
        <w:rPr>
          <w:rFonts w:ascii="Sylfaen" w:hAnsi="Sylfaen" w:cs="Sylfaen"/>
          <w:lang w:val="ka-GE"/>
        </w:rPr>
        <w:t>სტაბილურობის</w:t>
      </w:r>
      <w:r w:rsidRPr="004272EF">
        <w:rPr>
          <w:rFonts w:ascii="Sylfaen" w:hAnsi="Sylfaen" w:cs="Sylfaen"/>
        </w:rPr>
        <w:t xml:space="preserve"> </w:t>
      </w:r>
      <w:r w:rsidRPr="004272EF">
        <w:rPr>
          <w:rFonts w:ascii="Sylfaen" w:hAnsi="Sylfaen" w:cs="Sylfaen"/>
          <w:lang w:val="ka-GE"/>
        </w:rPr>
        <w:t>უზრუნველყოფისაკენ</w:t>
      </w:r>
      <w:r w:rsidRPr="004272EF">
        <w:rPr>
          <w:rFonts w:ascii="LitNusx" w:hAnsi="LitNusx" w:cs="LitNusx"/>
          <w:lang w:val="pt-BR"/>
        </w:rPr>
        <w:t xml:space="preserve">, </w:t>
      </w:r>
      <w:r w:rsidRPr="004272EF">
        <w:rPr>
          <w:rFonts w:ascii="Sylfaen" w:hAnsi="Sylfaen" w:cs="Sylfaen"/>
          <w:lang w:val="ka-GE"/>
        </w:rPr>
        <w:t>რომლის</w:t>
      </w:r>
      <w:r w:rsidRPr="004272EF">
        <w:rPr>
          <w:rFonts w:ascii="Sylfaen" w:hAnsi="Sylfaen" w:cs="Sylfaen"/>
        </w:rPr>
        <w:t xml:space="preserve"> </w:t>
      </w:r>
      <w:r w:rsidRPr="004272EF">
        <w:rPr>
          <w:rFonts w:ascii="Sylfaen" w:hAnsi="Sylfaen" w:cs="Sylfaen"/>
          <w:lang w:val="ka-GE"/>
        </w:rPr>
        <w:t>მისაღწევად</w:t>
      </w:r>
      <w:r w:rsidRPr="004272EF">
        <w:rPr>
          <w:rFonts w:ascii="Sylfaen" w:hAnsi="Sylfaen" w:cs="Sylfaen"/>
        </w:rPr>
        <w:t xml:space="preserve"> </w:t>
      </w:r>
      <w:r w:rsidRPr="004272EF">
        <w:rPr>
          <w:rFonts w:ascii="Sylfaen" w:hAnsi="Sylfaen" w:cs="Sylfaen"/>
          <w:lang w:val="ka-GE"/>
        </w:rPr>
        <w:t>ძირითადი</w:t>
      </w:r>
      <w:r w:rsidRPr="004272EF">
        <w:rPr>
          <w:rFonts w:ascii="Sylfaen" w:hAnsi="Sylfaen" w:cs="Sylfaen"/>
        </w:rPr>
        <w:t xml:space="preserve"> </w:t>
      </w:r>
      <w:r w:rsidRPr="004272EF">
        <w:rPr>
          <w:rFonts w:ascii="Sylfaen" w:hAnsi="Sylfaen" w:cs="Sylfaen"/>
          <w:lang w:val="ka-GE"/>
        </w:rPr>
        <w:t>პრიორიტეტებია</w:t>
      </w:r>
      <w:r w:rsidRPr="004272EF">
        <w:rPr>
          <w:rFonts w:ascii="LitNusx" w:hAnsi="LitNusx" w:cs="LitNusx"/>
          <w:lang w:val="pt-BR"/>
        </w:rPr>
        <w:t xml:space="preserve">: </w:t>
      </w:r>
    </w:p>
    <w:p w14:paraId="011FEEE6" w14:textId="77777777" w:rsidR="003F400B" w:rsidRPr="004272EF" w:rsidRDefault="003F400B" w:rsidP="003F400B">
      <w:pPr>
        <w:numPr>
          <w:ilvl w:val="0"/>
          <w:numId w:val="12"/>
        </w:numPr>
        <w:tabs>
          <w:tab w:val="left" w:pos="90"/>
        </w:tabs>
        <w:spacing w:after="120" w:line="276" w:lineRule="auto"/>
        <w:ind w:left="1134"/>
        <w:jc w:val="both"/>
        <w:rPr>
          <w:rFonts w:ascii="LitNusx" w:hAnsi="LitNusx" w:cs="LitNusx"/>
          <w:lang w:val="pt-BR"/>
        </w:rPr>
      </w:pPr>
      <w:r w:rsidRPr="004272EF">
        <w:rPr>
          <w:rFonts w:ascii="Sylfaen" w:hAnsi="Sylfaen" w:cs="Sylfaen"/>
          <w:lang w:val="ka-GE"/>
        </w:rPr>
        <w:t>ეკონომიკის</w:t>
      </w:r>
      <w:r w:rsidRPr="004272EF">
        <w:rPr>
          <w:rFonts w:ascii="Sylfaen" w:hAnsi="Sylfaen" w:cs="Sylfaen"/>
        </w:rPr>
        <w:t xml:space="preserve"> </w:t>
      </w:r>
      <w:r w:rsidRPr="004272EF">
        <w:rPr>
          <w:rFonts w:ascii="Sylfaen" w:hAnsi="Sylfaen" w:cs="Sylfaen"/>
          <w:lang w:val="ka-GE"/>
        </w:rPr>
        <w:t>სტაბილიზაცია</w:t>
      </w:r>
      <w:r w:rsidRPr="004272EF">
        <w:rPr>
          <w:rFonts w:ascii="Sylfaen" w:hAnsi="Sylfaen" w:cs="Sylfaen"/>
        </w:rPr>
        <w:t xml:space="preserve"> </w:t>
      </w:r>
      <w:r w:rsidRPr="004272EF">
        <w:rPr>
          <w:rFonts w:ascii="Sylfaen" w:hAnsi="Sylfaen" w:cs="Sylfaen"/>
          <w:lang w:val="ka-GE"/>
        </w:rPr>
        <w:t>და</w:t>
      </w:r>
      <w:r w:rsidRPr="004272EF">
        <w:rPr>
          <w:rFonts w:ascii="Sylfaen" w:hAnsi="Sylfaen" w:cs="Sylfaen"/>
        </w:rPr>
        <w:t xml:space="preserve"> </w:t>
      </w:r>
      <w:r w:rsidRPr="004272EF">
        <w:rPr>
          <w:rFonts w:ascii="Sylfaen" w:hAnsi="Sylfaen" w:cs="Sylfaen"/>
          <w:lang w:val="ka-GE"/>
        </w:rPr>
        <w:t>მომდევნო</w:t>
      </w:r>
      <w:r w:rsidRPr="004272EF">
        <w:rPr>
          <w:rFonts w:ascii="Sylfaen" w:hAnsi="Sylfaen" w:cs="Sylfaen"/>
        </w:rPr>
        <w:t xml:space="preserve"> </w:t>
      </w:r>
      <w:r w:rsidRPr="004272EF">
        <w:rPr>
          <w:rFonts w:ascii="Sylfaen" w:hAnsi="Sylfaen" w:cs="Sylfaen"/>
          <w:lang w:val="ka-GE"/>
        </w:rPr>
        <w:t>ეტაპზე</w:t>
      </w:r>
      <w:r w:rsidRPr="004272EF">
        <w:rPr>
          <w:rFonts w:ascii="Sylfaen" w:hAnsi="Sylfaen" w:cs="Sylfaen"/>
        </w:rPr>
        <w:t xml:space="preserve"> </w:t>
      </w:r>
      <w:r w:rsidRPr="004272EF">
        <w:rPr>
          <w:rFonts w:ascii="Sylfaen" w:hAnsi="Sylfaen" w:cs="Sylfaen"/>
          <w:lang w:val="ka-GE"/>
        </w:rPr>
        <w:t>ეკონომიკის</w:t>
      </w:r>
      <w:r w:rsidRPr="004272EF">
        <w:rPr>
          <w:rFonts w:ascii="Sylfaen" w:hAnsi="Sylfaen" w:cs="Sylfaen"/>
        </w:rPr>
        <w:t xml:space="preserve"> </w:t>
      </w:r>
      <w:r w:rsidRPr="004272EF">
        <w:rPr>
          <w:rFonts w:ascii="Sylfaen" w:hAnsi="Sylfaen" w:cs="Sylfaen"/>
          <w:lang w:val="ka-GE"/>
        </w:rPr>
        <w:t>მდგრადი</w:t>
      </w:r>
      <w:r w:rsidRPr="004272EF">
        <w:rPr>
          <w:rFonts w:ascii="Sylfaen" w:hAnsi="Sylfaen" w:cs="Sylfaen"/>
        </w:rPr>
        <w:t xml:space="preserve"> </w:t>
      </w:r>
      <w:r w:rsidRPr="004272EF">
        <w:rPr>
          <w:rFonts w:ascii="Sylfaen" w:hAnsi="Sylfaen" w:cs="Sylfaen"/>
          <w:lang w:val="ka-GE"/>
        </w:rPr>
        <w:t>და</w:t>
      </w:r>
      <w:r w:rsidRPr="004272EF">
        <w:rPr>
          <w:rFonts w:ascii="Sylfaen" w:hAnsi="Sylfaen" w:cs="Sylfaen"/>
        </w:rPr>
        <w:t xml:space="preserve"> </w:t>
      </w:r>
      <w:r w:rsidRPr="004272EF">
        <w:rPr>
          <w:rFonts w:ascii="Sylfaen" w:hAnsi="Sylfaen" w:cs="Sylfaen"/>
          <w:lang w:val="ka-GE"/>
        </w:rPr>
        <w:t>მაღალი</w:t>
      </w:r>
      <w:r w:rsidRPr="004272EF">
        <w:rPr>
          <w:rFonts w:ascii="Sylfaen" w:hAnsi="Sylfaen" w:cs="Sylfaen"/>
        </w:rPr>
        <w:t xml:space="preserve"> </w:t>
      </w:r>
      <w:r w:rsidRPr="004272EF">
        <w:rPr>
          <w:rFonts w:ascii="Sylfaen" w:hAnsi="Sylfaen" w:cs="Sylfaen"/>
          <w:lang w:val="ka-GE"/>
        </w:rPr>
        <w:t>ტემპით</w:t>
      </w:r>
      <w:r w:rsidRPr="004272EF">
        <w:rPr>
          <w:rFonts w:ascii="Sylfaen" w:hAnsi="Sylfaen" w:cs="Sylfaen"/>
        </w:rPr>
        <w:t xml:space="preserve"> </w:t>
      </w:r>
      <w:r w:rsidRPr="004272EF">
        <w:rPr>
          <w:rFonts w:ascii="Sylfaen" w:hAnsi="Sylfaen" w:cs="Sylfaen"/>
          <w:lang w:val="ka-GE"/>
        </w:rPr>
        <w:t>ზრდა</w:t>
      </w:r>
      <w:r w:rsidRPr="004272EF">
        <w:rPr>
          <w:rFonts w:ascii="LitNusx" w:hAnsi="LitNusx" w:cs="LitNusx"/>
          <w:lang w:val="ka-GE"/>
        </w:rPr>
        <w:t>;</w:t>
      </w:r>
    </w:p>
    <w:p w14:paraId="411C8FCC" w14:textId="77777777" w:rsidR="003F400B" w:rsidRPr="004272EF" w:rsidRDefault="003F400B" w:rsidP="003F400B">
      <w:pPr>
        <w:numPr>
          <w:ilvl w:val="0"/>
          <w:numId w:val="12"/>
        </w:numPr>
        <w:tabs>
          <w:tab w:val="left" w:pos="90"/>
        </w:tabs>
        <w:spacing w:after="120" w:line="276" w:lineRule="auto"/>
        <w:ind w:left="1134"/>
        <w:jc w:val="both"/>
        <w:rPr>
          <w:rFonts w:ascii="Sylfaen" w:hAnsi="Sylfaen" w:cs="Sylfaen"/>
          <w:lang w:val="ka-GE"/>
        </w:rPr>
      </w:pPr>
      <w:r w:rsidRPr="004272EF">
        <w:rPr>
          <w:rFonts w:ascii="Sylfaen" w:hAnsi="Sylfaen" w:cs="Sylfaen"/>
          <w:lang w:val="ka-GE"/>
        </w:rPr>
        <w:lastRenderedPageBreak/>
        <w:t>ინფლაციის დონის ერთნიშნა მაჩვენებლის შენარჩუნება;</w:t>
      </w:r>
    </w:p>
    <w:p w14:paraId="7FC55F52" w14:textId="77777777" w:rsidR="003F400B" w:rsidRPr="004272EF" w:rsidRDefault="003F400B" w:rsidP="003F400B">
      <w:pPr>
        <w:numPr>
          <w:ilvl w:val="0"/>
          <w:numId w:val="12"/>
        </w:numPr>
        <w:tabs>
          <w:tab w:val="left" w:pos="90"/>
        </w:tabs>
        <w:spacing w:after="120" w:line="276" w:lineRule="auto"/>
        <w:ind w:left="1134"/>
        <w:jc w:val="both"/>
        <w:rPr>
          <w:rFonts w:ascii="Sylfaen" w:hAnsi="Sylfaen" w:cs="Sylfaen"/>
          <w:lang w:val="ka-GE"/>
        </w:rPr>
      </w:pPr>
      <w:r w:rsidRPr="004272EF">
        <w:rPr>
          <w:rFonts w:ascii="Sylfaen" w:hAnsi="Sylfaen" w:cs="Sylfaen"/>
          <w:lang w:val="ka-GE"/>
        </w:rPr>
        <w:t>უმუშევრობის დონის შემცირება;</w:t>
      </w:r>
    </w:p>
    <w:p w14:paraId="51E6CCC4" w14:textId="77777777" w:rsidR="003F400B" w:rsidRPr="004272EF" w:rsidRDefault="003F400B" w:rsidP="003F400B">
      <w:pPr>
        <w:numPr>
          <w:ilvl w:val="0"/>
          <w:numId w:val="12"/>
        </w:numPr>
        <w:tabs>
          <w:tab w:val="left" w:pos="90"/>
        </w:tabs>
        <w:spacing w:after="120" w:line="276" w:lineRule="auto"/>
        <w:ind w:left="1134"/>
        <w:jc w:val="both"/>
        <w:rPr>
          <w:rFonts w:ascii="LitNusx" w:hAnsi="LitNusx" w:cs="LitNusx"/>
          <w:lang w:val="pt-BR"/>
        </w:rPr>
      </w:pPr>
      <w:r w:rsidRPr="004272EF">
        <w:rPr>
          <w:rFonts w:ascii="Sylfaen" w:hAnsi="Sylfaen" w:cs="Sylfaen"/>
          <w:lang w:val="ka-GE"/>
        </w:rPr>
        <w:t>საინვესტიციო</w:t>
      </w:r>
      <w:r w:rsidRPr="004272EF">
        <w:rPr>
          <w:rFonts w:ascii="Sylfaen" w:hAnsi="Sylfaen" w:cs="Sylfaen"/>
        </w:rPr>
        <w:t xml:space="preserve"> </w:t>
      </w:r>
      <w:r w:rsidRPr="004272EF">
        <w:rPr>
          <w:rFonts w:ascii="Sylfaen" w:hAnsi="Sylfaen" w:cs="Sylfaen"/>
          <w:lang w:val="ka-GE"/>
        </w:rPr>
        <w:t>გარემოს</w:t>
      </w:r>
      <w:r w:rsidRPr="004272EF">
        <w:rPr>
          <w:rFonts w:ascii="Sylfaen" w:hAnsi="Sylfaen" w:cs="Sylfaen"/>
        </w:rPr>
        <w:t xml:space="preserve">  </w:t>
      </w:r>
      <w:r w:rsidRPr="004272EF">
        <w:rPr>
          <w:rFonts w:ascii="Sylfaen" w:hAnsi="Sylfaen" w:cs="Sylfaen"/>
          <w:lang w:val="ka-GE"/>
        </w:rPr>
        <w:t>გაუმჯობესება</w:t>
      </w:r>
      <w:r w:rsidRPr="004272EF">
        <w:rPr>
          <w:rFonts w:ascii="LitNusx" w:hAnsi="LitNusx" w:cs="LitNusx"/>
          <w:lang w:val="ka-GE"/>
        </w:rPr>
        <w:t>;</w:t>
      </w:r>
    </w:p>
    <w:p w14:paraId="1E4A5E56" w14:textId="77777777" w:rsidR="003F400B" w:rsidRPr="004272EF" w:rsidRDefault="003F400B" w:rsidP="003F400B">
      <w:pPr>
        <w:tabs>
          <w:tab w:val="left" w:pos="90"/>
        </w:tabs>
        <w:spacing w:after="120"/>
        <w:ind w:firstLine="720"/>
        <w:jc w:val="both"/>
        <w:rPr>
          <w:rFonts w:ascii="LitNusx" w:hAnsi="LitNusx" w:cs="LitNusx"/>
          <w:b/>
          <w:bCs/>
          <w:lang w:val="pt-BR"/>
        </w:rPr>
      </w:pPr>
    </w:p>
    <w:p w14:paraId="2611C8A2" w14:textId="77777777" w:rsidR="003F400B" w:rsidRPr="004272EF" w:rsidRDefault="003F400B" w:rsidP="003F400B">
      <w:pPr>
        <w:tabs>
          <w:tab w:val="left" w:pos="90"/>
        </w:tabs>
        <w:spacing w:after="120" w:line="240" w:lineRule="auto"/>
        <w:jc w:val="center"/>
        <w:rPr>
          <w:rFonts w:ascii="Sylfaen" w:eastAsia="Times New Roman" w:hAnsi="Sylfaen" w:cs="Sylfaen"/>
          <w:b/>
          <w:bCs/>
          <w:kern w:val="32"/>
          <w:lang w:eastAsia="x-none"/>
        </w:rPr>
      </w:pPr>
      <w:r w:rsidRPr="004272EF">
        <w:rPr>
          <w:rFonts w:ascii="Sylfaen" w:eastAsia="Times New Roman" w:hAnsi="Sylfaen" w:cs="Sylfaen"/>
          <w:b/>
          <w:bCs/>
          <w:kern w:val="32"/>
          <w:lang w:val="ka-GE" w:eastAsia="x-none"/>
        </w:rPr>
        <w:t>საშუალოვადიანი მაკროეკონომკური პროგნოზები</w:t>
      </w:r>
    </w:p>
    <w:p w14:paraId="134ABBF5" w14:textId="77777777" w:rsidR="003F400B" w:rsidRPr="004272EF" w:rsidRDefault="003F400B" w:rsidP="003F400B">
      <w:pPr>
        <w:tabs>
          <w:tab w:val="left" w:pos="90"/>
        </w:tabs>
        <w:spacing w:after="120" w:line="240" w:lineRule="auto"/>
        <w:jc w:val="center"/>
        <w:rPr>
          <w:rFonts w:ascii="Sylfaen" w:hAnsi="Sylfaen" w:cs="Sylfaen"/>
          <w:b/>
          <w:bCs/>
        </w:rPr>
      </w:pPr>
      <w:r w:rsidRPr="004272EF">
        <w:rPr>
          <w:rFonts w:ascii="Sylfaen" w:hAnsi="Sylfaen" w:cs="Sylfaen"/>
          <w:b/>
          <w:bCs/>
          <w:lang w:val="ka-GE"/>
        </w:rPr>
        <w:t>ცხრილი1</w:t>
      </w:r>
      <w:r w:rsidRPr="004272EF">
        <w:rPr>
          <w:rFonts w:ascii="LitNusx" w:hAnsi="LitNusx" w:cs="LitNusx"/>
          <w:b/>
          <w:bCs/>
          <w:lang w:val="pt-BR"/>
        </w:rPr>
        <w:t xml:space="preserve">. </w:t>
      </w:r>
      <w:r w:rsidRPr="004272EF">
        <w:rPr>
          <w:rFonts w:ascii="Sylfaen" w:hAnsi="Sylfaen" w:cs="Sylfaen"/>
          <w:b/>
          <w:bCs/>
          <w:lang w:val="ka-GE"/>
        </w:rPr>
        <w:t>ძირითადი</w:t>
      </w:r>
      <w:r w:rsidRPr="004272EF">
        <w:rPr>
          <w:rFonts w:ascii="Sylfaen" w:hAnsi="Sylfaen" w:cs="Sylfaen"/>
          <w:b/>
          <w:bCs/>
        </w:rPr>
        <w:t xml:space="preserve"> </w:t>
      </w:r>
      <w:r w:rsidRPr="004272EF">
        <w:rPr>
          <w:rFonts w:ascii="Sylfaen" w:hAnsi="Sylfaen" w:cs="Sylfaen"/>
          <w:b/>
          <w:bCs/>
          <w:lang w:val="ka-GE"/>
        </w:rPr>
        <w:t>მაკროეკონომიკური</w:t>
      </w:r>
      <w:r w:rsidRPr="004272EF">
        <w:rPr>
          <w:rFonts w:ascii="Sylfaen" w:hAnsi="Sylfaen" w:cs="Sylfaen"/>
          <w:b/>
          <w:bCs/>
        </w:rPr>
        <w:t xml:space="preserve"> </w:t>
      </w:r>
      <w:r w:rsidRPr="004272EF">
        <w:rPr>
          <w:rFonts w:ascii="Sylfaen" w:hAnsi="Sylfaen" w:cs="Sylfaen"/>
          <w:b/>
          <w:bCs/>
          <w:lang w:val="ka-GE"/>
        </w:rPr>
        <w:t>ინდიკატორები</w:t>
      </w:r>
    </w:p>
    <w:tbl>
      <w:tblPr>
        <w:tblW w:w="499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4"/>
        <w:gridCol w:w="972"/>
        <w:gridCol w:w="841"/>
        <w:gridCol w:w="841"/>
        <w:gridCol w:w="888"/>
        <w:gridCol w:w="851"/>
        <w:gridCol w:w="851"/>
        <w:gridCol w:w="851"/>
        <w:gridCol w:w="851"/>
      </w:tblGrid>
      <w:tr w:rsidR="003F400B" w:rsidRPr="004272EF" w14:paraId="6ACE8363" w14:textId="77777777" w:rsidTr="00AE1412">
        <w:trPr>
          <w:trHeight w:val="288"/>
          <w:tblHeader/>
          <w:jc w:val="center"/>
        </w:trPr>
        <w:tc>
          <w:tcPr>
            <w:tcW w:w="1723" w:type="pct"/>
            <w:vMerge w:val="restart"/>
            <w:shd w:val="clear" w:color="auto" w:fill="auto"/>
            <w:noWrap/>
            <w:vAlign w:val="center"/>
            <w:hideMark/>
          </w:tcPr>
          <w:p w14:paraId="351955F6" w14:textId="77777777" w:rsidR="003F400B" w:rsidRPr="004272EF" w:rsidRDefault="003F400B" w:rsidP="003B29A2">
            <w:pPr>
              <w:spacing w:after="0" w:line="240" w:lineRule="auto"/>
              <w:rPr>
                <w:rFonts w:ascii="Arial" w:eastAsia="Times New Roman" w:hAnsi="Arial" w:cs="Arial"/>
                <w:sz w:val="20"/>
                <w:szCs w:val="20"/>
              </w:rPr>
            </w:pPr>
            <w:r w:rsidRPr="004272EF">
              <w:rPr>
                <w:rFonts w:ascii="Arial" w:eastAsia="Times New Roman" w:hAnsi="Arial" w:cs="Arial"/>
                <w:sz w:val="20"/>
                <w:szCs w:val="20"/>
                <w:lang w:val="ka-GE"/>
              </w:rPr>
              <w:t> </w:t>
            </w:r>
          </w:p>
        </w:tc>
        <w:tc>
          <w:tcPr>
            <w:tcW w:w="461" w:type="pct"/>
            <w:vAlign w:val="center"/>
          </w:tcPr>
          <w:p w14:paraId="28037B6F" w14:textId="77777777" w:rsidR="003F400B" w:rsidRPr="004272EF" w:rsidRDefault="003F400B" w:rsidP="003B29A2">
            <w:pPr>
              <w:spacing w:after="0" w:line="240" w:lineRule="auto"/>
              <w:jc w:val="center"/>
              <w:rPr>
                <w:rFonts w:ascii="Sylfaen" w:eastAsia="Times New Roman" w:hAnsi="Sylfaen" w:cs="Arial"/>
                <w:b/>
                <w:bCs/>
                <w:sz w:val="20"/>
                <w:szCs w:val="20"/>
              </w:rPr>
            </w:pPr>
            <w:r w:rsidRPr="004272EF">
              <w:rPr>
                <w:rFonts w:ascii="Arial" w:eastAsia="Times New Roman" w:hAnsi="Arial" w:cs="Arial"/>
                <w:b/>
                <w:bCs/>
                <w:sz w:val="20"/>
                <w:szCs w:val="20"/>
                <w:lang w:val="ka-GE"/>
              </w:rPr>
              <w:t>201</w:t>
            </w:r>
            <w:r w:rsidRPr="004272EF">
              <w:rPr>
                <w:rFonts w:ascii="Arial" w:eastAsia="Times New Roman" w:hAnsi="Arial" w:cs="Arial"/>
                <w:b/>
                <w:bCs/>
                <w:sz w:val="20"/>
                <w:szCs w:val="20"/>
              </w:rPr>
              <w:t>7</w:t>
            </w:r>
          </w:p>
        </w:tc>
        <w:tc>
          <w:tcPr>
            <w:tcW w:w="399" w:type="pct"/>
            <w:vAlign w:val="center"/>
          </w:tcPr>
          <w:p w14:paraId="28A32C97" w14:textId="77777777" w:rsidR="003F400B" w:rsidRPr="004272EF" w:rsidRDefault="003F400B" w:rsidP="003B29A2">
            <w:pPr>
              <w:spacing w:after="0" w:line="240" w:lineRule="auto"/>
              <w:jc w:val="center"/>
              <w:rPr>
                <w:rFonts w:ascii="Arial" w:eastAsia="Times New Roman" w:hAnsi="Arial" w:cs="Arial"/>
                <w:b/>
                <w:bCs/>
                <w:sz w:val="20"/>
                <w:szCs w:val="20"/>
              </w:rPr>
            </w:pPr>
            <w:r w:rsidRPr="004272EF">
              <w:rPr>
                <w:rFonts w:ascii="Arial" w:eastAsia="Times New Roman" w:hAnsi="Arial" w:cs="Arial"/>
                <w:b/>
                <w:bCs/>
                <w:sz w:val="20"/>
                <w:szCs w:val="20"/>
                <w:lang w:val="ka-GE"/>
              </w:rPr>
              <w:t>201</w:t>
            </w:r>
            <w:r w:rsidRPr="004272EF">
              <w:rPr>
                <w:rFonts w:ascii="Arial" w:eastAsia="Times New Roman" w:hAnsi="Arial" w:cs="Arial"/>
                <w:b/>
                <w:bCs/>
                <w:sz w:val="20"/>
                <w:szCs w:val="20"/>
              </w:rPr>
              <w:t>8</w:t>
            </w:r>
          </w:p>
        </w:tc>
        <w:tc>
          <w:tcPr>
            <w:tcW w:w="399" w:type="pct"/>
            <w:vAlign w:val="center"/>
          </w:tcPr>
          <w:p w14:paraId="16F2597A" w14:textId="77777777" w:rsidR="003F400B" w:rsidRPr="004272EF" w:rsidRDefault="003F400B" w:rsidP="003B29A2">
            <w:pPr>
              <w:spacing w:after="0" w:line="240" w:lineRule="auto"/>
              <w:jc w:val="center"/>
              <w:rPr>
                <w:rFonts w:ascii="Arial" w:eastAsia="Times New Roman" w:hAnsi="Arial" w:cs="Arial"/>
                <w:b/>
                <w:bCs/>
                <w:sz w:val="20"/>
                <w:szCs w:val="20"/>
              </w:rPr>
            </w:pPr>
            <w:r w:rsidRPr="004272EF">
              <w:rPr>
                <w:rFonts w:ascii="Arial" w:eastAsia="Times New Roman" w:hAnsi="Arial" w:cs="Arial"/>
                <w:b/>
                <w:bCs/>
                <w:sz w:val="20"/>
                <w:szCs w:val="20"/>
                <w:lang w:val="ka-GE"/>
              </w:rPr>
              <w:t>201</w:t>
            </w:r>
            <w:r w:rsidRPr="004272EF">
              <w:rPr>
                <w:rFonts w:ascii="Arial" w:eastAsia="Times New Roman" w:hAnsi="Arial" w:cs="Arial"/>
                <w:b/>
                <w:bCs/>
                <w:sz w:val="20"/>
                <w:szCs w:val="20"/>
              </w:rPr>
              <w:t>9</w:t>
            </w:r>
          </w:p>
        </w:tc>
        <w:tc>
          <w:tcPr>
            <w:tcW w:w="421" w:type="pct"/>
            <w:vAlign w:val="center"/>
          </w:tcPr>
          <w:p w14:paraId="6A5F4EC5" w14:textId="77777777" w:rsidR="003F400B" w:rsidRPr="004272EF" w:rsidRDefault="003F400B" w:rsidP="003B29A2">
            <w:pPr>
              <w:spacing w:after="0" w:line="240" w:lineRule="auto"/>
              <w:jc w:val="center"/>
              <w:rPr>
                <w:rFonts w:ascii="Arial" w:eastAsia="Times New Roman" w:hAnsi="Arial" w:cs="Arial"/>
                <w:b/>
                <w:bCs/>
                <w:sz w:val="20"/>
                <w:szCs w:val="20"/>
              </w:rPr>
            </w:pPr>
            <w:r w:rsidRPr="004272EF">
              <w:rPr>
                <w:rFonts w:ascii="Arial" w:eastAsia="Times New Roman" w:hAnsi="Arial" w:cs="Arial"/>
                <w:b/>
                <w:bCs/>
                <w:sz w:val="20"/>
                <w:szCs w:val="20"/>
                <w:lang w:val="ka-GE"/>
              </w:rPr>
              <w:t>2020</w:t>
            </w:r>
          </w:p>
        </w:tc>
        <w:tc>
          <w:tcPr>
            <w:tcW w:w="399" w:type="pct"/>
            <w:vAlign w:val="center"/>
          </w:tcPr>
          <w:p w14:paraId="655DD745" w14:textId="77777777" w:rsidR="003F400B" w:rsidRPr="004272EF" w:rsidRDefault="003F400B" w:rsidP="003B29A2">
            <w:pPr>
              <w:spacing w:after="0" w:line="240" w:lineRule="auto"/>
              <w:jc w:val="center"/>
              <w:rPr>
                <w:rFonts w:ascii="Arial" w:eastAsia="Times New Roman" w:hAnsi="Arial" w:cs="Arial"/>
                <w:b/>
                <w:bCs/>
                <w:sz w:val="20"/>
                <w:szCs w:val="20"/>
              </w:rPr>
            </w:pPr>
            <w:r w:rsidRPr="004272EF">
              <w:rPr>
                <w:rFonts w:ascii="Arial" w:eastAsia="Times New Roman" w:hAnsi="Arial" w:cs="Arial"/>
                <w:b/>
                <w:bCs/>
                <w:sz w:val="20"/>
                <w:szCs w:val="20"/>
                <w:lang w:val="ka-GE"/>
              </w:rPr>
              <w:t>20</w:t>
            </w:r>
            <w:r w:rsidRPr="004272EF">
              <w:rPr>
                <w:rFonts w:ascii="Arial" w:eastAsia="Times New Roman" w:hAnsi="Arial" w:cs="Arial"/>
                <w:b/>
                <w:bCs/>
                <w:sz w:val="20"/>
                <w:szCs w:val="20"/>
              </w:rPr>
              <w:t>21</w:t>
            </w:r>
          </w:p>
        </w:tc>
        <w:tc>
          <w:tcPr>
            <w:tcW w:w="399" w:type="pct"/>
            <w:vAlign w:val="center"/>
          </w:tcPr>
          <w:p w14:paraId="5C186DFF" w14:textId="77777777" w:rsidR="003F400B" w:rsidRPr="004272EF" w:rsidRDefault="003F400B" w:rsidP="003B29A2">
            <w:pPr>
              <w:spacing w:after="0" w:line="240" w:lineRule="auto"/>
              <w:jc w:val="center"/>
              <w:rPr>
                <w:rFonts w:ascii="Arial" w:eastAsia="Times New Roman" w:hAnsi="Arial" w:cs="Arial"/>
                <w:b/>
                <w:bCs/>
                <w:sz w:val="20"/>
                <w:szCs w:val="20"/>
              </w:rPr>
            </w:pPr>
            <w:r w:rsidRPr="004272EF">
              <w:rPr>
                <w:rFonts w:ascii="Arial" w:eastAsia="Times New Roman" w:hAnsi="Arial" w:cs="Arial"/>
                <w:b/>
                <w:bCs/>
                <w:sz w:val="20"/>
                <w:szCs w:val="20"/>
              </w:rPr>
              <w:t>2022</w:t>
            </w:r>
          </w:p>
        </w:tc>
        <w:tc>
          <w:tcPr>
            <w:tcW w:w="399" w:type="pct"/>
            <w:vAlign w:val="center"/>
          </w:tcPr>
          <w:p w14:paraId="3040BA1C" w14:textId="77777777" w:rsidR="003F400B" w:rsidRPr="004272EF" w:rsidRDefault="003F400B" w:rsidP="003B29A2">
            <w:pPr>
              <w:spacing w:after="0" w:line="240" w:lineRule="auto"/>
              <w:jc w:val="center"/>
              <w:rPr>
                <w:rFonts w:ascii="Arial" w:eastAsia="Times New Roman" w:hAnsi="Arial" w:cs="Arial"/>
                <w:b/>
                <w:bCs/>
                <w:sz w:val="20"/>
                <w:szCs w:val="20"/>
              </w:rPr>
            </w:pPr>
            <w:r w:rsidRPr="004272EF">
              <w:rPr>
                <w:rFonts w:ascii="Arial" w:eastAsia="Times New Roman" w:hAnsi="Arial" w:cs="Arial"/>
                <w:b/>
                <w:bCs/>
                <w:sz w:val="20"/>
                <w:szCs w:val="20"/>
              </w:rPr>
              <w:t>2023</w:t>
            </w:r>
          </w:p>
        </w:tc>
        <w:tc>
          <w:tcPr>
            <w:tcW w:w="399" w:type="pct"/>
            <w:shd w:val="clear" w:color="auto" w:fill="auto"/>
            <w:noWrap/>
            <w:vAlign w:val="center"/>
          </w:tcPr>
          <w:p w14:paraId="3E30A248" w14:textId="77777777" w:rsidR="003F400B" w:rsidRPr="004272EF" w:rsidRDefault="003F400B" w:rsidP="003B29A2">
            <w:pPr>
              <w:spacing w:after="0" w:line="240" w:lineRule="auto"/>
              <w:jc w:val="center"/>
              <w:rPr>
                <w:rFonts w:ascii="Arial" w:eastAsia="Times New Roman" w:hAnsi="Arial" w:cs="Arial"/>
                <w:b/>
                <w:bCs/>
                <w:sz w:val="20"/>
                <w:szCs w:val="20"/>
              </w:rPr>
            </w:pPr>
            <w:r w:rsidRPr="004272EF">
              <w:rPr>
                <w:rFonts w:ascii="Arial" w:eastAsia="Times New Roman" w:hAnsi="Arial" w:cs="Arial"/>
                <w:b/>
                <w:bCs/>
                <w:sz w:val="20"/>
                <w:szCs w:val="20"/>
              </w:rPr>
              <w:t>2024</w:t>
            </w:r>
          </w:p>
        </w:tc>
      </w:tr>
      <w:tr w:rsidR="003F400B" w:rsidRPr="004272EF" w14:paraId="44E71C5F" w14:textId="77777777" w:rsidTr="00AE1412">
        <w:trPr>
          <w:trHeight w:val="288"/>
          <w:tblHeader/>
          <w:jc w:val="center"/>
        </w:trPr>
        <w:tc>
          <w:tcPr>
            <w:tcW w:w="1723" w:type="pct"/>
            <w:vMerge/>
            <w:vAlign w:val="center"/>
            <w:hideMark/>
          </w:tcPr>
          <w:p w14:paraId="0F936800" w14:textId="77777777" w:rsidR="003F400B" w:rsidRPr="004272EF" w:rsidRDefault="003F400B" w:rsidP="003B29A2">
            <w:pPr>
              <w:spacing w:after="0" w:line="240" w:lineRule="auto"/>
              <w:rPr>
                <w:rFonts w:ascii="Arial" w:eastAsia="Times New Roman" w:hAnsi="Arial" w:cs="Arial"/>
                <w:sz w:val="20"/>
                <w:szCs w:val="20"/>
              </w:rPr>
            </w:pPr>
          </w:p>
        </w:tc>
        <w:tc>
          <w:tcPr>
            <w:tcW w:w="461" w:type="pct"/>
            <w:vAlign w:val="center"/>
          </w:tcPr>
          <w:p w14:paraId="2509855E" w14:textId="77777777" w:rsidR="003F400B" w:rsidRPr="004272EF" w:rsidRDefault="003F400B" w:rsidP="003B29A2">
            <w:pPr>
              <w:spacing w:after="0" w:line="240" w:lineRule="auto"/>
              <w:jc w:val="center"/>
              <w:rPr>
                <w:rFonts w:ascii="Sylfaen" w:eastAsia="Times New Roman" w:hAnsi="Sylfaen" w:cs="Calibri"/>
                <w:b/>
                <w:bCs/>
                <w:sz w:val="20"/>
                <w:szCs w:val="20"/>
              </w:rPr>
            </w:pPr>
            <w:r w:rsidRPr="004272EF">
              <w:rPr>
                <w:rFonts w:ascii="Sylfaen" w:eastAsia="Times New Roman" w:hAnsi="Sylfaen" w:cs="Sylfaen"/>
                <w:b/>
                <w:bCs/>
                <w:sz w:val="20"/>
                <w:szCs w:val="20"/>
              </w:rPr>
              <w:t>ფაქტ.</w:t>
            </w:r>
          </w:p>
        </w:tc>
        <w:tc>
          <w:tcPr>
            <w:tcW w:w="399" w:type="pct"/>
            <w:vAlign w:val="center"/>
          </w:tcPr>
          <w:p w14:paraId="794E37EB" w14:textId="77777777" w:rsidR="003F400B" w:rsidRPr="004272EF" w:rsidRDefault="003F400B" w:rsidP="003B29A2">
            <w:pPr>
              <w:spacing w:after="0" w:line="240" w:lineRule="auto"/>
              <w:jc w:val="center"/>
              <w:rPr>
                <w:rFonts w:ascii="Sylfaen" w:eastAsia="Times New Roman" w:hAnsi="Sylfaen" w:cs="Calibri"/>
                <w:b/>
                <w:bCs/>
                <w:sz w:val="20"/>
                <w:szCs w:val="20"/>
              </w:rPr>
            </w:pPr>
            <w:r w:rsidRPr="004272EF">
              <w:rPr>
                <w:rFonts w:ascii="Sylfaen" w:eastAsia="Times New Roman" w:hAnsi="Sylfaen" w:cs="Sylfaen"/>
                <w:b/>
                <w:bCs/>
                <w:sz w:val="20"/>
                <w:szCs w:val="20"/>
              </w:rPr>
              <w:t>ფაქტ.</w:t>
            </w:r>
          </w:p>
        </w:tc>
        <w:tc>
          <w:tcPr>
            <w:tcW w:w="399" w:type="pct"/>
            <w:vAlign w:val="center"/>
          </w:tcPr>
          <w:p w14:paraId="48C42B3B" w14:textId="77777777" w:rsidR="003F400B" w:rsidRPr="004272EF" w:rsidRDefault="003F400B" w:rsidP="003B29A2">
            <w:pPr>
              <w:spacing w:after="0" w:line="240" w:lineRule="auto"/>
              <w:jc w:val="center"/>
              <w:rPr>
                <w:rFonts w:ascii="Sylfaen" w:eastAsia="Times New Roman" w:hAnsi="Sylfaen" w:cs="Calibri"/>
                <w:b/>
                <w:bCs/>
                <w:sz w:val="20"/>
                <w:szCs w:val="20"/>
                <w:lang w:val="ka-GE"/>
              </w:rPr>
            </w:pPr>
            <w:r w:rsidRPr="004272EF">
              <w:rPr>
                <w:rFonts w:ascii="Sylfaen" w:eastAsia="Times New Roman" w:hAnsi="Sylfaen" w:cs="Calibri"/>
                <w:b/>
                <w:bCs/>
                <w:sz w:val="20"/>
                <w:szCs w:val="20"/>
              </w:rPr>
              <w:t>ფაქტ</w:t>
            </w:r>
            <w:r w:rsidRPr="004272EF">
              <w:rPr>
                <w:rFonts w:ascii="Sylfaen" w:eastAsia="Times New Roman" w:hAnsi="Sylfaen" w:cs="Calibri"/>
                <w:b/>
                <w:bCs/>
                <w:sz w:val="20"/>
                <w:szCs w:val="20"/>
                <w:lang w:val="ka-GE"/>
              </w:rPr>
              <w:t>.</w:t>
            </w:r>
          </w:p>
        </w:tc>
        <w:tc>
          <w:tcPr>
            <w:tcW w:w="421" w:type="pct"/>
            <w:vAlign w:val="center"/>
          </w:tcPr>
          <w:p w14:paraId="28BB4FD3" w14:textId="77777777" w:rsidR="003F400B" w:rsidRPr="004272EF" w:rsidRDefault="003F400B" w:rsidP="003B29A2">
            <w:pPr>
              <w:spacing w:after="0" w:line="240" w:lineRule="auto"/>
              <w:jc w:val="center"/>
              <w:rPr>
                <w:rFonts w:ascii="Sylfaen" w:eastAsia="Times New Roman" w:hAnsi="Sylfaen" w:cs="Calibri"/>
                <w:b/>
                <w:bCs/>
                <w:sz w:val="20"/>
                <w:szCs w:val="20"/>
              </w:rPr>
            </w:pPr>
            <w:r w:rsidRPr="004272EF">
              <w:rPr>
                <w:rFonts w:ascii="Sylfaen" w:eastAsia="Times New Roman" w:hAnsi="Sylfaen" w:cs="Sylfaen"/>
                <w:b/>
                <w:bCs/>
                <w:sz w:val="20"/>
                <w:szCs w:val="20"/>
              </w:rPr>
              <w:t>მოსალ.</w:t>
            </w:r>
          </w:p>
        </w:tc>
        <w:tc>
          <w:tcPr>
            <w:tcW w:w="399" w:type="pct"/>
            <w:vAlign w:val="center"/>
          </w:tcPr>
          <w:p w14:paraId="34F21FE1" w14:textId="77777777" w:rsidR="003F400B" w:rsidRPr="004272EF" w:rsidRDefault="003F400B" w:rsidP="003B29A2">
            <w:pPr>
              <w:spacing w:after="0" w:line="240" w:lineRule="auto"/>
              <w:jc w:val="center"/>
              <w:rPr>
                <w:rFonts w:ascii="Sylfaen" w:eastAsia="Times New Roman" w:hAnsi="Sylfaen" w:cs="Calibri"/>
                <w:b/>
                <w:bCs/>
                <w:sz w:val="20"/>
                <w:szCs w:val="20"/>
              </w:rPr>
            </w:pPr>
            <w:r w:rsidRPr="004272EF">
              <w:rPr>
                <w:rFonts w:ascii="Sylfaen" w:eastAsia="Times New Roman" w:hAnsi="Sylfaen" w:cs="Sylfaen"/>
                <w:b/>
                <w:bCs/>
                <w:sz w:val="20"/>
                <w:szCs w:val="20"/>
              </w:rPr>
              <w:t>პროგნ</w:t>
            </w:r>
            <w:r w:rsidRPr="004272EF">
              <w:rPr>
                <w:rFonts w:ascii="LitNusx" w:eastAsia="Times New Roman" w:hAnsi="LitNusx" w:cs="Sylfaen"/>
                <w:b/>
                <w:bCs/>
                <w:sz w:val="20"/>
                <w:szCs w:val="20"/>
              </w:rPr>
              <w:t>.</w:t>
            </w:r>
          </w:p>
        </w:tc>
        <w:tc>
          <w:tcPr>
            <w:tcW w:w="399" w:type="pct"/>
            <w:vAlign w:val="center"/>
          </w:tcPr>
          <w:p w14:paraId="47BDC67E" w14:textId="77777777" w:rsidR="003F400B" w:rsidRPr="004272EF" w:rsidRDefault="003F400B" w:rsidP="003B29A2">
            <w:pPr>
              <w:spacing w:after="0" w:line="240" w:lineRule="auto"/>
              <w:jc w:val="center"/>
              <w:rPr>
                <w:rFonts w:ascii="Sylfaen" w:eastAsia="Times New Roman" w:hAnsi="Sylfaen" w:cs="Calibri"/>
                <w:b/>
                <w:bCs/>
                <w:sz w:val="20"/>
                <w:szCs w:val="20"/>
              </w:rPr>
            </w:pPr>
            <w:r w:rsidRPr="004272EF">
              <w:rPr>
                <w:rFonts w:ascii="Sylfaen" w:eastAsia="Times New Roman" w:hAnsi="Sylfaen" w:cs="Sylfaen"/>
                <w:b/>
                <w:bCs/>
                <w:sz w:val="20"/>
                <w:szCs w:val="20"/>
              </w:rPr>
              <w:t>პროგნ</w:t>
            </w:r>
            <w:r w:rsidRPr="004272EF">
              <w:rPr>
                <w:rFonts w:ascii="LitNusx" w:eastAsia="Times New Roman" w:hAnsi="LitNusx" w:cs="Sylfaen"/>
                <w:b/>
                <w:bCs/>
                <w:sz w:val="20"/>
                <w:szCs w:val="20"/>
              </w:rPr>
              <w:t>.</w:t>
            </w:r>
          </w:p>
        </w:tc>
        <w:tc>
          <w:tcPr>
            <w:tcW w:w="399" w:type="pct"/>
            <w:vAlign w:val="center"/>
          </w:tcPr>
          <w:p w14:paraId="56749BC0" w14:textId="77777777" w:rsidR="003F400B" w:rsidRPr="004272EF" w:rsidRDefault="003F400B" w:rsidP="003B29A2">
            <w:pPr>
              <w:spacing w:after="0" w:line="240" w:lineRule="auto"/>
              <w:jc w:val="center"/>
              <w:rPr>
                <w:rFonts w:ascii="Sylfaen" w:eastAsia="Times New Roman" w:hAnsi="Sylfaen" w:cs="Calibri"/>
                <w:b/>
                <w:bCs/>
                <w:sz w:val="20"/>
                <w:szCs w:val="20"/>
              </w:rPr>
            </w:pPr>
            <w:r w:rsidRPr="004272EF">
              <w:rPr>
                <w:rFonts w:ascii="Sylfaen" w:eastAsia="Times New Roman" w:hAnsi="Sylfaen" w:cs="Sylfaen"/>
                <w:b/>
                <w:bCs/>
                <w:sz w:val="20"/>
                <w:szCs w:val="20"/>
              </w:rPr>
              <w:t>პროგნ</w:t>
            </w:r>
            <w:r w:rsidRPr="004272EF">
              <w:rPr>
                <w:rFonts w:ascii="LitNusx" w:eastAsia="Times New Roman" w:hAnsi="LitNusx" w:cs="Sylfaen"/>
                <w:b/>
                <w:bCs/>
                <w:sz w:val="20"/>
                <w:szCs w:val="20"/>
              </w:rPr>
              <w:t>.</w:t>
            </w:r>
          </w:p>
        </w:tc>
        <w:tc>
          <w:tcPr>
            <w:tcW w:w="399" w:type="pct"/>
            <w:shd w:val="clear" w:color="auto" w:fill="auto"/>
            <w:noWrap/>
            <w:vAlign w:val="center"/>
          </w:tcPr>
          <w:p w14:paraId="5287F5A2" w14:textId="77777777" w:rsidR="003F400B" w:rsidRPr="004272EF" w:rsidRDefault="003F400B" w:rsidP="003B29A2">
            <w:pPr>
              <w:spacing w:after="0" w:line="240" w:lineRule="auto"/>
              <w:jc w:val="center"/>
              <w:rPr>
                <w:rFonts w:ascii="Sylfaen" w:eastAsia="Times New Roman" w:hAnsi="Sylfaen" w:cs="Calibri"/>
                <w:b/>
                <w:bCs/>
                <w:sz w:val="20"/>
                <w:szCs w:val="20"/>
              </w:rPr>
            </w:pPr>
            <w:r w:rsidRPr="004272EF">
              <w:rPr>
                <w:rFonts w:ascii="Sylfaen" w:eastAsia="Times New Roman" w:hAnsi="Sylfaen" w:cs="Sylfaen"/>
                <w:b/>
                <w:bCs/>
                <w:sz w:val="20"/>
                <w:szCs w:val="20"/>
              </w:rPr>
              <w:t>პროგნ</w:t>
            </w:r>
            <w:r w:rsidRPr="004272EF">
              <w:rPr>
                <w:rFonts w:ascii="LitNusx" w:eastAsia="Times New Roman" w:hAnsi="LitNusx" w:cs="Sylfaen"/>
                <w:b/>
                <w:bCs/>
                <w:sz w:val="20"/>
                <w:szCs w:val="20"/>
              </w:rPr>
              <w:t>.</w:t>
            </w:r>
          </w:p>
        </w:tc>
      </w:tr>
      <w:tr w:rsidR="003F400B" w:rsidRPr="004272EF" w14:paraId="4364C9D8" w14:textId="77777777" w:rsidTr="00AE1412">
        <w:trPr>
          <w:trHeight w:val="288"/>
          <w:jc w:val="center"/>
        </w:trPr>
        <w:tc>
          <w:tcPr>
            <w:tcW w:w="1723" w:type="pct"/>
            <w:shd w:val="clear" w:color="auto" w:fill="auto"/>
            <w:noWrap/>
            <w:vAlign w:val="center"/>
            <w:hideMark/>
          </w:tcPr>
          <w:p w14:paraId="71383E27" w14:textId="77777777" w:rsidR="003F400B" w:rsidRPr="004272EF" w:rsidRDefault="003F400B" w:rsidP="003B29A2">
            <w:pPr>
              <w:spacing w:after="0" w:line="240" w:lineRule="auto"/>
              <w:rPr>
                <w:rFonts w:ascii="Sylfaen" w:eastAsia="Times New Roman" w:hAnsi="Sylfaen" w:cs="Calibri"/>
                <w:sz w:val="18"/>
                <w:szCs w:val="18"/>
              </w:rPr>
            </w:pPr>
            <w:r w:rsidRPr="004272EF">
              <w:rPr>
                <w:rFonts w:ascii="Sylfaen" w:eastAsia="Times New Roman" w:hAnsi="Sylfaen" w:cs="Calibri"/>
                <w:sz w:val="18"/>
                <w:szCs w:val="18"/>
                <w:lang w:val="ka-GE"/>
              </w:rPr>
              <w:t>რეალური მშპ</w:t>
            </w:r>
            <w:r w:rsidRPr="004272EF">
              <w:rPr>
                <w:rFonts w:ascii="LitNusx" w:eastAsia="Times New Roman" w:hAnsi="LitNusx" w:cs="Calibri"/>
                <w:sz w:val="18"/>
                <w:szCs w:val="18"/>
                <w:lang w:val="ka-GE"/>
              </w:rPr>
              <w:t xml:space="preserve"> (</w:t>
            </w:r>
            <w:r w:rsidRPr="004272EF">
              <w:rPr>
                <w:rFonts w:ascii="Sylfaen" w:eastAsia="Times New Roman" w:hAnsi="Sylfaen" w:cs="Calibri"/>
                <w:sz w:val="18"/>
                <w:szCs w:val="18"/>
                <w:lang w:val="ka-GE"/>
              </w:rPr>
              <w:t>ზრდის ტემპი</w:t>
            </w:r>
            <w:r w:rsidRPr="004272EF">
              <w:rPr>
                <w:rFonts w:ascii="LitNusx" w:eastAsia="Times New Roman" w:hAnsi="LitNusx" w:cs="Calibri"/>
                <w:sz w:val="18"/>
                <w:szCs w:val="18"/>
                <w:lang w:val="ka-GE"/>
              </w:rPr>
              <w:t>)</w:t>
            </w:r>
          </w:p>
        </w:tc>
        <w:tc>
          <w:tcPr>
            <w:tcW w:w="461" w:type="pct"/>
            <w:vAlign w:val="center"/>
          </w:tcPr>
          <w:p w14:paraId="15B54F9D"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4.8</w:t>
            </w:r>
          </w:p>
        </w:tc>
        <w:tc>
          <w:tcPr>
            <w:tcW w:w="399" w:type="pct"/>
            <w:vAlign w:val="center"/>
          </w:tcPr>
          <w:p w14:paraId="67BBEDCF"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4.8</w:t>
            </w:r>
          </w:p>
        </w:tc>
        <w:tc>
          <w:tcPr>
            <w:tcW w:w="399" w:type="pct"/>
            <w:vAlign w:val="center"/>
          </w:tcPr>
          <w:p w14:paraId="2F9F0BBF" w14:textId="77777777" w:rsidR="003F400B" w:rsidRPr="004272EF" w:rsidRDefault="003F400B" w:rsidP="003B29A2">
            <w:pPr>
              <w:spacing w:after="0" w:line="240" w:lineRule="auto"/>
              <w:jc w:val="center"/>
              <w:rPr>
                <w:rFonts w:ascii="Arial" w:eastAsia="Times New Roman" w:hAnsi="Arial" w:cs="Arial"/>
                <w:sz w:val="16"/>
                <w:szCs w:val="20"/>
                <w:lang w:val="ka-GE"/>
              </w:rPr>
            </w:pPr>
            <w:r w:rsidRPr="004272EF">
              <w:rPr>
                <w:rFonts w:ascii="Arial" w:eastAsia="Times New Roman" w:hAnsi="Arial" w:cs="Arial"/>
                <w:sz w:val="16"/>
                <w:szCs w:val="20"/>
              </w:rPr>
              <w:t>5.1</w:t>
            </w:r>
          </w:p>
        </w:tc>
        <w:tc>
          <w:tcPr>
            <w:tcW w:w="421" w:type="pct"/>
            <w:vAlign w:val="center"/>
          </w:tcPr>
          <w:p w14:paraId="0392674C" w14:textId="77777777" w:rsidR="003F400B" w:rsidRPr="004272EF" w:rsidRDefault="003F400B" w:rsidP="003B29A2">
            <w:pPr>
              <w:spacing w:after="0" w:line="240" w:lineRule="auto"/>
              <w:jc w:val="center"/>
              <w:rPr>
                <w:rFonts w:ascii="Arial" w:eastAsia="Times New Roman" w:hAnsi="Arial" w:cs="Arial"/>
                <w:sz w:val="16"/>
                <w:szCs w:val="20"/>
                <w:lang w:val="ka-GE"/>
              </w:rPr>
            </w:pPr>
            <w:r w:rsidRPr="004272EF">
              <w:rPr>
                <w:rFonts w:ascii="Arial" w:eastAsia="Times New Roman" w:hAnsi="Arial" w:cs="Arial"/>
                <w:sz w:val="16"/>
                <w:szCs w:val="20"/>
              </w:rPr>
              <w:t>-4.0</w:t>
            </w:r>
          </w:p>
        </w:tc>
        <w:tc>
          <w:tcPr>
            <w:tcW w:w="399" w:type="pct"/>
            <w:vAlign w:val="center"/>
          </w:tcPr>
          <w:p w14:paraId="229177F9"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w:t>
            </w:r>
            <w:r w:rsidRPr="004272EF">
              <w:rPr>
                <w:rFonts w:ascii="Arial" w:eastAsia="Times New Roman" w:hAnsi="Arial" w:cs="Arial"/>
                <w:sz w:val="16"/>
                <w:szCs w:val="20"/>
                <w:lang w:val="ka-GE"/>
              </w:rPr>
              <w:t>.</w:t>
            </w:r>
            <w:r w:rsidRPr="004272EF">
              <w:rPr>
                <w:rFonts w:ascii="Arial" w:eastAsia="Times New Roman" w:hAnsi="Arial" w:cs="Arial"/>
                <w:sz w:val="16"/>
                <w:szCs w:val="20"/>
              </w:rPr>
              <w:t>0</w:t>
            </w:r>
          </w:p>
        </w:tc>
        <w:tc>
          <w:tcPr>
            <w:tcW w:w="399" w:type="pct"/>
            <w:vAlign w:val="center"/>
          </w:tcPr>
          <w:p w14:paraId="41B44920"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6.0</w:t>
            </w:r>
          </w:p>
        </w:tc>
        <w:tc>
          <w:tcPr>
            <w:tcW w:w="399" w:type="pct"/>
            <w:vAlign w:val="center"/>
          </w:tcPr>
          <w:p w14:paraId="3C6616E9"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5.8</w:t>
            </w:r>
          </w:p>
        </w:tc>
        <w:tc>
          <w:tcPr>
            <w:tcW w:w="399" w:type="pct"/>
            <w:shd w:val="clear" w:color="auto" w:fill="auto"/>
            <w:noWrap/>
            <w:vAlign w:val="center"/>
          </w:tcPr>
          <w:p w14:paraId="3389AAA8"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5.5</w:t>
            </w:r>
          </w:p>
        </w:tc>
      </w:tr>
      <w:tr w:rsidR="003F400B" w:rsidRPr="004272EF" w14:paraId="51C0807B" w14:textId="77777777" w:rsidTr="00AE1412">
        <w:trPr>
          <w:trHeight w:val="288"/>
          <w:jc w:val="center"/>
        </w:trPr>
        <w:tc>
          <w:tcPr>
            <w:tcW w:w="1723" w:type="pct"/>
            <w:shd w:val="clear" w:color="auto" w:fill="auto"/>
            <w:noWrap/>
            <w:vAlign w:val="center"/>
            <w:hideMark/>
          </w:tcPr>
          <w:p w14:paraId="0CA04301" w14:textId="77777777" w:rsidR="003F400B" w:rsidRPr="004272EF" w:rsidRDefault="003F400B" w:rsidP="003B29A2">
            <w:pPr>
              <w:spacing w:after="0" w:line="240" w:lineRule="auto"/>
              <w:rPr>
                <w:rFonts w:ascii="Sylfaen" w:eastAsia="Times New Roman" w:hAnsi="Sylfaen" w:cs="Calibri"/>
                <w:sz w:val="18"/>
                <w:szCs w:val="18"/>
              </w:rPr>
            </w:pPr>
            <w:r w:rsidRPr="004272EF">
              <w:rPr>
                <w:rFonts w:ascii="Sylfaen" w:eastAsia="Times New Roman" w:hAnsi="Sylfaen" w:cs="Calibri"/>
                <w:sz w:val="18"/>
                <w:szCs w:val="18"/>
                <w:lang w:val="ka-GE"/>
              </w:rPr>
              <w:t>ნომინალური მშპ</w:t>
            </w:r>
            <w:r w:rsidRPr="004272EF">
              <w:rPr>
                <w:rFonts w:ascii="LitNusx" w:eastAsia="Times New Roman" w:hAnsi="LitNusx" w:cs="Calibri"/>
                <w:sz w:val="18"/>
                <w:szCs w:val="18"/>
                <w:lang w:val="ka-GE"/>
              </w:rPr>
              <w:t xml:space="preserve"> (</w:t>
            </w:r>
            <w:r w:rsidRPr="004272EF">
              <w:rPr>
                <w:rFonts w:ascii="Sylfaen" w:eastAsia="Times New Roman" w:hAnsi="Sylfaen" w:cs="Calibri"/>
                <w:sz w:val="18"/>
                <w:szCs w:val="18"/>
                <w:lang w:val="ka-GE"/>
              </w:rPr>
              <w:t>მლნ ლარი</w:t>
            </w:r>
            <w:r w:rsidRPr="004272EF">
              <w:rPr>
                <w:rFonts w:ascii="LitNusx" w:eastAsia="Times New Roman" w:hAnsi="LitNusx" w:cs="Calibri"/>
                <w:sz w:val="18"/>
                <w:szCs w:val="18"/>
                <w:lang w:val="ka-GE"/>
              </w:rPr>
              <w:t>)</w:t>
            </w:r>
          </w:p>
        </w:tc>
        <w:tc>
          <w:tcPr>
            <w:tcW w:w="461" w:type="pct"/>
            <w:vAlign w:val="center"/>
          </w:tcPr>
          <w:p w14:paraId="7B37478A"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40,761.7</w:t>
            </w:r>
          </w:p>
        </w:tc>
        <w:tc>
          <w:tcPr>
            <w:tcW w:w="399" w:type="pct"/>
            <w:vAlign w:val="center"/>
          </w:tcPr>
          <w:p w14:paraId="12C07298"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44,599.3</w:t>
            </w:r>
          </w:p>
        </w:tc>
        <w:tc>
          <w:tcPr>
            <w:tcW w:w="399" w:type="pct"/>
            <w:vAlign w:val="center"/>
          </w:tcPr>
          <w:p w14:paraId="7BF8F5A0"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50,002.2</w:t>
            </w:r>
          </w:p>
        </w:tc>
        <w:tc>
          <w:tcPr>
            <w:tcW w:w="421" w:type="pct"/>
            <w:vAlign w:val="center"/>
          </w:tcPr>
          <w:p w14:paraId="18F3F51C"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50,303.1</w:t>
            </w:r>
          </w:p>
        </w:tc>
        <w:tc>
          <w:tcPr>
            <w:tcW w:w="399" w:type="pct"/>
            <w:vAlign w:val="center"/>
          </w:tcPr>
          <w:p w14:paraId="620F01EB"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54,507.2</w:t>
            </w:r>
          </w:p>
        </w:tc>
        <w:tc>
          <w:tcPr>
            <w:tcW w:w="399" w:type="pct"/>
            <w:vAlign w:val="center"/>
          </w:tcPr>
          <w:p w14:paraId="74C990E6"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59,511.0</w:t>
            </w:r>
          </w:p>
        </w:tc>
        <w:tc>
          <w:tcPr>
            <w:tcW w:w="399" w:type="pct"/>
            <w:vAlign w:val="center"/>
          </w:tcPr>
          <w:p w14:paraId="73C8C369"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64,820.8</w:t>
            </w:r>
          </w:p>
        </w:tc>
        <w:tc>
          <w:tcPr>
            <w:tcW w:w="399" w:type="pct"/>
            <w:shd w:val="clear" w:color="auto" w:fill="auto"/>
            <w:noWrap/>
            <w:vAlign w:val="center"/>
          </w:tcPr>
          <w:p w14:paraId="77FD76B9"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70,437.6</w:t>
            </w:r>
          </w:p>
        </w:tc>
      </w:tr>
      <w:tr w:rsidR="003F400B" w:rsidRPr="004272EF" w14:paraId="78CE4FDD" w14:textId="77777777" w:rsidTr="00AE1412">
        <w:trPr>
          <w:trHeight w:val="288"/>
          <w:jc w:val="center"/>
        </w:trPr>
        <w:tc>
          <w:tcPr>
            <w:tcW w:w="1723" w:type="pct"/>
            <w:shd w:val="clear" w:color="auto" w:fill="auto"/>
            <w:noWrap/>
            <w:vAlign w:val="center"/>
            <w:hideMark/>
          </w:tcPr>
          <w:p w14:paraId="610DD077" w14:textId="77777777" w:rsidR="003F400B" w:rsidRPr="004272EF" w:rsidRDefault="003F400B" w:rsidP="003B29A2">
            <w:pPr>
              <w:spacing w:after="0" w:line="240" w:lineRule="auto"/>
              <w:rPr>
                <w:rFonts w:ascii="Sylfaen" w:eastAsia="Times New Roman" w:hAnsi="Sylfaen" w:cs="Calibri"/>
                <w:sz w:val="18"/>
                <w:szCs w:val="18"/>
              </w:rPr>
            </w:pPr>
            <w:r w:rsidRPr="004272EF">
              <w:rPr>
                <w:rFonts w:ascii="Sylfaen" w:eastAsia="Times New Roman" w:hAnsi="Sylfaen" w:cs="Sylfaen"/>
                <w:sz w:val="18"/>
                <w:szCs w:val="18"/>
              </w:rPr>
              <w:t>მშპ ერთ სულ მოსახლეზე</w:t>
            </w:r>
            <w:r w:rsidRPr="004272EF">
              <w:rPr>
                <w:rFonts w:ascii="LitNusx" w:eastAsia="Times New Roman" w:hAnsi="LitNusx" w:cs="Sylfaen"/>
                <w:sz w:val="18"/>
                <w:szCs w:val="18"/>
              </w:rPr>
              <w:t xml:space="preserve"> (</w:t>
            </w:r>
            <w:r w:rsidRPr="004272EF">
              <w:rPr>
                <w:rFonts w:ascii="Sylfaen" w:eastAsia="Times New Roman" w:hAnsi="Sylfaen" w:cs="Sylfaen"/>
                <w:sz w:val="18"/>
                <w:szCs w:val="18"/>
              </w:rPr>
              <w:t>აშშ დოლარი</w:t>
            </w:r>
            <w:r w:rsidRPr="004272EF">
              <w:rPr>
                <w:rFonts w:ascii="LitNusx" w:eastAsia="Times New Roman" w:hAnsi="LitNusx" w:cs="Sylfaen"/>
                <w:sz w:val="18"/>
                <w:szCs w:val="18"/>
              </w:rPr>
              <w:t>)</w:t>
            </w:r>
          </w:p>
        </w:tc>
        <w:tc>
          <w:tcPr>
            <w:tcW w:w="461" w:type="pct"/>
            <w:vAlign w:val="center"/>
          </w:tcPr>
          <w:p w14:paraId="6A0340A4"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4,358</w:t>
            </w:r>
            <w:r w:rsidRPr="004272EF">
              <w:rPr>
                <w:rFonts w:ascii="Arial" w:eastAsia="Times New Roman" w:hAnsi="Arial" w:cs="Arial"/>
                <w:sz w:val="16"/>
                <w:szCs w:val="20"/>
                <w:lang w:val="ka-GE"/>
              </w:rPr>
              <w:t>.</w:t>
            </w:r>
            <w:r w:rsidRPr="004272EF">
              <w:rPr>
                <w:rFonts w:ascii="Arial" w:eastAsia="Times New Roman" w:hAnsi="Arial" w:cs="Arial"/>
                <w:sz w:val="16"/>
                <w:szCs w:val="20"/>
              </w:rPr>
              <w:t>5</w:t>
            </w:r>
          </w:p>
        </w:tc>
        <w:tc>
          <w:tcPr>
            <w:tcW w:w="399" w:type="pct"/>
            <w:vAlign w:val="center"/>
          </w:tcPr>
          <w:p w14:paraId="19D3C47F"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4,722</w:t>
            </w:r>
            <w:r w:rsidRPr="004272EF">
              <w:rPr>
                <w:rFonts w:ascii="Arial" w:eastAsia="Times New Roman" w:hAnsi="Arial" w:cs="Arial"/>
                <w:sz w:val="16"/>
                <w:szCs w:val="20"/>
                <w:lang w:val="ka-GE"/>
              </w:rPr>
              <w:t>.</w:t>
            </w:r>
            <w:r w:rsidRPr="004272EF">
              <w:rPr>
                <w:rFonts w:ascii="Arial" w:eastAsia="Times New Roman" w:hAnsi="Arial" w:cs="Arial"/>
                <w:sz w:val="16"/>
                <w:szCs w:val="20"/>
              </w:rPr>
              <w:t>0</w:t>
            </w:r>
          </w:p>
        </w:tc>
        <w:tc>
          <w:tcPr>
            <w:tcW w:w="399" w:type="pct"/>
            <w:vAlign w:val="center"/>
          </w:tcPr>
          <w:p w14:paraId="6C260BB5"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4,763</w:t>
            </w:r>
            <w:r w:rsidRPr="004272EF">
              <w:rPr>
                <w:rFonts w:ascii="Arial" w:eastAsia="Times New Roman" w:hAnsi="Arial" w:cs="Arial"/>
                <w:sz w:val="16"/>
                <w:szCs w:val="20"/>
                <w:lang w:val="ka-GE"/>
              </w:rPr>
              <w:t>.</w:t>
            </w:r>
            <w:r w:rsidRPr="004272EF">
              <w:rPr>
                <w:rFonts w:ascii="Arial" w:eastAsia="Times New Roman" w:hAnsi="Arial" w:cs="Arial"/>
                <w:sz w:val="16"/>
                <w:szCs w:val="20"/>
              </w:rPr>
              <w:t>5</w:t>
            </w:r>
          </w:p>
        </w:tc>
        <w:tc>
          <w:tcPr>
            <w:tcW w:w="421" w:type="pct"/>
            <w:vAlign w:val="center"/>
          </w:tcPr>
          <w:p w14:paraId="0A9C1B37"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4,503</w:t>
            </w:r>
            <w:r w:rsidRPr="004272EF">
              <w:rPr>
                <w:rFonts w:ascii="Arial" w:eastAsia="Times New Roman" w:hAnsi="Arial" w:cs="Arial"/>
                <w:sz w:val="16"/>
                <w:szCs w:val="20"/>
                <w:lang w:val="ka-GE"/>
              </w:rPr>
              <w:t>.</w:t>
            </w:r>
            <w:r w:rsidRPr="004272EF">
              <w:rPr>
                <w:rFonts w:ascii="Arial" w:eastAsia="Times New Roman" w:hAnsi="Arial" w:cs="Arial"/>
                <w:sz w:val="16"/>
                <w:szCs w:val="20"/>
              </w:rPr>
              <w:t>3</w:t>
            </w:r>
          </w:p>
        </w:tc>
        <w:tc>
          <w:tcPr>
            <w:tcW w:w="399" w:type="pct"/>
            <w:vAlign w:val="center"/>
          </w:tcPr>
          <w:p w14:paraId="21CCB538"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4,879.6</w:t>
            </w:r>
          </w:p>
        </w:tc>
        <w:tc>
          <w:tcPr>
            <w:tcW w:w="399" w:type="pct"/>
            <w:vAlign w:val="center"/>
          </w:tcPr>
          <w:p w14:paraId="4550ED93"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5,327</w:t>
            </w:r>
            <w:r w:rsidRPr="004272EF">
              <w:rPr>
                <w:rFonts w:ascii="Arial" w:eastAsia="Times New Roman" w:hAnsi="Arial" w:cs="Arial"/>
                <w:sz w:val="16"/>
                <w:szCs w:val="20"/>
                <w:lang w:val="ka-GE"/>
              </w:rPr>
              <w:t>.</w:t>
            </w:r>
            <w:r w:rsidRPr="004272EF">
              <w:rPr>
                <w:rFonts w:ascii="Arial" w:eastAsia="Times New Roman" w:hAnsi="Arial" w:cs="Arial"/>
                <w:sz w:val="16"/>
                <w:szCs w:val="20"/>
              </w:rPr>
              <w:t>6</w:t>
            </w:r>
          </w:p>
        </w:tc>
        <w:tc>
          <w:tcPr>
            <w:tcW w:w="399" w:type="pct"/>
            <w:vAlign w:val="center"/>
          </w:tcPr>
          <w:p w14:paraId="4CB6FE23"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lang w:val="ka-GE"/>
              </w:rPr>
              <w:t>5</w:t>
            </w:r>
            <w:r w:rsidRPr="004272EF">
              <w:rPr>
                <w:rFonts w:ascii="Arial" w:eastAsia="Times New Roman" w:hAnsi="Arial" w:cs="Arial"/>
                <w:sz w:val="16"/>
                <w:szCs w:val="20"/>
              </w:rPr>
              <w:t>,802</w:t>
            </w:r>
            <w:r w:rsidRPr="004272EF">
              <w:rPr>
                <w:rFonts w:ascii="Arial" w:eastAsia="Times New Roman" w:hAnsi="Arial" w:cs="Arial"/>
                <w:sz w:val="16"/>
                <w:szCs w:val="20"/>
                <w:lang w:val="ka-GE"/>
              </w:rPr>
              <w:t>.</w:t>
            </w:r>
            <w:r w:rsidRPr="004272EF">
              <w:rPr>
                <w:rFonts w:ascii="Arial" w:eastAsia="Times New Roman" w:hAnsi="Arial" w:cs="Arial"/>
                <w:sz w:val="16"/>
                <w:szCs w:val="20"/>
              </w:rPr>
              <w:t>9</w:t>
            </w:r>
          </w:p>
        </w:tc>
        <w:tc>
          <w:tcPr>
            <w:tcW w:w="399" w:type="pct"/>
            <w:shd w:val="clear" w:color="auto" w:fill="auto"/>
            <w:noWrap/>
            <w:vAlign w:val="center"/>
          </w:tcPr>
          <w:p w14:paraId="23406779"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6,305.7</w:t>
            </w:r>
          </w:p>
        </w:tc>
      </w:tr>
      <w:tr w:rsidR="003F400B" w:rsidRPr="004272EF" w14:paraId="4CC83516" w14:textId="77777777" w:rsidTr="00AE1412">
        <w:trPr>
          <w:trHeight w:val="288"/>
          <w:jc w:val="center"/>
        </w:trPr>
        <w:tc>
          <w:tcPr>
            <w:tcW w:w="1723" w:type="pct"/>
            <w:shd w:val="clear" w:color="auto" w:fill="auto"/>
            <w:vAlign w:val="center"/>
            <w:hideMark/>
          </w:tcPr>
          <w:p w14:paraId="1DDAD95B" w14:textId="77777777" w:rsidR="003F400B" w:rsidRPr="004272EF" w:rsidRDefault="003F400B" w:rsidP="003B29A2">
            <w:pPr>
              <w:spacing w:after="0" w:line="240" w:lineRule="auto"/>
              <w:rPr>
                <w:rFonts w:ascii="Sylfaen" w:eastAsia="Times New Roman" w:hAnsi="Sylfaen" w:cs="Calibri"/>
                <w:sz w:val="18"/>
                <w:szCs w:val="18"/>
              </w:rPr>
            </w:pPr>
            <w:r w:rsidRPr="004272EF">
              <w:rPr>
                <w:rFonts w:ascii="Sylfaen" w:eastAsia="Times New Roman" w:hAnsi="Sylfaen" w:cs="Calibri"/>
                <w:sz w:val="18"/>
                <w:szCs w:val="18"/>
                <w:lang w:val="ka-GE"/>
              </w:rPr>
              <w:t>სამომხმარებლო ფასების ინდექსი</w:t>
            </w:r>
            <w:r w:rsidRPr="004272EF">
              <w:rPr>
                <w:rFonts w:ascii="LitNusx" w:eastAsia="Times New Roman" w:hAnsi="LitNusx" w:cs="Calibri"/>
                <w:sz w:val="18"/>
                <w:szCs w:val="18"/>
                <w:lang w:val="ka-GE"/>
              </w:rPr>
              <w:t xml:space="preserve"> (</w:t>
            </w:r>
            <w:r w:rsidRPr="004272EF">
              <w:rPr>
                <w:rFonts w:ascii="Sylfaen" w:eastAsia="Times New Roman" w:hAnsi="Sylfaen" w:cs="Calibri"/>
                <w:sz w:val="18"/>
                <w:szCs w:val="18"/>
                <w:lang w:val="ka-GE"/>
              </w:rPr>
              <w:t>საშუალო პერიოდის განმავლობაში</w:t>
            </w:r>
            <w:r w:rsidRPr="004272EF">
              <w:rPr>
                <w:rFonts w:ascii="LitNusx" w:eastAsia="Times New Roman" w:hAnsi="LitNusx" w:cs="Calibri"/>
                <w:sz w:val="18"/>
                <w:szCs w:val="18"/>
                <w:lang w:val="ka-GE"/>
              </w:rPr>
              <w:t>)</w:t>
            </w:r>
          </w:p>
        </w:tc>
        <w:tc>
          <w:tcPr>
            <w:tcW w:w="461" w:type="pct"/>
            <w:vAlign w:val="center"/>
          </w:tcPr>
          <w:p w14:paraId="6FD14C80"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6.0</w:t>
            </w:r>
          </w:p>
        </w:tc>
        <w:tc>
          <w:tcPr>
            <w:tcW w:w="399" w:type="pct"/>
            <w:vAlign w:val="center"/>
          </w:tcPr>
          <w:p w14:paraId="4B70BF8A"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2.6</w:t>
            </w:r>
          </w:p>
        </w:tc>
        <w:tc>
          <w:tcPr>
            <w:tcW w:w="399" w:type="pct"/>
            <w:vAlign w:val="center"/>
          </w:tcPr>
          <w:p w14:paraId="3F70E07B"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4.9</w:t>
            </w:r>
          </w:p>
        </w:tc>
        <w:tc>
          <w:tcPr>
            <w:tcW w:w="421" w:type="pct"/>
            <w:vAlign w:val="center"/>
          </w:tcPr>
          <w:p w14:paraId="6860B63B"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4.7</w:t>
            </w:r>
          </w:p>
        </w:tc>
        <w:tc>
          <w:tcPr>
            <w:tcW w:w="399" w:type="pct"/>
            <w:vAlign w:val="center"/>
          </w:tcPr>
          <w:p w14:paraId="613BF6AF" w14:textId="77777777" w:rsidR="003F400B" w:rsidRPr="004272EF" w:rsidRDefault="003F400B" w:rsidP="003B29A2">
            <w:pPr>
              <w:spacing w:after="0" w:line="240" w:lineRule="auto"/>
              <w:jc w:val="center"/>
              <w:rPr>
                <w:rFonts w:ascii="Arial" w:eastAsia="Times New Roman" w:hAnsi="Arial" w:cs="Arial"/>
                <w:sz w:val="16"/>
                <w:szCs w:val="20"/>
                <w:lang w:val="ka-GE"/>
              </w:rPr>
            </w:pPr>
            <w:r w:rsidRPr="004272EF">
              <w:rPr>
                <w:rFonts w:ascii="Arial" w:eastAsia="Times New Roman" w:hAnsi="Arial" w:cs="Arial"/>
                <w:sz w:val="16"/>
                <w:szCs w:val="20"/>
              </w:rPr>
              <w:t>3</w:t>
            </w:r>
            <w:r w:rsidRPr="004272EF">
              <w:rPr>
                <w:rFonts w:ascii="Arial" w:eastAsia="Times New Roman" w:hAnsi="Arial" w:cs="Arial"/>
                <w:sz w:val="16"/>
                <w:szCs w:val="20"/>
                <w:lang w:val="ka-GE"/>
              </w:rPr>
              <w:t>.</w:t>
            </w:r>
            <w:r w:rsidRPr="004272EF">
              <w:rPr>
                <w:rFonts w:ascii="Arial" w:eastAsia="Times New Roman" w:hAnsi="Arial" w:cs="Arial"/>
                <w:sz w:val="16"/>
                <w:szCs w:val="20"/>
              </w:rPr>
              <w:t>6</w:t>
            </w:r>
          </w:p>
        </w:tc>
        <w:tc>
          <w:tcPr>
            <w:tcW w:w="399" w:type="pct"/>
            <w:vAlign w:val="center"/>
          </w:tcPr>
          <w:p w14:paraId="54737E13"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3</w:t>
            </w:r>
            <w:r w:rsidRPr="004272EF">
              <w:rPr>
                <w:rFonts w:ascii="Arial" w:eastAsia="Times New Roman" w:hAnsi="Arial" w:cs="Arial"/>
                <w:sz w:val="16"/>
                <w:szCs w:val="20"/>
                <w:lang w:val="ka-GE"/>
              </w:rPr>
              <w:t>.</w:t>
            </w:r>
            <w:r w:rsidRPr="004272EF">
              <w:rPr>
                <w:rFonts w:ascii="Arial" w:eastAsia="Times New Roman" w:hAnsi="Arial" w:cs="Arial"/>
                <w:sz w:val="16"/>
                <w:szCs w:val="20"/>
              </w:rPr>
              <w:t>0</w:t>
            </w:r>
          </w:p>
        </w:tc>
        <w:tc>
          <w:tcPr>
            <w:tcW w:w="399" w:type="pct"/>
            <w:vAlign w:val="center"/>
          </w:tcPr>
          <w:p w14:paraId="6DB88B52"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3</w:t>
            </w:r>
            <w:r w:rsidRPr="004272EF">
              <w:rPr>
                <w:rFonts w:ascii="Arial" w:eastAsia="Times New Roman" w:hAnsi="Arial" w:cs="Arial"/>
                <w:sz w:val="16"/>
                <w:szCs w:val="20"/>
                <w:lang w:val="ka-GE"/>
              </w:rPr>
              <w:t>.</w:t>
            </w:r>
            <w:r w:rsidRPr="004272EF">
              <w:rPr>
                <w:rFonts w:ascii="Arial" w:eastAsia="Times New Roman" w:hAnsi="Arial" w:cs="Arial"/>
                <w:sz w:val="16"/>
                <w:szCs w:val="20"/>
              </w:rPr>
              <w:t>0</w:t>
            </w:r>
          </w:p>
        </w:tc>
        <w:tc>
          <w:tcPr>
            <w:tcW w:w="399" w:type="pct"/>
            <w:shd w:val="clear" w:color="auto" w:fill="auto"/>
            <w:noWrap/>
            <w:vAlign w:val="center"/>
          </w:tcPr>
          <w:p w14:paraId="5BC5C29F"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3</w:t>
            </w:r>
            <w:r w:rsidRPr="004272EF">
              <w:rPr>
                <w:rFonts w:ascii="Arial" w:eastAsia="Times New Roman" w:hAnsi="Arial" w:cs="Arial"/>
                <w:sz w:val="16"/>
                <w:szCs w:val="20"/>
                <w:lang w:val="ka-GE"/>
              </w:rPr>
              <w:t>.</w:t>
            </w:r>
            <w:r w:rsidRPr="004272EF">
              <w:rPr>
                <w:rFonts w:ascii="Arial" w:eastAsia="Times New Roman" w:hAnsi="Arial" w:cs="Arial"/>
                <w:sz w:val="16"/>
                <w:szCs w:val="20"/>
              </w:rPr>
              <w:t>0</w:t>
            </w:r>
          </w:p>
        </w:tc>
      </w:tr>
      <w:tr w:rsidR="003F400B" w:rsidRPr="004272EF" w14:paraId="01DD4C1C" w14:textId="77777777" w:rsidTr="00AE1412">
        <w:trPr>
          <w:trHeight w:val="288"/>
          <w:jc w:val="center"/>
        </w:trPr>
        <w:tc>
          <w:tcPr>
            <w:tcW w:w="1723" w:type="pct"/>
            <w:shd w:val="clear" w:color="auto" w:fill="auto"/>
            <w:vAlign w:val="center"/>
            <w:hideMark/>
          </w:tcPr>
          <w:p w14:paraId="37A97957" w14:textId="77777777" w:rsidR="003F400B" w:rsidRPr="004272EF" w:rsidRDefault="003F400B" w:rsidP="003B29A2">
            <w:pPr>
              <w:spacing w:after="0" w:line="240" w:lineRule="auto"/>
              <w:rPr>
                <w:rFonts w:ascii="Sylfaen" w:eastAsia="Times New Roman" w:hAnsi="Sylfaen" w:cs="Calibri"/>
                <w:sz w:val="18"/>
                <w:szCs w:val="18"/>
              </w:rPr>
            </w:pPr>
            <w:r w:rsidRPr="004272EF">
              <w:rPr>
                <w:rFonts w:ascii="Sylfaen" w:eastAsia="Times New Roman" w:hAnsi="Sylfaen" w:cs="Calibri"/>
                <w:sz w:val="18"/>
                <w:szCs w:val="18"/>
                <w:lang w:val="ka-GE"/>
              </w:rPr>
              <w:t xml:space="preserve">მიმდინარე ანგარიში </w:t>
            </w:r>
            <w:r w:rsidRPr="004272EF">
              <w:rPr>
                <w:rFonts w:ascii="LitNusx" w:eastAsia="Times New Roman" w:hAnsi="LitNusx" w:cs="Calibri"/>
                <w:sz w:val="18"/>
                <w:szCs w:val="18"/>
                <w:lang w:val="ka-GE"/>
              </w:rPr>
              <w:t>(</w:t>
            </w:r>
            <w:r w:rsidRPr="004272EF">
              <w:rPr>
                <w:rFonts w:ascii="Sylfaen" w:eastAsia="Times New Roman" w:hAnsi="Sylfaen" w:cs="Calibri"/>
                <w:sz w:val="18"/>
                <w:szCs w:val="18"/>
                <w:lang w:val="ka-GE"/>
              </w:rPr>
              <w:t>პროცენტულად მშპ</w:t>
            </w:r>
            <w:r w:rsidRPr="004272EF">
              <w:rPr>
                <w:rFonts w:ascii="LitNusx" w:eastAsia="Times New Roman" w:hAnsi="LitNusx" w:cs="Calibri"/>
                <w:sz w:val="18"/>
                <w:szCs w:val="18"/>
                <w:lang w:val="ka-GE"/>
              </w:rPr>
              <w:t>-</w:t>
            </w:r>
            <w:r w:rsidRPr="004272EF">
              <w:rPr>
                <w:rFonts w:ascii="Sylfaen" w:eastAsia="Times New Roman" w:hAnsi="Sylfaen" w:cs="Calibri"/>
                <w:sz w:val="18"/>
                <w:szCs w:val="18"/>
                <w:lang w:val="ka-GE"/>
              </w:rPr>
              <w:t>თან</w:t>
            </w:r>
            <w:r w:rsidRPr="004272EF">
              <w:rPr>
                <w:rFonts w:ascii="LitNusx" w:eastAsia="Times New Roman" w:hAnsi="LitNusx" w:cs="Calibri"/>
                <w:sz w:val="18"/>
                <w:szCs w:val="18"/>
                <w:lang w:val="ka-GE"/>
              </w:rPr>
              <w:t>)</w:t>
            </w:r>
          </w:p>
        </w:tc>
        <w:tc>
          <w:tcPr>
            <w:tcW w:w="461" w:type="pct"/>
            <w:vAlign w:val="center"/>
          </w:tcPr>
          <w:p w14:paraId="7BA0CB1B"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lang w:val="ka-GE"/>
              </w:rPr>
              <w:t>-</w:t>
            </w:r>
            <w:r w:rsidRPr="004272EF">
              <w:rPr>
                <w:rFonts w:ascii="Arial" w:eastAsia="Times New Roman" w:hAnsi="Arial" w:cs="Arial"/>
                <w:sz w:val="16"/>
                <w:szCs w:val="20"/>
              </w:rPr>
              <w:t>8</w:t>
            </w:r>
            <w:r w:rsidRPr="004272EF">
              <w:rPr>
                <w:rFonts w:ascii="Arial" w:eastAsia="Times New Roman" w:hAnsi="Arial" w:cs="Arial"/>
                <w:sz w:val="16"/>
                <w:szCs w:val="20"/>
                <w:lang w:val="ka-GE"/>
              </w:rPr>
              <w:t>.</w:t>
            </w:r>
            <w:r w:rsidRPr="004272EF">
              <w:rPr>
                <w:rFonts w:ascii="Arial" w:eastAsia="Times New Roman" w:hAnsi="Arial" w:cs="Arial"/>
                <w:sz w:val="16"/>
                <w:szCs w:val="20"/>
              </w:rPr>
              <w:t>0</w:t>
            </w:r>
          </w:p>
        </w:tc>
        <w:tc>
          <w:tcPr>
            <w:tcW w:w="399" w:type="pct"/>
            <w:vAlign w:val="center"/>
          </w:tcPr>
          <w:p w14:paraId="629CB61B"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lang w:val="ka-GE"/>
              </w:rPr>
              <w:t>-</w:t>
            </w:r>
            <w:r w:rsidRPr="004272EF">
              <w:rPr>
                <w:rFonts w:ascii="Arial" w:eastAsia="Times New Roman" w:hAnsi="Arial" w:cs="Arial"/>
                <w:sz w:val="16"/>
                <w:szCs w:val="20"/>
              </w:rPr>
              <w:t>6</w:t>
            </w:r>
            <w:r w:rsidRPr="004272EF">
              <w:rPr>
                <w:rFonts w:ascii="Arial" w:eastAsia="Times New Roman" w:hAnsi="Arial" w:cs="Arial"/>
                <w:sz w:val="16"/>
                <w:szCs w:val="20"/>
                <w:lang w:val="ka-GE"/>
              </w:rPr>
              <w:t>.</w:t>
            </w:r>
            <w:r w:rsidRPr="004272EF">
              <w:rPr>
                <w:rFonts w:ascii="Arial" w:eastAsia="Times New Roman" w:hAnsi="Arial" w:cs="Arial"/>
                <w:sz w:val="16"/>
                <w:szCs w:val="20"/>
              </w:rPr>
              <w:t>8</w:t>
            </w:r>
          </w:p>
        </w:tc>
        <w:tc>
          <w:tcPr>
            <w:tcW w:w="399" w:type="pct"/>
            <w:vAlign w:val="center"/>
          </w:tcPr>
          <w:p w14:paraId="310307D8"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lang w:val="ka-GE"/>
              </w:rPr>
              <w:t>-</w:t>
            </w:r>
            <w:r w:rsidRPr="004272EF">
              <w:rPr>
                <w:rFonts w:ascii="Arial" w:eastAsia="Times New Roman" w:hAnsi="Arial" w:cs="Arial"/>
                <w:sz w:val="16"/>
                <w:szCs w:val="20"/>
              </w:rPr>
              <w:t>5</w:t>
            </w:r>
            <w:r w:rsidRPr="004272EF">
              <w:rPr>
                <w:rFonts w:ascii="Arial" w:eastAsia="Times New Roman" w:hAnsi="Arial" w:cs="Arial"/>
                <w:sz w:val="16"/>
                <w:szCs w:val="20"/>
                <w:lang w:val="ka-GE"/>
              </w:rPr>
              <w:t>.</w:t>
            </w:r>
            <w:r w:rsidRPr="004272EF">
              <w:rPr>
                <w:rFonts w:ascii="Arial" w:eastAsia="Times New Roman" w:hAnsi="Arial" w:cs="Arial"/>
                <w:sz w:val="16"/>
                <w:szCs w:val="20"/>
              </w:rPr>
              <w:t>1</w:t>
            </w:r>
          </w:p>
        </w:tc>
        <w:tc>
          <w:tcPr>
            <w:tcW w:w="421" w:type="pct"/>
            <w:vAlign w:val="center"/>
          </w:tcPr>
          <w:p w14:paraId="5C50C1BC"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lang w:val="ka-GE"/>
              </w:rPr>
              <w:t>-</w:t>
            </w:r>
            <w:r w:rsidRPr="004272EF">
              <w:rPr>
                <w:rFonts w:ascii="Arial" w:eastAsia="Times New Roman" w:hAnsi="Arial" w:cs="Arial"/>
                <w:sz w:val="16"/>
                <w:szCs w:val="20"/>
              </w:rPr>
              <w:t>8</w:t>
            </w:r>
            <w:r w:rsidRPr="004272EF">
              <w:rPr>
                <w:rFonts w:ascii="Arial" w:eastAsia="Times New Roman" w:hAnsi="Arial" w:cs="Arial"/>
                <w:sz w:val="16"/>
                <w:szCs w:val="20"/>
                <w:lang w:val="ka-GE"/>
              </w:rPr>
              <w:t>.</w:t>
            </w:r>
            <w:r w:rsidRPr="004272EF">
              <w:rPr>
                <w:rFonts w:ascii="Arial" w:eastAsia="Times New Roman" w:hAnsi="Arial" w:cs="Arial"/>
                <w:sz w:val="16"/>
                <w:szCs w:val="20"/>
              </w:rPr>
              <w:t>8</w:t>
            </w:r>
          </w:p>
        </w:tc>
        <w:tc>
          <w:tcPr>
            <w:tcW w:w="399" w:type="pct"/>
            <w:vAlign w:val="center"/>
          </w:tcPr>
          <w:p w14:paraId="21252217"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lang w:val="ka-GE"/>
              </w:rPr>
              <w:t>-</w:t>
            </w:r>
            <w:r w:rsidRPr="004272EF">
              <w:rPr>
                <w:rFonts w:ascii="Arial" w:eastAsia="Times New Roman" w:hAnsi="Arial" w:cs="Arial"/>
                <w:sz w:val="16"/>
                <w:szCs w:val="20"/>
              </w:rPr>
              <w:t>6</w:t>
            </w:r>
            <w:r w:rsidRPr="004272EF">
              <w:rPr>
                <w:rFonts w:ascii="Arial" w:eastAsia="Times New Roman" w:hAnsi="Arial" w:cs="Arial"/>
                <w:sz w:val="16"/>
                <w:szCs w:val="20"/>
                <w:lang w:val="ka-GE"/>
              </w:rPr>
              <w:t>.</w:t>
            </w:r>
            <w:r w:rsidRPr="004272EF">
              <w:rPr>
                <w:rFonts w:ascii="Arial" w:eastAsia="Times New Roman" w:hAnsi="Arial" w:cs="Arial"/>
                <w:sz w:val="16"/>
                <w:szCs w:val="20"/>
              </w:rPr>
              <w:t>5</w:t>
            </w:r>
          </w:p>
        </w:tc>
        <w:tc>
          <w:tcPr>
            <w:tcW w:w="399" w:type="pct"/>
            <w:vAlign w:val="center"/>
          </w:tcPr>
          <w:p w14:paraId="28998933"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lang w:val="ka-GE"/>
              </w:rPr>
              <w:t>-</w:t>
            </w:r>
            <w:r w:rsidRPr="004272EF">
              <w:rPr>
                <w:rFonts w:ascii="Arial" w:eastAsia="Times New Roman" w:hAnsi="Arial" w:cs="Arial"/>
                <w:sz w:val="16"/>
                <w:szCs w:val="20"/>
              </w:rPr>
              <w:t>5</w:t>
            </w:r>
            <w:r w:rsidRPr="004272EF">
              <w:rPr>
                <w:rFonts w:ascii="Arial" w:eastAsia="Times New Roman" w:hAnsi="Arial" w:cs="Arial"/>
                <w:sz w:val="16"/>
                <w:szCs w:val="20"/>
                <w:lang w:val="ka-GE"/>
              </w:rPr>
              <w:t>.</w:t>
            </w:r>
            <w:r w:rsidRPr="004272EF">
              <w:rPr>
                <w:rFonts w:ascii="Arial" w:eastAsia="Times New Roman" w:hAnsi="Arial" w:cs="Arial"/>
                <w:sz w:val="16"/>
                <w:szCs w:val="20"/>
              </w:rPr>
              <w:t>1</w:t>
            </w:r>
          </w:p>
        </w:tc>
        <w:tc>
          <w:tcPr>
            <w:tcW w:w="399" w:type="pct"/>
            <w:vAlign w:val="center"/>
          </w:tcPr>
          <w:p w14:paraId="25312FE3"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lang w:val="ka-GE"/>
              </w:rPr>
              <w:t>-</w:t>
            </w:r>
            <w:r w:rsidRPr="004272EF">
              <w:rPr>
                <w:rFonts w:ascii="Arial" w:eastAsia="Times New Roman" w:hAnsi="Arial" w:cs="Arial"/>
                <w:sz w:val="16"/>
                <w:szCs w:val="20"/>
              </w:rPr>
              <w:t>4</w:t>
            </w:r>
            <w:r w:rsidRPr="004272EF">
              <w:rPr>
                <w:rFonts w:ascii="Arial" w:eastAsia="Times New Roman" w:hAnsi="Arial" w:cs="Arial"/>
                <w:sz w:val="16"/>
                <w:szCs w:val="20"/>
                <w:lang w:val="ka-GE"/>
              </w:rPr>
              <w:t>.</w:t>
            </w:r>
            <w:r w:rsidRPr="004272EF">
              <w:rPr>
                <w:rFonts w:ascii="Arial" w:eastAsia="Times New Roman" w:hAnsi="Arial" w:cs="Arial"/>
                <w:sz w:val="16"/>
                <w:szCs w:val="20"/>
              </w:rPr>
              <w:t>2</w:t>
            </w:r>
          </w:p>
        </w:tc>
        <w:tc>
          <w:tcPr>
            <w:tcW w:w="399" w:type="pct"/>
            <w:shd w:val="clear" w:color="auto" w:fill="auto"/>
            <w:noWrap/>
            <w:vAlign w:val="center"/>
          </w:tcPr>
          <w:p w14:paraId="6B06E071" w14:textId="77777777" w:rsidR="003F400B" w:rsidRPr="004272EF" w:rsidRDefault="003F400B" w:rsidP="003B29A2">
            <w:pPr>
              <w:spacing w:after="0" w:line="240" w:lineRule="auto"/>
              <w:jc w:val="center"/>
              <w:rPr>
                <w:rFonts w:ascii="Arial" w:eastAsia="Times New Roman" w:hAnsi="Arial" w:cs="Arial"/>
                <w:sz w:val="16"/>
                <w:szCs w:val="20"/>
              </w:rPr>
            </w:pPr>
            <w:r w:rsidRPr="004272EF">
              <w:rPr>
                <w:rFonts w:ascii="Arial" w:eastAsia="Times New Roman" w:hAnsi="Arial" w:cs="Arial"/>
                <w:sz w:val="16"/>
                <w:szCs w:val="20"/>
              </w:rPr>
              <w:t>-3.2</w:t>
            </w:r>
          </w:p>
        </w:tc>
      </w:tr>
    </w:tbl>
    <w:p w14:paraId="21BD87CB" w14:textId="77777777" w:rsidR="003F400B" w:rsidRPr="004272EF" w:rsidRDefault="003F400B" w:rsidP="003F400B">
      <w:pPr>
        <w:tabs>
          <w:tab w:val="left" w:pos="90"/>
        </w:tabs>
        <w:spacing w:after="120" w:line="240" w:lineRule="auto"/>
        <w:ind w:left="1077"/>
        <w:jc w:val="both"/>
        <w:rPr>
          <w:rFonts w:ascii="Sylfaen" w:hAnsi="Sylfaen" w:cs="LitNusx"/>
          <w:b/>
          <w:bCs/>
          <w:lang w:val="ka-GE"/>
        </w:rPr>
      </w:pPr>
    </w:p>
    <w:p w14:paraId="7F0F445F" w14:textId="77777777" w:rsidR="003F400B" w:rsidRPr="004272EF" w:rsidRDefault="003F400B" w:rsidP="003F400B">
      <w:pPr>
        <w:keepNext/>
        <w:spacing w:before="240" w:after="60" w:line="240" w:lineRule="auto"/>
        <w:ind w:firstLine="720"/>
        <w:outlineLvl w:val="1"/>
        <w:rPr>
          <w:rFonts w:ascii="LitNusx" w:hAnsi="LitNusx" w:cs="LitNusx"/>
          <w:b/>
          <w:bCs/>
          <w:i/>
          <w:iCs/>
        </w:rPr>
      </w:pPr>
      <w:r w:rsidRPr="004272EF">
        <w:rPr>
          <w:rFonts w:ascii="Sylfaen" w:eastAsia="Times New Roman" w:hAnsi="Sylfaen" w:cs="Arial"/>
          <w:b/>
          <w:bCs/>
          <w:i/>
          <w:iCs/>
          <w:sz w:val="24"/>
          <w:szCs w:val="24"/>
          <w:lang w:val="ka-GE"/>
        </w:rPr>
        <w:t>მშპ</w:t>
      </w:r>
    </w:p>
    <w:p w14:paraId="07BEE840" w14:textId="77777777" w:rsidR="003F400B" w:rsidRPr="004272EF" w:rsidRDefault="003F400B" w:rsidP="003F400B">
      <w:pPr>
        <w:spacing w:line="276" w:lineRule="auto"/>
        <w:ind w:firstLine="720"/>
        <w:jc w:val="both"/>
        <w:rPr>
          <w:rFonts w:ascii="Sylfaen" w:hAnsi="Sylfaen" w:cs="Sylfaen"/>
          <w:lang w:val="ka-GE"/>
        </w:rPr>
      </w:pPr>
      <w:r w:rsidRPr="004272EF">
        <w:rPr>
          <w:rFonts w:ascii="Sylfaen" w:hAnsi="Sylfaen" w:cs="Sylfaen"/>
          <w:lang w:val="ka-GE"/>
        </w:rPr>
        <w:t>2019 წელს მთლიანი შიდა პროდუქტის ზრდამ 5.1 პროცენტი შეადგინა. COVID-19-ით გამოწვეული მდგომარეობის გამო 2020 წელს მოსალოდნელია ეკონომიკის 4.0 პროცენტით შემცირება. მიუხედავად ამისა, მომდევნო წლებში ეკონომიკა დაიწყებს გაჯანსაღებას და 2021-2024 წლებში საშუალოდ 5.3 პროცენტით გაიზრდება წლიურად. 2024 წლისთვის ნომინალური მთლიანი შიდა პროდუქტი 70.4 მლრდ ლარამდე გაიზრდება, ხოლო მშპ ერთ სულ მოსახლეზე 2019 წელთან  შედარებით 5.5 ათასი ლარით მოიმატებს და 18 917 ლარს გაუტოლდება.</w:t>
      </w:r>
    </w:p>
    <w:p w14:paraId="41E09CEB" w14:textId="77777777" w:rsidR="003F400B" w:rsidRPr="004272EF" w:rsidRDefault="003F400B" w:rsidP="003F400B">
      <w:pPr>
        <w:keepNext/>
        <w:spacing w:before="240" w:after="60" w:line="240" w:lineRule="auto"/>
        <w:ind w:firstLine="720"/>
        <w:outlineLvl w:val="1"/>
        <w:rPr>
          <w:rFonts w:ascii="Sylfaen" w:eastAsia="Times New Roman" w:hAnsi="Sylfaen" w:cs="Arial"/>
          <w:b/>
          <w:bCs/>
          <w:i/>
          <w:iCs/>
          <w:sz w:val="24"/>
          <w:szCs w:val="24"/>
          <w:lang w:val="ka-GE"/>
        </w:rPr>
      </w:pPr>
      <w:r w:rsidRPr="004272EF">
        <w:rPr>
          <w:rFonts w:ascii="Sylfaen" w:eastAsia="Times New Roman" w:hAnsi="Sylfaen" w:cs="Arial"/>
          <w:b/>
          <w:bCs/>
          <w:i/>
          <w:iCs/>
          <w:sz w:val="24"/>
          <w:szCs w:val="24"/>
          <w:lang w:val="ka-GE"/>
        </w:rPr>
        <w:t>ფასები</w:t>
      </w:r>
    </w:p>
    <w:p w14:paraId="60F0A9A7" w14:textId="77777777" w:rsidR="003F400B" w:rsidRPr="004272EF" w:rsidRDefault="003F400B" w:rsidP="003F400B">
      <w:pPr>
        <w:spacing w:line="276" w:lineRule="auto"/>
        <w:ind w:firstLine="720"/>
        <w:jc w:val="both"/>
        <w:rPr>
          <w:rFonts w:ascii="Sylfaen" w:hAnsi="Sylfaen" w:cs="Sylfaen"/>
          <w:lang w:val="ka-GE"/>
        </w:rPr>
      </w:pPr>
      <w:r w:rsidRPr="004272EF">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2020 წლისთვის 4.7 პროცენტამდე გაიზრდება, რაც გლობალური მიწოდების ჯაჭვების გადალაგების პროცესში გაზრდილი ზღვრული დანახარჯებით აიხსნება. საშუალოვადიან პერიოდში ინფლაცია შემცირებას დაიწყებს და 2022-2024 წლებში მიზნობრივ მაჩვენებელზე შენარჩუნდება.</w:t>
      </w:r>
    </w:p>
    <w:p w14:paraId="0BA9540C" w14:textId="77777777" w:rsidR="003F400B" w:rsidRPr="004272EF" w:rsidRDefault="003F400B" w:rsidP="003F400B">
      <w:pPr>
        <w:keepNext/>
        <w:spacing w:before="240" w:after="60" w:line="240" w:lineRule="auto"/>
        <w:ind w:firstLine="720"/>
        <w:outlineLvl w:val="1"/>
        <w:rPr>
          <w:rFonts w:ascii="Sylfaen" w:eastAsia="Times New Roman" w:hAnsi="Sylfaen" w:cs="Arial"/>
          <w:b/>
          <w:bCs/>
          <w:i/>
          <w:iCs/>
          <w:sz w:val="24"/>
          <w:szCs w:val="24"/>
          <w:lang w:val="ka-GE"/>
        </w:rPr>
      </w:pPr>
      <w:r w:rsidRPr="004272EF">
        <w:rPr>
          <w:rFonts w:ascii="Sylfaen" w:eastAsia="Times New Roman" w:hAnsi="Sylfaen" w:cs="Arial"/>
          <w:b/>
          <w:bCs/>
          <w:i/>
          <w:iCs/>
          <w:sz w:val="24"/>
          <w:szCs w:val="24"/>
          <w:lang w:val="ka-GE"/>
        </w:rPr>
        <w:t>მიმდინარე ანგარიშის ბალანსი</w:t>
      </w:r>
    </w:p>
    <w:p w14:paraId="7A0A04CE" w14:textId="77777777" w:rsidR="003F400B" w:rsidRPr="004272EF" w:rsidRDefault="003F400B" w:rsidP="003F400B">
      <w:pPr>
        <w:keepNext/>
        <w:spacing w:before="240" w:after="60" w:line="240" w:lineRule="auto"/>
        <w:ind w:firstLine="720"/>
        <w:jc w:val="both"/>
        <w:outlineLvl w:val="1"/>
        <w:rPr>
          <w:rFonts w:ascii="Sylfaen" w:hAnsi="Sylfaen" w:cs="Sylfaen"/>
          <w:lang w:val="ka-GE"/>
        </w:rPr>
      </w:pPr>
      <w:r w:rsidRPr="004272EF">
        <w:rPr>
          <w:rFonts w:ascii="Sylfaen" w:hAnsi="Sylfaen" w:cs="Sylfaen"/>
          <w:lang w:val="ka-GE"/>
        </w:rPr>
        <w:t xml:space="preserve">2019 წელს დაფიქსირდა ისტორიულად ყველაზე დაბალი მიმდინარე ანგარიშის დეფიციტი მშპ-ს 5.1 პროცენტის დონეზე. ტურიზმის სექტორისა და სასაქონლო ექსპორტის მკვეთრი შემცირების გამო, 2020 </w:t>
      </w:r>
      <w:r w:rsidRPr="004272EF">
        <w:rPr>
          <w:rFonts w:ascii="Sylfaen" w:hAnsi="Sylfaen" w:cs="Sylfaen"/>
          <w:lang w:val="ka-GE"/>
        </w:rPr>
        <w:lastRenderedPageBreak/>
        <w:t>წლისთვის მიმდინარე ანგარიშის დეფიციტი 8.8 პროცენტის დონეზეა ნავარაუდევი, რის შემდეგაც მოსალოდნელია მისი თანმიმდევრული კლება და 2024 წლისთვის 3.2%-მდე შემცირება.</w:t>
      </w:r>
    </w:p>
    <w:p w14:paraId="6D6758BB" w14:textId="77777777" w:rsidR="003F400B" w:rsidRPr="004272EF" w:rsidRDefault="003F400B" w:rsidP="003F400B">
      <w:pPr>
        <w:keepNext/>
        <w:spacing w:before="240" w:after="60" w:line="240" w:lineRule="auto"/>
        <w:ind w:firstLine="720"/>
        <w:outlineLvl w:val="1"/>
        <w:rPr>
          <w:rFonts w:ascii="Sylfaen" w:eastAsia="Times New Roman" w:hAnsi="Sylfaen" w:cs="Arial"/>
          <w:b/>
          <w:bCs/>
          <w:i/>
          <w:iCs/>
          <w:sz w:val="24"/>
          <w:szCs w:val="24"/>
          <w:lang w:val="ka-GE"/>
        </w:rPr>
      </w:pPr>
      <w:r w:rsidRPr="004272EF">
        <w:rPr>
          <w:rFonts w:ascii="Sylfaen" w:eastAsia="Times New Roman" w:hAnsi="Sylfaen" w:cs="Arial"/>
          <w:b/>
          <w:bCs/>
          <w:i/>
          <w:iCs/>
          <w:sz w:val="24"/>
          <w:szCs w:val="24"/>
          <w:lang w:val="ka-GE"/>
        </w:rPr>
        <w:t xml:space="preserve">მთავრობის ვალი </w:t>
      </w:r>
    </w:p>
    <w:p w14:paraId="30C3EE8D" w14:textId="77777777" w:rsidR="003F400B" w:rsidRPr="004272EF" w:rsidRDefault="003F400B" w:rsidP="003F400B">
      <w:pPr>
        <w:spacing w:after="120" w:line="240" w:lineRule="auto"/>
        <w:ind w:firstLine="720"/>
        <w:jc w:val="both"/>
        <w:rPr>
          <w:rFonts w:ascii="Sylfaen" w:hAnsi="Sylfaen" w:cs="Sylfaen"/>
          <w:lang w:val="ka-GE"/>
        </w:rPr>
      </w:pPr>
      <w:r w:rsidRPr="004272EF">
        <w:rPr>
          <w:rFonts w:ascii="Sylfaen" w:hAnsi="Sylfaen" w:cs="Sylfaen"/>
          <w:lang w:val="ka-GE"/>
        </w:rPr>
        <w:t>ერთი მხრივ,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გადააჭარბა 40-პროცენტიან ნიშნულს და 2020 წლის ბოლოსთვის მოსალოდნელია მშპ-ს 54.4 პროცენტის დონეზე მიღწევა. აქედან, საგარეო ვალი 42.5, ხოლო საშინაო ვალი 11.9 პროცენტია. აღნიშნული მაჩვენებელი დაბალია ეკონომიკური თავისუფლების აქტით განსაზღვრულ მთავრობის ვალის დონესთან შედარებით (მშპ-ს 60%). 2021-2024 წლებში დაგეგმილია მთავრობის ვალის თანმიმდევრული კლება და 2024 წლისთვის 51.9 პროცენტამდე შემცირება.</w:t>
      </w:r>
    </w:p>
    <w:p w14:paraId="67A3715C" w14:textId="77777777" w:rsidR="003F400B" w:rsidRPr="004272EF" w:rsidRDefault="003F400B" w:rsidP="003F400B">
      <w:pPr>
        <w:spacing w:after="120" w:line="240" w:lineRule="auto"/>
        <w:ind w:firstLine="720"/>
        <w:jc w:val="both"/>
        <w:rPr>
          <w:rFonts w:ascii="Sylfaen" w:hAnsi="Sylfaen" w:cs="Sylfaen"/>
          <w:lang w:val="ka-GE"/>
        </w:rPr>
      </w:pPr>
    </w:p>
    <w:p w14:paraId="0440C3F9" w14:textId="77777777" w:rsidR="003F400B" w:rsidRPr="004272EF" w:rsidRDefault="003F400B" w:rsidP="003F400B">
      <w:pPr>
        <w:tabs>
          <w:tab w:val="left" w:pos="90"/>
        </w:tabs>
        <w:spacing w:after="120" w:line="240" w:lineRule="auto"/>
        <w:jc w:val="center"/>
        <w:rPr>
          <w:rFonts w:ascii="Sylfaen" w:eastAsia="Times New Roman" w:hAnsi="Sylfaen" w:cs="Sylfaen"/>
          <w:b/>
          <w:bCs/>
          <w:color w:val="000000" w:themeColor="text1"/>
          <w:sz w:val="24"/>
          <w:szCs w:val="24"/>
          <w:lang w:val="ka-GE"/>
        </w:rPr>
      </w:pPr>
      <w:r w:rsidRPr="004272EF">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14:paraId="43AACA00"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bookmarkStart w:id="48" w:name="_Toc390171529"/>
      <w:bookmarkStart w:id="49" w:name="_Toc397674947"/>
      <w:bookmarkStart w:id="50" w:name="_Toc399419763"/>
      <w:bookmarkStart w:id="51" w:name="_Toc390171532"/>
      <w:r w:rsidRPr="004272EF">
        <w:rPr>
          <w:rFonts w:ascii="Sylfaen" w:eastAsia="Times New Roman" w:hAnsi="Sylfaen" w:cs="Arial"/>
          <w:b/>
          <w:bCs/>
          <w:i/>
          <w:iCs/>
          <w:sz w:val="24"/>
          <w:szCs w:val="24"/>
          <w:lang w:val="ka-GE"/>
        </w:rPr>
        <w:t>მთლიანი შიდა პროდუქტის დინამიკა</w:t>
      </w:r>
      <w:bookmarkEnd w:id="48"/>
      <w:bookmarkEnd w:id="49"/>
      <w:bookmarkEnd w:id="50"/>
    </w:p>
    <w:p w14:paraId="0A1431BA" w14:textId="77777777" w:rsidR="003F400B" w:rsidRPr="004272EF" w:rsidRDefault="003F400B" w:rsidP="003F400B">
      <w:pPr>
        <w:spacing w:line="276" w:lineRule="auto"/>
        <w:ind w:firstLine="720"/>
        <w:jc w:val="both"/>
        <w:rPr>
          <w:rFonts w:ascii="Sylfaen" w:hAnsi="Sylfaen" w:cs="Sylfaen"/>
          <w:lang w:val="ka-GE"/>
        </w:rPr>
      </w:pPr>
      <w:bookmarkStart w:id="52" w:name="_Toc397674948"/>
      <w:bookmarkStart w:id="53" w:name="_Toc399419764"/>
      <w:r w:rsidRPr="004272EF">
        <w:rPr>
          <w:rFonts w:ascii="Sylfaen" w:hAnsi="Sylfaen" w:cs="Sylfaen"/>
          <w:lang w:val="ka-GE"/>
        </w:rPr>
        <w:t>2019 წელს, მთლიანი შიდა პროდუქტის რეალურმა ზრდამ წინა წელთან შედარებით 5.1 პროცენტი შეადგინა. პირველ კვარტალში - 5.0%, მეორე კვარტალში - 4.6%, მესამე კვარტალში - 5.8%, ხოლო  მეოთხე კვარტალში - 5.1%. 2019 წელს მთლიანი შიდა პროდუქტი ნომინალურ გამოსახულებაში 50 002.2 მლნ ლარით განისაზღვრა, რაც 12.1 პროცენტით აღემატება წინა წლის ანალოგიურ მაჩვენებელს. ხოლო მშპ ერთ სულ მოსახლეზე 13 428.9 ლარს (4 763.5 აშშ დოლარი) შეადგენს.</w:t>
      </w:r>
    </w:p>
    <w:p w14:paraId="43C46A3D" w14:textId="77777777" w:rsidR="009624D2" w:rsidRPr="009624D2" w:rsidRDefault="009624D2" w:rsidP="009624D2">
      <w:pPr>
        <w:spacing w:after="0"/>
        <w:ind w:firstLine="720"/>
        <w:jc w:val="both"/>
        <w:rPr>
          <w:rFonts w:ascii="Sylfaen" w:hAnsi="Sylfaen"/>
          <w:color w:val="000000" w:themeColor="text1"/>
          <w:lang w:val="ka-GE"/>
        </w:rPr>
      </w:pPr>
      <w:r w:rsidRPr="00BA313E">
        <w:rPr>
          <w:rFonts w:ascii="Sylfaen" w:hAnsi="Sylfaen" w:cs="Sylfaen"/>
          <w:lang w:val="ka-GE"/>
        </w:rPr>
        <w:t>პანდემიის გავლენამ ეკონომიკური სუბიექტების საქმიანობაზე განაპირობა მნიშვნელოვანი ნეგატიური ზეწოლა ქვეყნის ეკონომიკური ზრდის მაჩვენებლებზე</w:t>
      </w:r>
      <w:r>
        <w:rPr>
          <w:rFonts w:ascii="Sylfaen" w:hAnsi="Sylfaen" w:cs="Sylfaen"/>
          <w:lang w:val="ka-GE"/>
        </w:rPr>
        <w:t>.</w:t>
      </w:r>
      <w:r>
        <w:rPr>
          <w:rFonts w:ascii="Sylfaen" w:hAnsi="Sylfaen"/>
          <w:color w:val="000000" w:themeColor="text1"/>
        </w:rPr>
        <w:t xml:space="preserve"> </w:t>
      </w:r>
      <w:r w:rsidR="003F400B" w:rsidRPr="004272EF">
        <w:rPr>
          <w:rFonts w:ascii="Sylfaen" w:hAnsi="Sylfaen"/>
          <w:color w:val="000000" w:themeColor="text1"/>
          <w:lang w:val="ka-GE"/>
        </w:rPr>
        <w:t xml:space="preserve">2020 წლის პირველი ხუთი თვის საშუალო რეალურმა კლებამ 5.4 პროცენტი შეადგინა. 2020 წლის I კვარტალის საშუალო რეალური ზრდა 2.2 პროცენტს შეადგენს. </w:t>
      </w:r>
      <w:r w:rsidRPr="00BA313E">
        <w:rPr>
          <w:rFonts w:ascii="Sylfaen" w:hAnsi="Sylfaen" w:cs="Sylfaen"/>
          <w:lang w:val="ka-GE"/>
        </w:rPr>
        <w:t xml:space="preserve">ბიუჯეტის საგადასახადო შემოსავლებსა და ლარის გაცვლით კურსზე. </w:t>
      </w:r>
    </w:p>
    <w:p w14:paraId="612C6C71" w14:textId="77777777" w:rsidR="009624D2" w:rsidRPr="00566280" w:rsidRDefault="009624D2" w:rsidP="009624D2">
      <w:pPr>
        <w:ind w:firstLine="567"/>
        <w:jc w:val="both"/>
        <w:rPr>
          <w:rFonts w:ascii="Sylfaen" w:hAnsi="Sylfaen" w:cs="Sylfaen"/>
          <w:lang w:val="ka-GE"/>
        </w:rPr>
      </w:pPr>
      <w:r w:rsidRPr="00BA313E">
        <w:rPr>
          <w:rFonts w:ascii="Sylfaen" w:hAnsi="Sylfaen" w:cs="Sylfaen"/>
          <w:lang w:val="ka-GE"/>
        </w:rPr>
        <w:t xml:space="preserve">საერთაშორისო სავალუტო </w:t>
      </w:r>
      <w:r>
        <w:rPr>
          <w:rFonts w:ascii="Sylfaen" w:hAnsi="Sylfaen" w:cs="Sylfaen"/>
          <w:lang w:val="ka-GE"/>
        </w:rPr>
        <w:t>ფონდთან შეჯერებული</w:t>
      </w:r>
      <w:r w:rsidRPr="00BA313E">
        <w:rPr>
          <w:rFonts w:ascii="Sylfaen" w:hAnsi="Sylfaen" w:cs="Sylfaen"/>
          <w:lang w:val="ka-GE"/>
        </w:rPr>
        <w:t xml:space="preserve"> პროგნოზით, მოსალოდნელია, რომ საქართველოს ეკონომიკა 2020 წლის განმავლობაში 4%-ით შემცირდება, თუმცა </w:t>
      </w:r>
      <w:r>
        <w:rPr>
          <w:rFonts w:ascii="Sylfaen" w:hAnsi="Sylfaen" w:cs="Sylfaen"/>
          <w:lang w:val="ka-GE"/>
        </w:rPr>
        <w:t>არსებული პროგნოზების მიხედვით, ეკონომიკური ზრდის აღდგენა 2021 წლიდან დაიწყება და მშპ-ს რეალური ზრდა 4%-ს, ხოლო 2022 წლისთვის 6,0%-ს მიაღწევს.</w:t>
      </w:r>
    </w:p>
    <w:p w14:paraId="0049136E" w14:textId="77777777" w:rsidR="009624D2" w:rsidRPr="004272EF" w:rsidRDefault="009624D2" w:rsidP="003F400B">
      <w:pPr>
        <w:spacing w:after="0"/>
        <w:ind w:firstLine="720"/>
        <w:jc w:val="both"/>
        <w:rPr>
          <w:rFonts w:ascii="Sylfaen" w:hAnsi="Sylfaen"/>
          <w:color w:val="000000" w:themeColor="text1"/>
          <w:lang w:val="ka-GE"/>
        </w:rPr>
      </w:pPr>
    </w:p>
    <w:p w14:paraId="0E7B176A"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r w:rsidRPr="004272EF">
        <w:rPr>
          <w:rFonts w:ascii="Sylfaen" w:eastAsia="Times New Roman" w:hAnsi="Sylfaen" w:cs="Arial"/>
          <w:b/>
          <w:bCs/>
          <w:i/>
          <w:iCs/>
          <w:sz w:val="24"/>
          <w:szCs w:val="24"/>
          <w:lang w:val="ka-GE"/>
        </w:rPr>
        <w:t>ეკონომიკური ზრდის დარგობრივი სტრუქტურა</w:t>
      </w:r>
      <w:bookmarkEnd w:id="52"/>
      <w:bookmarkEnd w:id="53"/>
    </w:p>
    <w:p w14:paraId="233DF6AF" w14:textId="77777777" w:rsidR="003F400B" w:rsidRPr="004272EF" w:rsidRDefault="003F400B" w:rsidP="003F400B">
      <w:pPr>
        <w:spacing w:after="0"/>
        <w:ind w:firstLine="720"/>
        <w:jc w:val="both"/>
        <w:rPr>
          <w:rFonts w:ascii="Sylfaen" w:eastAsia="Times New Roman" w:hAnsi="Sylfaen"/>
          <w:lang w:val="ka-GE" w:eastAsia="ru-RU"/>
        </w:rPr>
      </w:pPr>
      <w:bookmarkStart w:id="54" w:name="_Toc423602186"/>
      <w:r w:rsidRPr="004272EF">
        <w:rPr>
          <w:rFonts w:ascii="Sylfaen" w:hAnsi="Sylfaen" w:cs="Sylfaen"/>
          <w:lang w:val="ka-GE"/>
        </w:rPr>
        <w:t>2019 წლის მონაცემებით ყველაზე მაღალი ეკონომიკური ზრდა დაფიქსირდა შემდეგ დარგებში: ინფორმაცია და კომუნიკაცია (15.2%), პროფესიული, სამეცნიერო და ტექნიკური საქმიანობები (14.4%), ხელოვნება, გართობა, დასვენება (14.3%), ჯანდაცვა და სოციალური მომსახურების საქმიანობები (9.6%), ადმინასტრიციული და დამხმარე მომსახურების გაწევის საქმიანობები (9.4%), განთავსების საშუალებებით უზრუნველყოფის და საკვების მიწოდების საქმიანობები (8.9%), საბითუმო და საცალო ვაჭრობა (8.8%).</w:t>
      </w:r>
    </w:p>
    <w:p w14:paraId="1B2D49C3" w14:textId="77777777" w:rsidR="003F400B" w:rsidRPr="004272EF" w:rsidRDefault="003F400B" w:rsidP="003F400B">
      <w:pPr>
        <w:spacing w:after="0"/>
        <w:ind w:firstLine="720"/>
        <w:jc w:val="both"/>
        <w:rPr>
          <w:rFonts w:ascii="Sylfaen" w:eastAsia="Times New Roman" w:hAnsi="Sylfaen"/>
          <w:lang w:val="ka-GE" w:eastAsia="ru-RU"/>
        </w:rPr>
      </w:pPr>
      <w:r w:rsidRPr="004272EF">
        <w:rPr>
          <w:rFonts w:ascii="Sylfaen" w:eastAsia="Times New Roman" w:hAnsi="Sylfaen"/>
          <w:lang w:val="ka-GE" w:eastAsia="ru-RU"/>
        </w:rPr>
        <w:t xml:space="preserve">2020 წლის პირველ კვარტალში ქვეყნის ეკონომიკურ ზრდაში მნიშვნელოვანი როლი ხელოვნებას, გართობა და დასვენებას, ჯანდაცვას და სოციალური მომსახურების საქმიანობებს და სამთომოპოვებით მრეწველობას უჭირავს. ეკონომიკური ზრდის დარგობრივ სტრუქტურაში გაიზარდა: ხელოვნება, გართობა და დასვენება 16.2 პროცენტით, ჯანდაცვას და სოციალური მომსახურების საქმიანობები 13.5 პროცენტით, </w:t>
      </w:r>
      <w:r w:rsidRPr="004272EF">
        <w:rPr>
          <w:rFonts w:ascii="Sylfaen" w:eastAsia="Times New Roman" w:hAnsi="Sylfaen"/>
          <w:lang w:val="ka-GE" w:eastAsia="ru-RU"/>
        </w:rPr>
        <w:lastRenderedPageBreak/>
        <w:t>სამთომოპოვებით მრეწველობა 8.9 პროცენტით, ინფორმაცია და კომუნიკაცია 7.6 პროცენტით, მშენებლობა 6.7 პროცენტით, დამამუშავებელი მრეწველობა 5.7 პროცენტით</w:t>
      </w:r>
      <w:bookmarkEnd w:id="54"/>
      <w:r w:rsidRPr="004272EF">
        <w:rPr>
          <w:rFonts w:ascii="Sylfaen" w:eastAsia="Times New Roman" w:hAnsi="Sylfaen"/>
          <w:lang w:val="ka-GE" w:eastAsia="ru-RU"/>
        </w:rPr>
        <w:t xml:space="preserve"> და სხვა.</w:t>
      </w:r>
    </w:p>
    <w:p w14:paraId="33736DA5" w14:textId="77777777" w:rsidR="003F400B" w:rsidRPr="004272EF" w:rsidRDefault="003F400B" w:rsidP="003F400B">
      <w:pPr>
        <w:spacing w:after="0"/>
        <w:ind w:firstLine="720"/>
        <w:jc w:val="both"/>
        <w:rPr>
          <w:rFonts w:ascii="Sylfaen" w:hAnsi="Sylfaen"/>
          <w:color w:val="FF0000"/>
          <w:lang w:val="ka-GE"/>
        </w:rPr>
      </w:pPr>
      <w:r w:rsidRPr="004272EF">
        <w:rPr>
          <w:rFonts w:ascii="Sylfaen" w:hAnsi="Sylfaen"/>
          <w:color w:val="FF0000"/>
          <w:lang w:val="ka-GE"/>
        </w:rPr>
        <w:tab/>
      </w:r>
    </w:p>
    <w:p w14:paraId="6E42286F"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bookmarkStart w:id="55" w:name="_Toc397674949"/>
      <w:bookmarkStart w:id="56" w:name="_Toc399419765"/>
      <w:r w:rsidRPr="004272EF">
        <w:rPr>
          <w:rFonts w:ascii="Sylfaen" w:eastAsia="Times New Roman" w:hAnsi="Sylfaen" w:cs="Arial"/>
          <w:b/>
          <w:bCs/>
          <w:i/>
          <w:iCs/>
          <w:sz w:val="24"/>
          <w:szCs w:val="24"/>
          <w:lang w:val="ka-GE"/>
        </w:rPr>
        <w:t>კერძო  სექტორის როლი ეკონომიკურ ზრდაში</w:t>
      </w:r>
      <w:bookmarkEnd w:id="55"/>
      <w:bookmarkEnd w:id="56"/>
    </w:p>
    <w:p w14:paraId="7B160DD3" w14:textId="77777777" w:rsidR="003F400B" w:rsidRPr="004272EF" w:rsidRDefault="003F400B" w:rsidP="003F400B">
      <w:pPr>
        <w:spacing w:after="0"/>
        <w:ind w:firstLine="720"/>
        <w:jc w:val="both"/>
        <w:rPr>
          <w:rFonts w:ascii="Sylfaen" w:eastAsia="Times New Roman" w:hAnsi="Sylfaen"/>
          <w:lang w:val="ka-GE" w:eastAsia="ru-RU"/>
        </w:rPr>
      </w:pPr>
      <w:r w:rsidRPr="004272EF">
        <w:rPr>
          <w:rFonts w:ascii="Sylfaen" w:hAnsi="Sylfaen" w:cs="Sylfaen"/>
          <w:lang w:val="ka-GE"/>
        </w:rPr>
        <w:t>2019 წელს ეკონომიკურ ზრდაში წარმართველი როლი კვლავ  კერძო სექტორს ეჭირა. 2019 წელს ბიზნეს სექტორის ბრუნვის მოცულობა 27.0 პროცენტით, ხოლო საწარმოთა მიერ გამოშვებული პროდუქციის ღირებულება 14.4 პროცენტით გაიზარდა. ბიზნეს სექტორში დასაქმებულთა რაოდენობა გაზრდილია 29.4 ათასი ადამიანით</w:t>
      </w:r>
    </w:p>
    <w:p w14:paraId="181D6040" w14:textId="77777777" w:rsidR="003F400B" w:rsidRPr="004272EF" w:rsidRDefault="003F400B" w:rsidP="003F400B">
      <w:pPr>
        <w:ind w:firstLine="720"/>
        <w:jc w:val="both"/>
        <w:rPr>
          <w:rFonts w:ascii="Sylfaen" w:eastAsia="Times New Roman" w:hAnsi="Sylfaen"/>
          <w:lang w:val="ka-GE" w:eastAsia="ru-RU"/>
        </w:rPr>
      </w:pPr>
      <w:bookmarkStart w:id="57" w:name="_Toc390171530"/>
      <w:bookmarkStart w:id="58" w:name="_Toc397674950"/>
      <w:bookmarkStart w:id="59" w:name="_Toc399419766"/>
      <w:r w:rsidRPr="004272EF">
        <w:rPr>
          <w:rFonts w:ascii="Sylfaen" w:eastAsia="Times New Roman" w:hAnsi="Sylfaen"/>
          <w:lang w:val="ka-GE" w:eastAsia="ru-RU"/>
        </w:rPr>
        <w:t xml:space="preserve">2020 წლის პირველ კვარტალში ბიზნეს სექტორის ბრუნვის მოცულობა გაიზარდა 13.5 პროცენტით, ხოლო პროდუქციის გამოშვება 8.4 პროცენტით. ბიზნეს სექტორში დასაქმებულთა რაოდენობა 20.6 ათასი ადამიანით გაიზარდა. </w:t>
      </w:r>
    </w:p>
    <w:p w14:paraId="3A022FD2"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bookmarkStart w:id="60" w:name="_Toc453682720"/>
      <w:r w:rsidRPr="004272EF">
        <w:rPr>
          <w:rFonts w:ascii="Sylfaen" w:eastAsia="Times New Roman" w:hAnsi="Sylfaen" w:cs="Arial"/>
          <w:b/>
          <w:bCs/>
          <w:i/>
          <w:iCs/>
          <w:sz w:val="24"/>
          <w:szCs w:val="24"/>
          <w:lang w:val="ka-GE"/>
        </w:rPr>
        <w:t>უმუშევრობის დონე</w:t>
      </w:r>
      <w:bookmarkEnd w:id="60"/>
    </w:p>
    <w:p w14:paraId="00F16A74" w14:textId="77777777" w:rsidR="003F400B" w:rsidRPr="004272EF" w:rsidRDefault="003F400B" w:rsidP="003F400B">
      <w:pPr>
        <w:ind w:firstLine="720"/>
        <w:jc w:val="both"/>
        <w:rPr>
          <w:rFonts w:ascii="Sylfaen" w:hAnsi="Sylfaen"/>
          <w:lang w:val="ka-GE"/>
        </w:rPr>
      </w:pPr>
      <w:r w:rsidRPr="004272EF">
        <w:rPr>
          <w:rFonts w:ascii="Sylfaen" w:hAnsi="Sylfaen"/>
          <w:lang w:val="ka-GE"/>
        </w:rPr>
        <w:t xml:space="preserve">2019 წელს უმუშევრობის დონე  2018 წელთან </w:t>
      </w:r>
      <w:r w:rsidRPr="004272EF">
        <w:rPr>
          <w:rFonts w:ascii="Sylfaen" w:hAnsi="Sylfaen"/>
        </w:rPr>
        <w:t xml:space="preserve"> </w:t>
      </w:r>
      <w:r w:rsidRPr="004272EF">
        <w:rPr>
          <w:rFonts w:ascii="Sylfaen" w:hAnsi="Sylfaen"/>
          <w:lang w:val="ka-GE"/>
        </w:rPr>
        <w:t>შედარებით 1.1 პროცენტული პუნქტით შემცირდა და 11</w:t>
      </w:r>
      <w:r w:rsidRPr="004272EF">
        <w:rPr>
          <w:rFonts w:ascii="Sylfaen" w:hAnsi="Sylfaen"/>
        </w:rPr>
        <w:t>.</w:t>
      </w:r>
      <w:r w:rsidRPr="004272EF">
        <w:rPr>
          <w:rFonts w:ascii="Sylfaen" w:hAnsi="Sylfaen"/>
          <w:lang w:val="ka-GE"/>
        </w:rPr>
        <w:t xml:space="preserve">6% შეადგინა. აღსანიშნავია, რომ 2019 წელს უმუშევრობის დონემ </w:t>
      </w:r>
      <w:r w:rsidRPr="004272EF">
        <w:rPr>
          <w:rFonts w:ascii="Sylfaen" w:hAnsi="Sylfaen"/>
        </w:rPr>
        <w:t xml:space="preserve"> </w:t>
      </w:r>
      <w:r w:rsidRPr="004272EF">
        <w:rPr>
          <w:rFonts w:ascii="Sylfaen" w:hAnsi="Sylfaen"/>
          <w:lang w:val="ka-GE"/>
        </w:rPr>
        <w:t xml:space="preserve">ბოლო წლების განმავლობაში ყველაზე დაბალ ნიშნულს მიაღწია. </w:t>
      </w:r>
    </w:p>
    <w:p w14:paraId="488D8B7A"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r w:rsidRPr="004272EF">
        <w:rPr>
          <w:rFonts w:ascii="Sylfaen" w:eastAsia="Times New Roman" w:hAnsi="Sylfaen" w:cs="Arial"/>
          <w:b/>
          <w:bCs/>
          <w:i/>
          <w:iCs/>
          <w:sz w:val="24"/>
          <w:szCs w:val="24"/>
          <w:lang w:val="ka-GE"/>
        </w:rPr>
        <w:t>ფასები</w:t>
      </w:r>
      <w:bookmarkEnd w:id="57"/>
      <w:bookmarkEnd w:id="58"/>
      <w:bookmarkEnd w:id="59"/>
    </w:p>
    <w:p w14:paraId="792CAF05" w14:textId="77777777" w:rsidR="003F400B" w:rsidRPr="004272EF" w:rsidRDefault="003F400B" w:rsidP="003F400B">
      <w:pPr>
        <w:spacing w:after="0"/>
        <w:ind w:firstLine="720"/>
        <w:jc w:val="both"/>
        <w:rPr>
          <w:rFonts w:ascii="Sylfaen" w:hAnsi="Sylfaen" w:cs="Sylfaen"/>
          <w:lang w:val="ka-GE"/>
        </w:rPr>
      </w:pPr>
      <w:r w:rsidRPr="004272EF">
        <w:rPr>
          <w:rFonts w:ascii="Sylfaen" w:hAnsi="Sylfaen" w:cs="Sylfaen"/>
          <w:lang w:val="ka-GE"/>
        </w:rPr>
        <w:t xml:space="preserve">2019 წელს წლიური ინფლაციის დონე 7.0 პროცენტით განისაზღვრა. ამავე პერიოდისათვის, საშუალო ინფლაცია 4.9 პროცენტის დონეზეა. </w:t>
      </w:r>
    </w:p>
    <w:p w14:paraId="4243471B" w14:textId="77777777" w:rsidR="003F400B" w:rsidRPr="004272EF" w:rsidRDefault="003F400B" w:rsidP="003F400B">
      <w:pPr>
        <w:spacing w:after="0"/>
        <w:ind w:firstLine="720"/>
        <w:jc w:val="both"/>
        <w:rPr>
          <w:rFonts w:ascii="Sylfaen" w:hAnsi="Sylfaen" w:cs="Sylfaen"/>
          <w:lang w:val="ka-GE"/>
        </w:rPr>
      </w:pPr>
      <w:r w:rsidRPr="004272EF">
        <w:rPr>
          <w:rFonts w:ascii="Sylfaen" w:hAnsi="Sylfaen" w:cs="Sylfaen"/>
          <w:lang w:val="ka-GE"/>
        </w:rPr>
        <w:t xml:space="preserve">2020 წლის მაისში წლიური ინფლაციის დონემ  6.5 პროცენტი შეადგინა. </w:t>
      </w:r>
    </w:p>
    <w:p w14:paraId="2A0BAD0D" w14:textId="77777777" w:rsidR="003F400B" w:rsidRPr="004272EF" w:rsidRDefault="003F400B" w:rsidP="003F400B">
      <w:pPr>
        <w:spacing w:after="0"/>
        <w:ind w:firstLine="720"/>
        <w:jc w:val="both"/>
        <w:rPr>
          <w:rFonts w:ascii="Sylfaen" w:hAnsi="Sylfaen" w:cs="Sylfaen"/>
          <w:lang w:val="ka-GE"/>
        </w:rPr>
      </w:pPr>
      <w:r w:rsidRPr="004272EF">
        <w:rPr>
          <w:rFonts w:ascii="Sylfaen" w:hAnsi="Sylfaen" w:cs="Sylfaen"/>
        </w:rPr>
        <w:t>წლიური</w:t>
      </w:r>
      <w:r w:rsidRPr="004272EF">
        <w:t xml:space="preserve"> </w:t>
      </w:r>
      <w:r w:rsidRPr="004272EF">
        <w:rPr>
          <w:rFonts w:ascii="Sylfaen" w:hAnsi="Sylfaen" w:cs="Sylfaen"/>
        </w:rPr>
        <w:t>ინფლაციის</w:t>
      </w:r>
      <w:r w:rsidRPr="004272EF">
        <w:t xml:space="preserve"> </w:t>
      </w:r>
      <w:r w:rsidRPr="004272EF">
        <w:rPr>
          <w:rFonts w:ascii="Sylfaen" w:hAnsi="Sylfaen" w:cs="Sylfaen"/>
        </w:rPr>
        <w:t>ფორმირებაზე</w:t>
      </w:r>
      <w:r w:rsidRPr="004272EF">
        <w:t xml:space="preserve"> </w:t>
      </w:r>
      <w:r w:rsidRPr="004272EF">
        <w:rPr>
          <w:rFonts w:ascii="Sylfaen" w:hAnsi="Sylfaen" w:cs="Sylfaen"/>
        </w:rPr>
        <w:t>ძირითადი</w:t>
      </w:r>
      <w:r w:rsidRPr="004272EF">
        <w:t xml:space="preserve"> </w:t>
      </w:r>
      <w:r w:rsidRPr="004272EF">
        <w:rPr>
          <w:rFonts w:ascii="Sylfaen" w:hAnsi="Sylfaen" w:cs="Sylfaen"/>
        </w:rPr>
        <w:t>გავლენა</w:t>
      </w:r>
      <w:r w:rsidRPr="004272EF">
        <w:t xml:space="preserve"> </w:t>
      </w:r>
      <w:r w:rsidRPr="004272EF">
        <w:rPr>
          <w:rFonts w:ascii="Sylfaen" w:hAnsi="Sylfaen" w:cs="Sylfaen"/>
        </w:rPr>
        <w:t>იქონია</w:t>
      </w:r>
      <w:r w:rsidRPr="004272EF">
        <w:t xml:space="preserve"> </w:t>
      </w:r>
      <w:r w:rsidRPr="004272EF">
        <w:rPr>
          <w:rFonts w:ascii="Sylfaen" w:hAnsi="Sylfaen" w:cs="Sylfaen"/>
        </w:rPr>
        <w:t>ფასების</w:t>
      </w:r>
      <w:r w:rsidRPr="004272EF">
        <w:t xml:space="preserve"> </w:t>
      </w:r>
      <w:r w:rsidRPr="004272EF">
        <w:rPr>
          <w:rFonts w:ascii="Sylfaen" w:hAnsi="Sylfaen" w:cs="Sylfaen"/>
        </w:rPr>
        <w:t>ცვლილებამ</w:t>
      </w:r>
      <w:r w:rsidRPr="004272EF">
        <w:t xml:space="preserve"> </w:t>
      </w:r>
      <w:r w:rsidRPr="004272EF">
        <w:rPr>
          <w:rFonts w:ascii="Sylfaen" w:hAnsi="Sylfaen" w:cs="Sylfaen"/>
        </w:rPr>
        <w:t>შემდეგ</w:t>
      </w:r>
      <w:r w:rsidRPr="004272EF">
        <w:t xml:space="preserve"> </w:t>
      </w:r>
      <w:r w:rsidRPr="004272EF">
        <w:rPr>
          <w:rFonts w:ascii="Sylfaen" w:hAnsi="Sylfaen" w:cs="Sylfaen"/>
          <w:lang w:val="ka-GE"/>
        </w:rPr>
        <w:t xml:space="preserve">ჯგუფებზე: სურსათი და უალკოჰოლო სასმელები: ფასები გაიზარდა 14.7%-ით, რაც ინფლაციის მთლიან მაჩვენებელზე 4.58 პროცენტული პუნქტით აისახა; ავეჯი, საოჯახო ნივთები, სახლის მოვლა: ჯგუფში ფასები გაიზარდა 8.3%-ით, რაც ინფლაციის მთლიან მაჩვენებელზე 0.5 პროცენტული პუნქტით აისახა; ჯანმრთელობის დაცვა: ფასები გაიზარდა 6.1%, რაც 0.49 პროცენტული პუნქტით აისახა მთლიანი ინდექსის ზრდაში; სასტუმროები, კაფეები და რესტორნები: ფასები გაიზარდა 6.1%-ით, რაც ინფლაციის მთლიან მაჩვენებელზე 0.26 პროცენტული პუნქტით აისახა. </w:t>
      </w:r>
    </w:p>
    <w:p w14:paraId="1CFAA830"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bookmarkStart w:id="61" w:name="_Toc390171531"/>
      <w:bookmarkStart w:id="62" w:name="_Toc397674951"/>
      <w:bookmarkStart w:id="63" w:name="_Toc399419767"/>
      <w:r w:rsidRPr="004272EF">
        <w:rPr>
          <w:rFonts w:ascii="Sylfaen" w:eastAsia="Times New Roman" w:hAnsi="Sylfaen" w:cs="Arial"/>
          <w:b/>
          <w:bCs/>
          <w:i/>
          <w:iCs/>
          <w:sz w:val="24"/>
          <w:szCs w:val="24"/>
          <w:lang w:val="ka-GE"/>
        </w:rPr>
        <w:t>ლარის გაცვლითი კურსი</w:t>
      </w:r>
      <w:bookmarkEnd w:id="61"/>
      <w:bookmarkEnd w:id="62"/>
      <w:bookmarkEnd w:id="63"/>
    </w:p>
    <w:p w14:paraId="5712F275" w14:textId="77777777" w:rsidR="003F400B" w:rsidRPr="004272EF" w:rsidRDefault="003F400B" w:rsidP="003F400B">
      <w:pPr>
        <w:spacing w:after="0"/>
        <w:ind w:firstLine="720"/>
        <w:jc w:val="both"/>
        <w:rPr>
          <w:rFonts w:ascii="Sylfaen" w:hAnsi="Sylfaen" w:cs="Sylfaen"/>
          <w:lang w:val="ka-GE"/>
        </w:rPr>
      </w:pPr>
      <w:r w:rsidRPr="004272EF">
        <w:rPr>
          <w:rFonts w:ascii="Sylfaen" w:hAnsi="Sylfaen" w:cs="Sylfaen"/>
          <w:lang w:val="ka-GE"/>
        </w:rPr>
        <w:t>2019 წელს ლარი გაუფასურდა აშშ დოლართან მიმართებაში. 2019 წელს 2018 წელთან შედარებით ლარის გაცვლითი კურსი აშშ  დოლარის მიმართ 7.1 პროცენტით გაუფასურდა და 2.87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7.9 პროცენტით.</w:t>
      </w:r>
    </w:p>
    <w:p w14:paraId="0CEC551D" w14:textId="77777777" w:rsidR="003F400B" w:rsidRPr="004272EF" w:rsidRDefault="003F400B" w:rsidP="003F400B">
      <w:pPr>
        <w:ind w:firstLine="720"/>
        <w:jc w:val="both"/>
        <w:rPr>
          <w:rFonts w:ascii="Sylfaen" w:hAnsi="Sylfaen" w:cs="Sylfaen"/>
          <w:lang w:val="ka-GE"/>
        </w:rPr>
      </w:pPr>
      <w:r w:rsidRPr="004272EF">
        <w:rPr>
          <w:rFonts w:ascii="Sylfaen" w:hAnsi="Sylfaen" w:cs="Sylfaen"/>
          <w:lang w:val="ka-GE"/>
        </w:rPr>
        <w:t>2020 წლის ივნისში 2019 წლის დეკემბერთან შედარებით ლარის გაცვლითი კურსი აშშ  დოლარის მიმართ 10.8 პროცენტით გაუფასურდა და 3.18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2.4 პროცენტით.</w:t>
      </w:r>
    </w:p>
    <w:p w14:paraId="6189EE82"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bookmarkStart w:id="64" w:name="_Toc399419768"/>
      <w:r w:rsidRPr="004272EF">
        <w:rPr>
          <w:rFonts w:ascii="Sylfaen" w:eastAsia="Times New Roman" w:hAnsi="Sylfaen" w:cs="Arial"/>
          <w:b/>
          <w:bCs/>
          <w:i/>
          <w:iCs/>
          <w:sz w:val="24"/>
          <w:szCs w:val="24"/>
          <w:lang w:val="ka-GE"/>
        </w:rPr>
        <w:lastRenderedPageBreak/>
        <w:t>ბიუჯეტის საგადასახადო შემოსავლები</w:t>
      </w:r>
      <w:bookmarkEnd w:id="51"/>
      <w:bookmarkEnd w:id="64"/>
    </w:p>
    <w:p w14:paraId="038FDB2E" w14:textId="77777777" w:rsidR="003F400B" w:rsidRPr="004272EF" w:rsidRDefault="003F400B" w:rsidP="003F400B">
      <w:pPr>
        <w:autoSpaceDE w:val="0"/>
        <w:autoSpaceDN w:val="0"/>
        <w:adjustRightInd w:val="0"/>
        <w:spacing w:after="0"/>
        <w:ind w:firstLine="720"/>
        <w:jc w:val="both"/>
        <w:rPr>
          <w:rFonts w:ascii="Sylfaen" w:hAnsi="Sylfaen"/>
          <w:lang w:val="ka-GE"/>
        </w:rPr>
      </w:pPr>
      <w:r w:rsidRPr="004272EF">
        <w:rPr>
          <w:rFonts w:ascii="Sylfaen" w:hAnsi="Sylfaen"/>
          <w:lang w:val="ka-GE"/>
        </w:rPr>
        <w:t>2019 წელს საგადასახადო შემოსავლები გადაჭარბებით შესრულდა. 2019 წელს ნაერთი ბიუჯეტის ფაქტიურმა საგადასახადო შემოსავლების ზრდამ წინა წელთან 8.7 პროცენტი შეადგინა, რაც ნომინალურ გამოსახულებაში 911.5 მლნ ლარს შეადგენს.</w:t>
      </w:r>
    </w:p>
    <w:p w14:paraId="40D8210B"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rPr>
      </w:pPr>
      <w:bookmarkStart w:id="65" w:name="_Toc390171534"/>
      <w:bookmarkStart w:id="66" w:name="_Toc399419769"/>
      <w:r w:rsidRPr="004272EF">
        <w:rPr>
          <w:rFonts w:ascii="Sylfaen" w:eastAsia="Times New Roman" w:hAnsi="Sylfaen" w:cs="Arial"/>
          <w:b/>
          <w:bCs/>
          <w:i/>
          <w:iCs/>
          <w:sz w:val="24"/>
          <w:szCs w:val="24"/>
          <w:lang w:val="ka-GE"/>
        </w:rPr>
        <w:t>საგარეო ვაჭრობა</w:t>
      </w:r>
      <w:bookmarkEnd w:id="65"/>
      <w:bookmarkEnd w:id="66"/>
    </w:p>
    <w:p w14:paraId="3E7878B7" w14:textId="77777777" w:rsidR="003F400B" w:rsidRPr="004272EF" w:rsidRDefault="003F400B" w:rsidP="003F400B">
      <w:pPr>
        <w:spacing w:after="0"/>
        <w:ind w:firstLine="720"/>
        <w:jc w:val="both"/>
        <w:rPr>
          <w:rFonts w:ascii="Sylfaen" w:hAnsi="Sylfaen"/>
          <w:lang w:val="ka-GE"/>
        </w:rPr>
      </w:pPr>
      <w:bookmarkStart w:id="67" w:name="_Toc390171535"/>
      <w:r w:rsidRPr="004272EF">
        <w:rPr>
          <w:rFonts w:ascii="Sylfaen" w:hAnsi="Sylfaen"/>
          <w:lang w:val="ka-GE"/>
        </w:rPr>
        <w:t>2019 წელს საქართველოში საქონლით საგარეო სავაჭრო ბრუნვამ 12 831.0 მლნ აშშ დოლარი შეადგინა, რაც წინა წლის შესაბამის მაჩვენებელზე 2.7 პროცენტით მეტია; აქედან ექსპორტი  3 765.4 მლნ აშშ დოლარს შეადგენს (12.2 პროცენტით მეტი), ხოლო იმპორტი 9 065.5 მლნ აშშ დოლარს (0.8 პროცენტით ნაკლები). საქართველოს უარყოფითმა სავაჭრო ბალანსმა 2019 წელს 5 300.1 მლნ აშშ დოლარი შეადგინა.</w:t>
      </w:r>
    </w:p>
    <w:p w14:paraId="2EBBD687"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2020 წლის იანვარ-მაისში საგარეო სავაჭრო ბრუნვამ 4 205.8 მლნ. აშშ დოლარი შეადგინა, რაც წინა წლის შესაბამისი პერიოდის მაჩვენებელზე 16.8 პროცენტით ნაკლებია. აქედან ექსპორტი 1 235.7 მლნ. აშშ დოლარს შეადგენს (16.2 პროცენტით ნაკლები), ხოლო იმპორტი 2 970.1 მლნ. აშშ დოლარს (17.0 პროცენტით ნაკლები). საქართველოს უარყოფითმა სავაჭრო ბალანსმა 2019 წლის იანვარ-მაისში 1 734.4 მლნ. აშშ დოლარი შეადგინა.</w:t>
      </w:r>
    </w:p>
    <w:p w14:paraId="7721CEE8"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საქართველოს უმსხვილესი სავაჭრო პარტნიორი ევროკავშირია, რომლის წილი მთლიან საქონელბრუნვაში 23.7%-ს შეადგენს. უმსხვილეს სავაჭრო პარტნიორებში აგრეთვე შედის თურქეთი (13.3%), რუსეთი (11.7%), ჩინეთი (10.5%) დ აზერბაიჯანი (9.7%).</w:t>
      </w:r>
    </w:p>
    <w:p w14:paraId="670BA0A0"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მთლიან ექსპორტში ევროკავშირის წილი 22.3%-ია. ჩინეთის 13.6%, შემდეგ მოდიან აზერბაიჯანი 13.5%, რუსეთი 12.7%, თურქეთი 6.6% და სომხეთი 5.4%.</w:t>
      </w:r>
    </w:p>
    <w:p w14:paraId="441E0E30"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მთლიან იმპორტში ევროკავშირის წილი 24.3%-ია. თურქეთის 16.1%, შემდეგ მოდიან რუსეთი 11.3%, ჩინეთი 9.3%,  აზერბაიჯანი 8.1% და აშშ 5.1%.</w:t>
      </w:r>
    </w:p>
    <w:p w14:paraId="50132F23"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2020 წლის იანვარ-მაისში, საექსპორტო საქონელში პირველი ადგილი სპილენძის მადნებმა და კონცენტრატებმა დაიკავა, 258.1 მლნ. აშშ დოლარი და მთელი ექსპორტის 20.9% შეადგინა. შემდეგ მოდიან მსუბუქი ავტომობილები (12.0%), ფეროშენადნობები (8.8%), ყურძნის ნატურალური ღვინოები (5.9%), ძვირფასი ლითონების მადნები (5.4%) და სხვა.</w:t>
      </w:r>
    </w:p>
    <w:p w14:paraId="0B043A8B"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საიმპორტო საქონელში პირველ ადგილზე მსუბუქი ავტომობილებია, რომლის იმპორტმა 222.8 მლნ. აშშ დოლარი და მთელი იმპორტის 7.5% შეადგინა. შემდეგ მოდიან სპილენძის მადნები (6.7%),  ნავთობი და ნავთობპროდუქტები (6.6%), ნავთობის აირები და აირისებრი ნახშირწყალბადები (5.6%) და სხვა.</w:t>
      </w:r>
    </w:p>
    <w:p w14:paraId="3C469E65"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r w:rsidRPr="004272EF">
        <w:rPr>
          <w:rFonts w:ascii="Sylfaen" w:eastAsia="Times New Roman" w:hAnsi="Sylfaen" w:cs="Arial"/>
          <w:b/>
          <w:bCs/>
          <w:i/>
          <w:iCs/>
          <w:sz w:val="24"/>
          <w:szCs w:val="24"/>
          <w:lang w:val="ka-GE"/>
        </w:rPr>
        <w:t xml:space="preserve">პირდაპირი უცხოური ინვესტიციები </w:t>
      </w:r>
    </w:p>
    <w:p w14:paraId="7C374F7F"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2019 წელს, წინასწარი მონაცემებით, საქართველოში განხორციელებული პირდაპირი უცხოური ინვესტიციების მოცულობა 0.2 პროცენტით გაიზარდა და 1 267.7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(247.8 მლნ აშშ დოლარი), თურქეთი (236.5 მლნ აშშ დოლარი) და აშშ (99.0 მლნ აშშ დოლარი) წარმოადგენს.</w:t>
      </w:r>
    </w:p>
    <w:p w14:paraId="70F1ADED" w14:textId="77777777" w:rsidR="003F400B" w:rsidRPr="004272EF" w:rsidRDefault="003F400B" w:rsidP="003F400B">
      <w:pPr>
        <w:spacing w:after="0"/>
        <w:ind w:firstLine="720"/>
        <w:jc w:val="both"/>
        <w:rPr>
          <w:rFonts w:ascii="Sylfaen" w:hAnsi="Sylfaen"/>
          <w:color w:val="FF0000"/>
          <w:lang w:val="ka-GE"/>
        </w:rPr>
      </w:pPr>
      <w:r w:rsidRPr="004272EF">
        <w:rPr>
          <w:rFonts w:ascii="Sylfaen" w:hAnsi="Sylfaen"/>
          <w:lang w:val="ka-GE"/>
        </w:rPr>
        <w:t>წინასწარი მონაცემებით, 2020 წლის I კვარტალში საქართველოში განხორციელებული პირდაპირი უცხოური ინვესტიციების მოცულობამ  165.4 მლნ. აშშ დოლარი შეადგინა, რაც 41.7 პროცენტით ნაკლებია 2019 წლის I კვარტალის მონაცემებზე.</w:t>
      </w:r>
      <w:r w:rsidRPr="004272EF">
        <w:rPr>
          <w:rFonts w:ascii="Sylfaen" w:hAnsi="Sylfaen"/>
          <w:color w:val="FF0000"/>
          <w:lang w:val="ka-GE"/>
        </w:rPr>
        <w:t xml:space="preserve">  </w:t>
      </w:r>
      <w:r w:rsidRPr="004272EF">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44.2 პროცენტით, მეორე ადგილზე აშშ -  17.0 პროცენტით, ხოლო მესამე ადგილზე  პანამა - 11.9 პროცენტით.</w:t>
      </w:r>
    </w:p>
    <w:p w14:paraId="02AA416E"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lastRenderedPageBreak/>
        <w:t>ყველაზე მეტი პირდაპირი უცხოური ინვესტიცია საფინანსო სექტორში განხორციელდა და 94.9 მლნ აშშ დოლარი შეადგინა, შემდეგ მოდის უძრავი ქონება (34.0 მლნ აშშ დოლარი) და სასტუმროები და რესტორნები სექტორი (15.8 მლნ აშშ დოლარი).</w:t>
      </w:r>
    </w:p>
    <w:p w14:paraId="589CD4D4" w14:textId="77777777" w:rsidR="003F400B" w:rsidRPr="004272EF" w:rsidRDefault="003F400B" w:rsidP="003F400B">
      <w:pPr>
        <w:spacing w:after="0"/>
        <w:ind w:firstLine="720"/>
        <w:jc w:val="both"/>
        <w:rPr>
          <w:rFonts w:ascii="Sylfaen" w:hAnsi="Sylfaen"/>
          <w:lang w:val="ka-GE"/>
        </w:rPr>
      </w:pPr>
    </w:p>
    <w:p w14:paraId="139DA7E1"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r w:rsidRPr="004272EF">
        <w:rPr>
          <w:rFonts w:ascii="Sylfaen" w:eastAsia="Times New Roman" w:hAnsi="Sylfaen" w:cs="Arial"/>
          <w:b/>
          <w:bCs/>
          <w:i/>
          <w:iCs/>
          <w:sz w:val="24"/>
          <w:szCs w:val="24"/>
          <w:lang w:val="ka-GE"/>
        </w:rPr>
        <w:t>ფულადი გზავნილები</w:t>
      </w:r>
    </w:p>
    <w:p w14:paraId="223E2B92" w14:textId="77777777" w:rsidR="003F400B" w:rsidRPr="004272EF" w:rsidRDefault="003F400B" w:rsidP="003F400B">
      <w:pPr>
        <w:spacing w:after="0"/>
        <w:ind w:firstLine="720"/>
        <w:jc w:val="both"/>
        <w:rPr>
          <w:rFonts w:ascii="Sylfaen" w:hAnsi="Sylfaen"/>
          <w:lang w:val="ka-GE"/>
        </w:rPr>
      </w:pPr>
      <w:bookmarkStart w:id="68" w:name="_Toc390171537"/>
      <w:bookmarkStart w:id="69" w:name="_Toc399419771"/>
      <w:bookmarkEnd w:id="67"/>
      <w:r w:rsidRPr="004272EF">
        <w:rPr>
          <w:rFonts w:ascii="Sylfaen" w:hAnsi="Sylfaen"/>
          <w:lang w:val="ka-GE"/>
        </w:rPr>
        <w:t xml:space="preserve">2019 წელს, წმინდა ფულადი გზავნილები წინა წელთან შედარებით 10.8 პროცენტით გაიზარდა და 1 495.9 მლნ აშშ დოლარი შეადგინა (146.0 მლნ აშშ დოლარით მეტი). </w:t>
      </w:r>
    </w:p>
    <w:p w14:paraId="461A48CB"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2020 წლის ხუთი თვის წმინდა ფულადი გზავნილები წინა წლის შესაბამის პერიოდთან შედარებით 9.7 პროცენტით შემცირდა და 515.6 მლნ აშშ დოლარი შეადგინა (55.5 მლნ აშშ დოლარით ნაკლები). წმინდა ფულადი გზავნილები გაიზარდა იტალიიდან 9.3 პროცენტით და 99.6 მლნ აშშ დოლარი შეადგინა (8.5 მლნ აშშ დოლარით მეტი), საბერძნეთიდან  0.5 პროცენტით და 73.1 მლნ აშშ დოლარი შეადგინა (0.4 მლნ აშშ დოლარით მეტი). შემცირდა რუსეთიდან 36.5 პროცენტით და 84.5 მლნ აშშ დოლარი შეადგინა (48.5 მლნ აშშ დოლარით ნაკლები), აშშ-დან 3.1 პროცენტით და 66.4 მლნ აშშ დოლარი შეადგინა (2.1 მლნ აშშ დოლარით ნაკლები).</w:t>
      </w:r>
    </w:p>
    <w:p w14:paraId="79677BE5"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r w:rsidRPr="004272EF">
        <w:rPr>
          <w:rFonts w:ascii="Sylfaen" w:eastAsia="Times New Roman" w:hAnsi="Sylfaen" w:cs="Arial"/>
          <w:b/>
          <w:bCs/>
          <w:i/>
          <w:iCs/>
          <w:sz w:val="24"/>
          <w:szCs w:val="24"/>
          <w:lang w:val="ka-GE"/>
        </w:rPr>
        <w:t>ტურიზმი</w:t>
      </w:r>
    </w:p>
    <w:p w14:paraId="1208EC77"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2019 წელს, საქართველოს 9 358 ათასი ვიზიტორი ეწვია (2018 წლის მონაცემებით, ვიზიტორების რაოდენობა 8 680 ათასს შეადგენდა), რაც გასული წლის ანალოგიურ მონაცემს 7.8 პროცენტით აღემატება (წყარო: საქართველოს ტურიზმის ეროვნული ადმინისტრაცია).</w:t>
      </w:r>
    </w:p>
    <w:p w14:paraId="7B6456D6"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ტურიზმიდან მიღებულმა შემოსავლებმა 3 269 მლნ აშშ დოლარი შეადგინა, რაც 1.4 პროცენტით (46.6 მლნ აშშ დოლარით) აღემატება გასული წლის მაჩვენებელს (წყარო: საქართველოს ეროვნული ბანკი).</w:t>
      </w:r>
    </w:p>
    <w:p w14:paraId="53644621"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 xml:space="preserve">  2020 წლის ხუთი თვის საერთაშორისო მოგზაურების ვიზიტორები წინა წლის შესაბამის პერიოდთან შედარებით 52.9 პროცენტით შემცირდა და 1 407.6 ათასი ვიზიტორი შეადგინა.</w:t>
      </w:r>
    </w:p>
    <w:p w14:paraId="48E33987" w14:textId="77777777" w:rsidR="003F400B" w:rsidRPr="004272EF" w:rsidRDefault="003F400B" w:rsidP="003F400B">
      <w:pPr>
        <w:spacing w:after="0"/>
        <w:ind w:firstLine="720"/>
        <w:jc w:val="both"/>
        <w:rPr>
          <w:rFonts w:ascii="Sylfaen" w:hAnsi="Sylfaen"/>
          <w:lang w:val="ka-GE"/>
        </w:rPr>
      </w:pPr>
      <w:r w:rsidRPr="004272EF">
        <w:rPr>
          <w:rFonts w:ascii="Sylfaen" w:hAnsi="Sylfaen"/>
          <w:lang w:val="ka-GE"/>
        </w:rPr>
        <w:t>ტურიზმიდან მიღებულმა შემოსავლებმა 445.3 მლნ აშშ დოლარი შეადგინა, რაც 60.1 პროცენტით (671 მლნ აშშ დოლარით) ნაკლებია გასული წლის მაჩვენებელს.</w:t>
      </w:r>
    </w:p>
    <w:p w14:paraId="5022CC34" w14:textId="77777777" w:rsidR="003F400B" w:rsidRPr="004272EF" w:rsidRDefault="003F400B" w:rsidP="003F400B">
      <w:pPr>
        <w:keepNext/>
        <w:spacing w:before="240" w:after="60" w:line="240" w:lineRule="auto"/>
        <w:outlineLvl w:val="1"/>
        <w:rPr>
          <w:rFonts w:ascii="Sylfaen" w:eastAsia="Times New Roman" w:hAnsi="Sylfaen" w:cs="Arial"/>
          <w:b/>
          <w:bCs/>
          <w:i/>
          <w:iCs/>
          <w:sz w:val="24"/>
          <w:szCs w:val="24"/>
          <w:lang w:val="ka-GE"/>
        </w:rPr>
      </w:pPr>
      <w:r w:rsidRPr="004272EF">
        <w:rPr>
          <w:rFonts w:ascii="Sylfaen" w:eastAsia="Times New Roman" w:hAnsi="Sylfaen" w:cs="Arial"/>
          <w:b/>
          <w:bCs/>
          <w:i/>
          <w:iCs/>
          <w:sz w:val="24"/>
          <w:szCs w:val="24"/>
          <w:lang w:val="ka-GE"/>
        </w:rPr>
        <w:t>მიმდინარე ანგარიშის ბალანსი</w:t>
      </w:r>
      <w:bookmarkEnd w:id="68"/>
      <w:bookmarkEnd w:id="69"/>
    </w:p>
    <w:p w14:paraId="6200D0C3" w14:textId="77777777" w:rsidR="003F400B" w:rsidRPr="004272EF" w:rsidRDefault="003F400B" w:rsidP="003F400B">
      <w:pPr>
        <w:spacing w:after="0"/>
        <w:ind w:firstLine="720"/>
        <w:jc w:val="both"/>
        <w:rPr>
          <w:rFonts w:ascii="Sylfaen" w:hAnsi="Sylfaen"/>
          <w:lang w:val="ka-GE"/>
        </w:rPr>
      </w:pPr>
      <w:bookmarkStart w:id="70" w:name="_Toc390171538"/>
      <w:bookmarkStart w:id="71" w:name="_Toc399419772"/>
      <w:r w:rsidRPr="004272EF">
        <w:rPr>
          <w:rFonts w:ascii="Sylfaen" w:hAnsi="Sylfaen"/>
          <w:lang w:val="ka-GE"/>
        </w:rPr>
        <w:t>2019 წელს, მიმდინარე ანგარიშის დეფიციტი 5.0 პროცენტს შეადგენს. 2020 წლის პირველ კვარტალში მიმდინარე ანგარიშის დეფიციტი 11.0 პროცენტია.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70"/>
    <w:bookmarkEnd w:id="71"/>
    <w:p w14:paraId="5455BBEE" w14:textId="77777777" w:rsidR="000E0FFF" w:rsidRPr="007E1F64" w:rsidRDefault="000E0FFF" w:rsidP="000E0FFF">
      <w:pPr>
        <w:keepNext/>
        <w:spacing w:before="240" w:after="60" w:line="240" w:lineRule="auto"/>
        <w:outlineLvl w:val="1"/>
        <w:rPr>
          <w:rFonts w:ascii="Sylfaen" w:eastAsia="Times New Roman" w:hAnsi="Sylfaen" w:cs="Arial"/>
          <w:b/>
          <w:bCs/>
          <w:i/>
          <w:iCs/>
          <w:sz w:val="24"/>
          <w:szCs w:val="24"/>
          <w:lang w:val="ka-GE"/>
        </w:rPr>
      </w:pPr>
      <w:r w:rsidRPr="007E1F64">
        <w:rPr>
          <w:rFonts w:ascii="Sylfaen" w:eastAsia="Times New Roman" w:hAnsi="Sylfaen" w:cs="Arial"/>
          <w:b/>
          <w:bCs/>
          <w:i/>
          <w:iCs/>
          <w:sz w:val="24"/>
          <w:szCs w:val="24"/>
          <w:lang w:val="ka-GE"/>
        </w:rPr>
        <w:t>ფისკალური პოლიტიკა</w:t>
      </w:r>
    </w:p>
    <w:p w14:paraId="7817734C" w14:textId="77777777" w:rsidR="000E0FFF" w:rsidRPr="007E1F64" w:rsidRDefault="000E0FFF" w:rsidP="000E0FFF">
      <w:pPr>
        <w:spacing w:after="0" w:line="240" w:lineRule="auto"/>
        <w:ind w:firstLine="720"/>
        <w:jc w:val="both"/>
        <w:rPr>
          <w:rFonts w:ascii="Sylfaen" w:hAnsi="Sylfaen"/>
          <w:b/>
          <w:bCs/>
          <w:lang w:val="ka-GE"/>
        </w:rPr>
      </w:pPr>
    </w:p>
    <w:p w14:paraId="36AF22A5" w14:textId="77777777" w:rsidR="000E0FFF" w:rsidRPr="007E1F64" w:rsidRDefault="000E0FFF" w:rsidP="000E0FFF">
      <w:pPr>
        <w:spacing w:after="120" w:line="240" w:lineRule="auto"/>
        <w:ind w:firstLine="720"/>
        <w:jc w:val="both"/>
        <w:rPr>
          <w:rFonts w:ascii="LitNusx" w:hAnsi="LitNusx" w:cs="Arial"/>
          <w:lang w:val="sv-SE"/>
        </w:rPr>
      </w:pPr>
      <w:r w:rsidRPr="007E1F64">
        <w:rPr>
          <w:rFonts w:ascii="Sylfaen" w:hAnsi="Sylfaen" w:cs="Arial"/>
          <w:lang w:val="ka-GE"/>
        </w:rPr>
        <w:t>გრძელვადიანი</w:t>
      </w:r>
      <w:r w:rsidRPr="007E1F64">
        <w:rPr>
          <w:rFonts w:ascii="LitNusx" w:hAnsi="LitNusx" w:cs="Arial"/>
          <w:lang w:val="pt-BR"/>
        </w:rPr>
        <w:t xml:space="preserve"> </w:t>
      </w:r>
      <w:r w:rsidRPr="007E1F64">
        <w:rPr>
          <w:rFonts w:ascii="Sylfaen" w:hAnsi="Sylfaen" w:cs="Arial"/>
          <w:lang w:val="ka-GE"/>
        </w:rPr>
        <w:t>პერიოდისთვის</w:t>
      </w:r>
      <w:r w:rsidRPr="007E1F64">
        <w:rPr>
          <w:rFonts w:ascii="LitNusx" w:hAnsi="LitNusx" w:cs="Arial"/>
          <w:lang w:val="pt-BR"/>
        </w:rPr>
        <w:t xml:space="preserve"> </w:t>
      </w:r>
      <w:r w:rsidRPr="007E1F64">
        <w:rPr>
          <w:rFonts w:ascii="Sylfaen" w:hAnsi="Sylfaen" w:cs="Arial"/>
          <w:b/>
          <w:bCs/>
          <w:iCs/>
          <w:lang w:val="ka-GE"/>
        </w:rPr>
        <w:t>მთავრობის</w:t>
      </w:r>
      <w:r w:rsidRPr="007E1F64">
        <w:rPr>
          <w:rFonts w:ascii="LitNusx" w:hAnsi="LitNusx" w:cs="Arial"/>
          <w:b/>
          <w:bCs/>
          <w:iCs/>
          <w:lang w:val="pt-BR"/>
        </w:rPr>
        <w:t xml:space="preserve"> </w:t>
      </w:r>
      <w:r w:rsidRPr="007E1F64">
        <w:rPr>
          <w:rFonts w:ascii="Sylfaen" w:hAnsi="Sylfaen" w:cs="Arial"/>
          <w:b/>
          <w:bCs/>
          <w:iCs/>
          <w:lang w:val="ka-GE"/>
        </w:rPr>
        <w:t>სტ</w:t>
      </w:r>
      <w:r w:rsidR="00424679" w:rsidRPr="007E1F64">
        <w:rPr>
          <w:rFonts w:ascii="Sylfaen" w:hAnsi="Sylfaen" w:cs="Arial"/>
          <w:b/>
          <w:bCs/>
          <w:iCs/>
          <w:lang w:val="ka-GE"/>
        </w:rPr>
        <w:t>რატეგია ითვალისწინებდა</w:t>
      </w:r>
      <w:r w:rsidRPr="007E1F64">
        <w:rPr>
          <w:rFonts w:ascii="LitNusx" w:hAnsi="LitNusx" w:cs="Arial"/>
          <w:lang w:val="pt-BR"/>
        </w:rPr>
        <w:t xml:space="preserve"> </w:t>
      </w:r>
      <w:r w:rsidRPr="007E1F64">
        <w:rPr>
          <w:rFonts w:ascii="Sylfaen" w:hAnsi="Sylfaen" w:cs="Arial"/>
          <w:lang w:val="ka-GE"/>
        </w:rPr>
        <w:t>ფისკალური</w:t>
      </w:r>
      <w:r w:rsidRPr="007E1F64">
        <w:rPr>
          <w:rFonts w:ascii="LitNusx" w:hAnsi="LitNusx" w:cs="Arial"/>
          <w:lang w:val="pt-BR"/>
        </w:rPr>
        <w:t xml:space="preserve"> </w:t>
      </w:r>
      <w:r w:rsidRPr="007E1F64">
        <w:rPr>
          <w:rFonts w:ascii="Sylfaen" w:hAnsi="Sylfaen" w:cs="Arial"/>
          <w:lang w:val="ka-GE"/>
        </w:rPr>
        <w:t>მდგომარეობის</w:t>
      </w:r>
      <w:r w:rsidRPr="007E1F64">
        <w:rPr>
          <w:rFonts w:ascii="LitNusx" w:hAnsi="LitNusx" w:cs="Arial"/>
          <w:lang w:val="pt-BR"/>
        </w:rPr>
        <w:t xml:space="preserve"> </w:t>
      </w:r>
      <w:r w:rsidRPr="007E1F64">
        <w:rPr>
          <w:rFonts w:ascii="Sylfaen" w:hAnsi="Sylfaen" w:cs="Arial"/>
          <w:lang w:val="ka-GE"/>
        </w:rPr>
        <w:t>გაუმჯობესება</w:t>
      </w:r>
      <w:r w:rsidRPr="007E1F64">
        <w:rPr>
          <w:rFonts w:ascii="LitNusx" w:hAnsi="LitNusx" w:cs="Arial"/>
          <w:lang w:val="pt-BR"/>
        </w:rPr>
        <w:t xml:space="preserve">, </w:t>
      </w:r>
      <w:r w:rsidRPr="007E1F64">
        <w:rPr>
          <w:rFonts w:ascii="Sylfaen" w:hAnsi="Sylfaen" w:cs="Arial"/>
          <w:lang w:val="ka-GE"/>
        </w:rPr>
        <w:t>რაც</w:t>
      </w:r>
      <w:r w:rsidRPr="007E1F64">
        <w:rPr>
          <w:rFonts w:ascii="LitNusx" w:hAnsi="LitNusx" w:cs="Arial"/>
          <w:lang w:val="pt-BR"/>
        </w:rPr>
        <w:t xml:space="preserve"> </w:t>
      </w:r>
      <w:r w:rsidRPr="007E1F64">
        <w:rPr>
          <w:rFonts w:ascii="Sylfaen" w:hAnsi="Sylfaen" w:cs="Arial"/>
        </w:rPr>
        <w:t>უზრუნველყოფს</w:t>
      </w:r>
      <w:r w:rsidRPr="007E1F64">
        <w:rPr>
          <w:rFonts w:ascii="Sylfaen" w:hAnsi="Sylfaen" w:cs="Arial"/>
          <w:lang w:val="ka-GE"/>
        </w:rPr>
        <w:t xml:space="preserve"> ეკონომიკური</w:t>
      </w:r>
      <w:r w:rsidRPr="007E1F64">
        <w:rPr>
          <w:rFonts w:ascii="LitNusx" w:hAnsi="LitNusx" w:cs="Arial"/>
          <w:lang w:val="sv-SE"/>
        </w:rPr>
        <w:t xml:space="preserve"> </w:t>
      </w:r>
      <w:r w:rsidRPr="007E1F64">
        <w:rPr>
          <w:rFonts w:ascii="Sylfaen" w:hAnsi="Sylfaen" w:cs="Arial"/>
          <w:lang w:val="ka-GE"/>
        </w:rPr>
        <w:t>ზრდის</w:t>
      </w:r>
      <w:r w:rsidRPr="007E1F64">
        <w:rPr>
          <w:rFonts w:ascii="LitNusx" w:hAnsi="LitNusx" w:cs="Arial"/>
          <w:lang w:val="sv-SE"/>
        </w:rPr>
        <w:t xml:space="preserve"> </w:t>
      </w:r>
      <w:r w:rsidRPr="007E1F64">
        <w:rPr>
          <w:rFonts w:ascii="Sylfaen" w:hAnsi="Sylfaen" w:cs="Arial"/>
          <w:lang w:val="ka-GE"/>
        </w:rPr>
        <w:t>მაღალი</w:t>
      </w:r>
      <w:r w:rsidRPr="007E1F64">
        <w:rPr>
          <w:rFonts w:ascii="LitNusx" w:hAnsi="LitNusx" w:cs="Arial"/>
          <w:lang w:val="sv-SE"/>
        </w:rPr>
        <w:t xml:space="preserve"> </w:t>
      </w:r>
      <w:r w:rsidRPr="007E1F64">
        <w:rPr>
          <w:rFonts w:ascii="Sylfaen" w:hAnsi="Sylfaen" w:cs="Arial"/>
          <w:lang w:val="ka-GE"/>
        </w:rPr>
        <w:t>ტემპის</w:t>
      </w:r>
      <w:r w:rsidRPr="007E1F64">
        <w:rPr>
          <w:rFonts w:ascii="LitNusx" w:hAnsi="LitNusx" w:cs="Arial"/>
          <w:lang w:val="sv-SE"/>
        </w:rPr>
        <w:t xml:space="preserve"> </w:t>
      </w:r>
      <w:r w:rsidRPr="007E1F64">
        <w:rPr>
          <w:rFonts w:ascii="Sylfaen" w:hAnsi="Sylfaen" w:cs="Arial"/>
          <w:lang w:val="ka-GE"/>
        </w:rPr>
        <w:t>შენარჩუნებას და მაკროეკონომიკურ</w:t>
      </w:r>
      <w:r w:rsidRPr="007E1F64">
        <w:rPr>
          <w:rFonts w:ascii="LitNusx" w:hAnsi="LitNusx" w:cs="Arial"/>
          <w:lang w:val="sv-SE"/>
        </w:rPr>
        <w:t xml:space="preserve"> </w:t>
      </w:r>
      <w:r w:rsidRPr="007E1F64">
        <w:rPr>
          <w:rFonts w:ascii="Sylfaen" w:hAnsi="Sylfaen" w:cs="Arial"/>
          <w:lang w:val="ka-GE"/>
        </w:rPr>
        <w:t>სტაბილურობას</w:t>
      </w:r>
      <w:r w:rsidRPr="007E1F64">
        <w:rPr>
          <w:rFonts w:ascii="LitNusx" w:hAnsi="LitNusx" w:cs="Arial"/>
          <w:lang w:val="ka-GE"/>
        </w:rPr>
        <w:t>;</w:t>
      </w:r>
    </w:p>
    <w:p w14:paraId="77D0ED7A" w14:textId="77777777" w:rsidR="000E0FFF" w:rsidRPr="007E1F64" w:rsidRDefault="000E0FFF" w:rsidP="000E0FFF">
      <w:pPr>
        <w:spacing w:after="120" w:line="240" w:lineRule="auto"/>
        <w:ind w:left="709" w:hanging="709"/>
        <w:jc w:val="both"/>
        <w:rPr>
          <w:rFonts w:ascii="LitNusx" w:hAnsi="LitNusx"/>
          <w:lang w:val="sv-SE"/>
        </w:rPr>
      </w:pPr>
      <w:r w:rsidRPr="007E1F64">
        <w:rPr>
          <w:rFonts w:ascii="Sylfaen" w:hAnsi="Sylfaen"/>
          <w:lang w:val="ka-GE"/>
        </w:rPr>
        <w:tab/>
      </w:r>
      <w:r w:rsidRPr="007E1F64">
        <w:rPr>
          <w:rFonts w:ascii="Sylfaen" w:hAnsi="Sylfaen"/>
          <w:b/>
          <w:bCs/>
          <w:i/>
          <w:iCs/>
          <w:lang w:val="ka-GE"/>
        </w:rPr>
        <w:t>ფისკალური</w:t>
      </w:r>
      <w:r w:rsidRPr="007E1F64">
        <w:rPr>
          <w:rFonts w:ascii="LitNusx" w:hAnsi="LitNusx"/>
          <w:b/>
          <w:bCs/>
          <w:i/>
          <w:iCs/>
          <w:lang w:val="sv-SE"/>
        </w:rPr>
        <w:t xml:space="preserve"> </w:t>
      </w:r>
      <w:r w:rsidRPr="007E1F64">
        <w:rPr>
          <w:rFonts w:ascii="Sylfaen" w:hAnsi="Sylfaen"/>
          <w:b/>
          <w:bCs/>
          <w:i/>
          <w:iCs/>
          <w:lang w:val="ka-GE"/>
        </w:rPr>
        <w:t>პოლიტიკის</w:t>
      </w:r>
      <w:r w:rsidRPr="007E1F64">
        <w:rPr>
          <w:rFonts w:ascii="LitNusx" w:hAnsi="LitNusx"/>
          <w:b/>
          <w:bCs/>
          <w:i/>
          <w:iCs/>
          <w:lang w:val="sv-SE"/>
        </w:rPr>
        <w:t xml:space="preserve"> </w:t>
      </w:r>
      <w:r w:rsidRPr="007E1F64">
        <w:rPr>
          <w:rFonts w:ascii="Sylfaen" w:hAnsi="Sylfaen"/>
          <w:b/>
          <w:bCs/>
          <w:i/>
          <w:iCs/>
          <w:lang w:val="ka-GE"/>
        </w:rPr>
        <w:t>ამოცანებს</w:t>
      </w:r>
      <w:r w:rsidRPr="007E1F64">
        <w:rPr>
          <w:rFonts w:ascii="LitNusx" w:hAnsi="LitNusx"/>
          <w:lang w:val="sv-SE"/>
        </w:rPr>
        <w:t xml:space="preserve"> </w:t>
      </w:r>
      <w:r w:rsidR="00424679" w:rsidRPr="007E1F64">
        <w:rPr>
          <w:rFonts w:ascii="Sylfaen" w:hAnsi="Sylfaen"/>
          <w:lang w:val="ka-GE"/>
        </w:rPr>
        <w:t>წარმოადგენდა</w:t>
      </w:r>
      <w:r w:rsidRPr="007E1F64">
        <w:rPr>
          <w:rFonts w:ascii="LitNusx" w:hAnsi="LitNusx"/>
          <w:lang w:val="sv-SE"/>
        </w:rPr>
        <w:t>:</w:t>
      </w:r>
    </w:p>
    <w:p w14:paraId="253363D9" w14:textId="77777777" w:rsidR="000E0FFF" w:rsidRPr="007E1F64" w:rsidRDefault="000E0FFF" w:rsidP="000E0FFF">
      <w:pPr>
        <w:numPr>
          <w:ilvl w:val="0"/>
          <w:numId w:val="13"/>
        </w:numPr>
        <w:tabs>
          <w:tab w:val="clear" w:pos="1080"/>
        </w:tabs>
        <w:spacing w:after="120" w:line="240" w:lineRule="auto"/>
        <w:ind w:left="1276" w:hanging="357"/>
        <w:jc w:val="both"/>
        <w:rPr>
          <w:rFonts w:ascii="LitNusx" w:hAnsi="LitNusx" w:cs="Arial"/>
          <w:lang w:val="sv-SE"/>
        </w:rPr>
      </w:pPr>
      <w:r w:rsidRPr="007E1F64">
        <w:rPr>
          <w:rFonts w:ascii="Sylfaen" w:hAnsi="Sylfaen"/>
          <w:lang w:val="ka-GE"/>
        </w:rPr>
        <w:t>ინვესტიციების მიმართვა</w:t>
      </w:r>
      <w:r w:rsidRPr="007E1F64">
        <w:rPr>
          <w:rFonts w:ascii="LitNusx" w:hAnsi="LitNusx"/>
          <w:lang w:val="sv-SE"/>
        </w:rPr>
        <w:t xml:space="preserve"> </w:t>
      </w:r>
      <w:r w:rsidRPr="007E1F64">
        <w:rPr>
          <w:rFonts w:ascii="Sylfaen" w:hAnsi="Sylfaen"/>
          <w:lang w:val="ka-GE"/>
        </w:rPr>
        <w:t>ინფრასტრუქტურის</w:t>
      </w:r>
      <w:r w:rsidRPr="007E1F64">
        <w:rPr>
          <w:rFonts w:ascii="LitNusx" w:hAnsi="LitNusx"/>
          <w:lang w:val="sv-SE"/>
        </w:rPr>
        <w:t xml:space="preserve"> </w:t>
      </w:r>
      <w:r w:rsidRPr="007E1F64">
        <w:rPr>
          <w:rFonts w:ascii="Sylfaen" w:hAnsi="Sylfaen"/>
          <w:lang w:val="ka-GE"/>
        </w:rPr>
        <w:t>განვითარებისათვისა და მოსახლეობის დასაქმებისათვის,</w:t>
      </w:r>
      <w:r w:rsidRPr="007E1F64">
        <w:rPr>
          <w:rFonts w:ascii="LitNusx" w:hAnsi="LitNusx"/>
          <w:lang w:val="sv-SE"/>
        </w:rPr>
        <w:t xml:space="preserve"> </w:t>
      </w:r>
      <w:r w:rsidRPr="007E1F64">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7E1F64">
        <w:rPr>
          <w:rFonts w:ascii="LitNusx" w:hAnsi="LitNusx"/>
          <w:lang w:val="sv-SE"/>
        </w:rPr>
        <w:t xml:space="preserve"> </w:t>
      </w:r>
      <w:r w:rsidRPr="007E1F64">
        <w:rPr>
          <w:rFonts w:ascii="Sylfaen" w:hAnsi="Sylfaen"/>
          <w:lang w:val="ka-GE"/>
        </w:rPr>
        <w:t>სფერო</w:t>
      </w:r>
      <w:r w:rsidRPr="007E1F64">
        <w:rPr>
          <w:rFonts w:ascii="LitNusx" w:hAnsi="LitNusx"/>
          <w:lang w:val="sv-SE"/>
        </w:rPr>
        <w:t xml:space="preserve">, </w:t>
      </w:r>
      <w:r w:rsidRPr="007E1F64">
        <w:rPr>
          <w:rFonts w:ascii="Sylfaen" w:hAnsi="Sylfaen"/>
          <w:lang w:val="ka-GE"/>
        </w:rPr>
        <w:t>ჯანდაცვა, განათლება და</w:t>
      </w:r>
      <w:r w:rsidRPr="007E1F64">
        <w:rPr>
          <w:rFonts w:ascii="LitNusx" w:hAnsi="LitNusx"/>
          <w:lang w:val="sv-SE"/>
        </w:rPr>
        <w:t xml:space="preserve"> </w:t>
      </w:r>
      <w:r w:rsidRPr="007E1F64">
        <w:rPr>
          <w:rFonts w:ascii="Sylfaen" w:hAnsi="Sylfaen"/>
          <w:lang w:val="ka-GE"/>
        </w:rPr>
        <w:t>სოფლის</w:t>
      </w:r>
      <w:r w:rsidRPr="007E1F64">
        <w:rPr>
          <w:rFonts w:ascii="LitNusx" w:hAnsi="LitNusx"/>
          <w:lang w:val="sv-SE"/>
        </w:rPr>
        <w:t xml:space="preserve"> </w:t>
      </w:r>
      <w:r w:rsidRPr="007E1F64">
        <w:rPr>
          <w:rFonts w:ascii="Sylfaen" w:hAnsi="Sylfaen"/>
          <w:lang w:val="ka-GE"/>
        </w:rPr>
        <w:t>მეურნეობა;</w:t>
      </w:r>
      <w:r w:rsidRPr="007E1F64">
        <w:rPr>
          <w:rFonts w:ascii="LitNusx" w:hAnsi="LitNusx"/>
          <w:lang w:val="sv-SE"/>
        </w:rPr>
        <w:t xml:space="preserve"> </w:t>
      </w:r>
    </w:p>
    <w:p w14:paraId="3F8A3F7E" w14:textId="77777777" w:rsidR="000E0FFF" w:rsidRPr="007E1F64" w:rsidRDefault="000E0FFF" w:rsidP="000E0FFF">
      <w:pPr>
        <w:numPr>
          <w:ilvl w:val="0"/>
          <w:numId w:val="13"/>
        </w:numPr>
        <w:tabs>
          <w:tab w:val="clear" w:pos="1080"/>
        </w:tabs>
        <w:spacing w:after="120" w:line="240" w:lineRule="auto"/>
        <w:ind w:left="1276" w:hanging="357"/>
        <w:jc w:val="both"/>
        <w:rPr>
          <w:rFonts w:ascii="LitNusx" w:hAnsi="LitNusx" w:cs="Arial"/>
          <w:lang w:val="pt-BR"/>
        </w:rPr>
      </w:pPr>
      <w:r w:rsidRPr="007E1F64">
        <w:rPr>
          <w:rFonts w:ascii="Sylfaen" w:hAnsi="Sylfaen"/>
          <w:lang w:val="ka-GE"/>
        </w:rPr>
        <w:lastRenderedPageBreak/>
        <w:t>ბიუჯეტის</w:t>
      </w:r>
      <w:r w:rsidRPr="007E1F64">
        <w:rPr>
          <w:rFonts w:ascii="LitNusx" w:hAnsi="LitNusx"/>
          <w:lang w:val="pt-BR"/>
        </w:rPr>
        <w:t xml:space="preserve"> </w:t>
      </w:r>
      <w:r w:rsidRPr="007E1F64">
        <w:rPr>
          <w:rFonts w:ascii="Sylfaen" w:hAnsi="Sylfaen"/>
          <w:lang w:val="ka-GE"/>
        </w:rPr>
        <w:t>დეფიციტის</w:t>
      </w:r>
      <w:r w:rsidRPr="007E1F64">
        <w:rPr>
          <w:rFonts w:ascii="LitNusx" w:hAnsi="LitNusx"/>
          <w:lang w:val="pt-BR"/>
        </w:rPr>
        <w:t xml:space="preserve"> </w:t>
      </w:r>
      <w:r w:rsidRPr="007E1F64">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14:paraId="35B29F70" w14:textId="77777777" w:rsidR="000E0FFF" w:rsidRPr="007E1F64" w:rsidRDefault="000E0FFF" w:rsidP="000E0FFF">
      <w:pPr>
        <w:numPr>
          <w:ilvl w:val="0"/>
          <w:numId w:val="13"/>
        </w:numPr>
        <w:tabs>
          <w:tab w:val="clear" w:pos="1080"/>
        </w:tabs>
        <w:spacing w:after="120" w:line="240" w:lineRule="auto"/>
        <w:ind w:left="1276"/>
        <w:jc w:val="both"/>
        <w:rPr>
          <w:rFonts w:ascii="LitNusx" w:hAnsi="LitNusx" w:cs="Arial"/>
          <w:lang w:val="pt-BR"/>
        </w:rPr>
      </w:pPr>
      <w:r w:rsidRPr="007E1F64">
        <w:rPr>
          <w:rFonts w:ascii="Sylfaen" w:hAnsi="Sylfaen" w:cs="Arial"/>
          <w:lang w:val="ka-GE"/>
        </w:rPr>
        <w:t>სახელმწიფო</w:t>
      </w:r>
      <w:r w:rsidRPr="007E1F64">
        <w:rPr>
          <w:rFonts w:ascii="LitNusx" w:hAnsi="LitNusx" w:cs="Arial"/>
          <w:lang w:val="pt-BR"/>
        </w:rPr>
        <w:t xml:space="preserve"> </w:t>
      </w:r>
      <w:r w:rsidRPr="007E1F64">
        <w:rPr>
          <w:rFonts w:ascii="Sylfaen" w:hAnsi="Sylfaen" w:cs="Arial"/>
          <w:lang w:val="ka-GE"/>
        </w:rPr>
        <w:t>ფინანსების მართვის</w:t>
      </w:r>
      <w:r w:rsidRPr="007E1F64">
        <w:rPr>
          <w:rFonts w:ascii="LitNusx" w:hAnsi="LitNusx" w:cs="Arial"/>
          <w:lang w:val="pt-BR"/>
        </w:rPr>
        <w:t xml:space="preserve"> </w:t>
      </w:r>
      <w:r w:rsidRPr="007E1F64">
        <w:rPr>
          <w:rFonts w:ascii="Sylfaen" w:hAnsi="Sylfaen" w:cs="Arial"/>
          <w:lang w:val="ka-GE"/>
        </w:rPr>
        <w:t>შემდგომი</w:t>
      </w:r>
      <w:r w:rsidRPr="007E1F64">
        <w:rPr>
          <w:rFonts w:ascii="LitNusx" w:hAnsi="LitNusx" w:cs="Arial"/>
          <w:lang w:val="pt-BR"/>
        </w:rPr>
        <w:t xml:space="preserve"> </w:t>
      </w:r>
      <w:r w:rsidRPr="007E1F64">
        <w:rPr>
          <w:rFonts w:ascii="Sylfaen" w:hAnsi="Sylfaen" w:cs="Arial"/>
          <w:lang w:val="ka-GE"/>
        </w:rPr>
        <w:t>სრულყოფა</w:t>
      </w:r>
      <w:r w:rsidRPr="007E1F64">
        <w:rPr>
          <w:rFonts w:ascii="LitNusx" w:hAnsi="LitNusx" w:cs="Arial"/>
          <w:lang w:val="pt-BR"/>
        </w:rPr>
        <w:t>.</w:t>
      </w:r>
    </w:p>
    <w:p w14:paraId="209B5D49" w14:textId="77777777" w:rsidR="007E1F64" w:rsidRPr="00BA313E" w:rsidRDefault="007E1F64" w:rsidP="007E1F64">
      <w:pPr>
        <w:ind w:firstLine="567"/>
        <w:jc w:val="both"/>
        <w:rPr>
          <w:rFonts w:ascii="Sylfaen" w:hAnsi="Sylfaen" w:cs="Sylfaen"/>
          <w:lang w:val="ka-GE"/>
        </w:rPr>
      </w:pPr>
      <w:r w:rsidRPr="007E1F64">
        <w:rPr>
          <w:rFonts w:ascii="Sylfaen" w:hAnsi="Sylfaen" w:cs="Sylfaen"/>
          <w:lang w:val="ka-GE"/>
        </w:rPr>
        <w:t>პანდემიასთან დაკავშირებით გაუარესდა როგორც ეკონომიკური, ასევე ფისკალური</w:t>
      </w:r>
      <w:r w:rsidRPr="004272EF">
        <w:rPr>
          <w:rFonts w:ascii="Sylfaen" w:hAnsi="Sylfaen" w:cs="Sylfaen"/>
          <w:lang w:val="ka-GE"/>
        </w:rPr>
        <w:t xml:space="preserve"> პროგნოზები.</w:t>
      </w:r>
      <w:r>
        <w:rPr>
          <w:rFonts w:ascii="Sylfaen" w:hAnsi="Sylfaen" w:cs="Sylfaen"/>
          <w:lang w:val="ka-GE"/>
        </w:rPr>
        <w:t xml:space="preserve"> </w:t>
      </w:r>
      <w:r w:rsidRPr="00BA313E">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w:t>
      </w:r>
      <w:r w:rsidRPr="003C003C">
        <w:rPr>
          <w:rFonts w:ascii="Sylfaen" w:hAnsi="Sylfaen" w:cs="Sylfaen"/>
          <w:lang w:val="ka-GE"/>
        </w:rPr>
        <w:t>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1.5 მლ</w:t>
      </w:r>
      <w:r>
        <w:rPr>
          <w:rFonts w:ascii="Sylfaen" w:hAnsi="Sylfaen" w:cs="Sylfaen"/>
          <w:lang w:val="ka-GE"/>
        </w:rPr>
        <w:t>რდ</w:t>
      </w:r>
      <w:r w:rsidRPr="003C003C">
        <w:rPr>
          <w:rFonts w:ascii="Sylfaen" w:hAnsi="Sylfaen" w:cs="Sylfaen"/>
          <w:lang w:val="ka-GE"/>
        </w:rPr>
        <w:t xml:space="preserve"> აშშ დოლარის მობილიზება და სათანადო რეაგირების ანტიკრიზისული გეგმის შემუშავება. საერთაშორისო სავალუტო ფონდთან შეთანხმებული ჩარჩო ითვალისწინებს რელური მშპ-ს შემცირებას 4,0 პროცენტით,</w:t>
      </w:r>
      <w:r>
        <w:rPr>
          <w:rFonts w:ascii="Sylfaen" w:hAnsi="Sylfaen" w:cs="Sylfaen"/>
          <w:lang w:val="ka-GE"/>
        </w:rPr>
        <w:t xml:space="preserve"> შემოსავლების დანაკლისს 1,7 მლრდ ლარზე მეტით, არსებულ ბიუჯეტში</w:t>
      </w:r>
      <w:r w:rsidRPr="00566280">
        <w:rPr>
          <w:rFonts w:ascii="Sylfaen" w:hAnsi="Sylfaen" w:cs="Sylfaen"/>
          <w:lang w:val="ka-GE"/>
        </w:rPr>
        <w:t xml:space="preserve"> </w:t>
      </w:r>
      <w:r w:rsidRPr="004657C9">
        <w:rPr>
          <w:rFonts w:ascii="Sylfaen" w:hAnsi="Sylfaen" w:cs="Sylfaen"/>
          <w:lang w:val="ka-GE"/>
        </w:rPr>
        <w:t>მიმდინარე და კაპიტალური ხარჯების შემცირებას 600</w:t>
      </w:r>
      <w:r w:rsidRPr="00961C53">
        <w:rPr>
          <w:rFonts w:ascii="Sylfaen" w:hAnsi="Sylfaen" w:cs="Sylfaen"/>
          <w:lang w:val="ka-GE"/>
        </w:rPr>
        <w:t>.0</w:t>
      </w:r>
      <w:r w:rsidRPr="004657C9">
        <w:rPr>
          <w:rFonts w:ascii="Sylfaen" w:hAnsi="Sylfaen" w:cs="Sylfaen"/>
          <w:lang w:val="ka-GE"/>
        </w:rPr>
        <w:t xml:space="preserve"> მლნ ლარ</w:t>
      </w:r>
      <w:r>
        <w:rPr>
          <w:rFonts w:ascii="Sylfaen" w:hAnsi="Sylfaen" w:cs="Sylfaen"/>
          <w:lang w:val="ka-GE"/>
        </w:rPr>
        <w:t>ამდე</w:t>
      </w:r>
      <w:r w:rsidRPr="004657C9">
        <w:rPr>
          <w:rFonts w:ascii="Sylfaen" w:hAnsi="Sylfaen" w:cs="Sylfaen"/>
          <w:lang w:val="ka-GE"/>
        </w:rPr>
        <w:t xml:space="preserve"> </w:t>
      </w:r>
      <w:r>
        <w:rPr>
          <w:rFonts w:ascii="Sylfaen" w:hAnsi="Sylfaen" w:cs="Sylfaen"/>
          <w:lang w:val="ka-GE"/>
        </w:rPr>
        <w:t xml:space="preserve">ოდენობით </w:t>
      </w:r>
      <w:r w:rsidRPr="004657C9">
        <w:rPr>
          <w:rFonts w:ascii="Sylfaen" w:hAnsi="Sylfaen" w:cs="Sylfaen"/>
          <w:lang w:val="ka-GE"/>
        </w:rPr>
        <w:t xml:space="preserve">და </w:t>
      </w:r>
      <w:r>
        <w:rPr>
          <w:rFonts w:ascii="Sylfaen" w:hAnsi="Sylfaen" w:cs="Sylfaen"/>
          <w:lang w:val="ka-GE"/>
        </w:rPr>
        <w:t xml:space="preserve">საქართველოს მთავრობის </w:t>
      </w:r>
      <w:r w:rsidRPr="004657C9">
        <w:rPr>
          <w:rFonts w:ascii="Sylfaen" w:hAnsi="Sylfaen" w:cs="Sylfaen"/>
          <w:lang w:val="ka-GE"/>
        </w:rPr>
        <w:t>ანტრიკიზისული გეგმით გათ</w:t>
      </w:r>
      <w:r>
        <w:rPr>
          <w:rFonts w:ascii="Sylfaen" w:hAnsi="Sylfaen" w:cs="Sylfaen"/>
          <w:lang w:val="ka-GE"/>
        </w:rPr>
        <w:t>ვ</w:t>
      </w:r>
      <w:r w:rsidRPr="004657C9">
        <w:rPr>
          <w:rFonts w:ascii="Sylfaen" w:hAnsi="Sylfaen" w:cs="Sylfaen"/>
          <w:lang w:val="ka-GE"/>
        </w:rPr>
        <w:t>ალისწინებული ღონისძიებების დასაფინანსებლად</w:t>
      </w:r>
      <w:r>
        <w:rPr>
          <w:rFonts w:ascii="Sylfaen" w:hAnsi="Sylfaen" w:cs="Sylfaen"/>
          <w:lang w:val="ka-GE"/>
        </w:rPr>
        <w:t xml:space="preserve"> საჭირო რესურსის მოძიებას 3,4 მლრდ ლარამდე. ყოველივე აღნიშნულის შედეგად, მიმდინარე წელს</w:t>
      </w:r>
      <w:r w:rsidRPr="004657C9">
        <w:rPr>
          <w:rFonts w:ascii="Sylfaen" w:hAnsi="Sylfaen" w:cs="Sylfaen"/>
          <w:lang w:val="ka-GE"/>
        </w:rPr>
        <w:t xml:space="preserve"> ნაერთი ბიუჯეტი</w:t>
      </w:r>
      <w:r>
        <w:rPr>
          <w:rFonts w:ascii="Sylfaen" w:hAnsi="Sylfaen" w:cs="Sylfaen"/>
          <w:lang w:val="ka-GE"/>
        </w:rPr>
        <w:t>ს</w:t>
      </w:r>
      <w:r w:rsidRPr="004657C9">
        <w:rPr>
          <w:rFonts w:ascii="Sylfaen" w:hAnsi="Sylfaen" w:cs="Sylfaen"/>
          <w:lang w:val="ka-GE"/>
        </w:rPr>
        <w:t xml:space="preserve"> დეფიციტის საპროგნოზო მაჩვენებელი 8.5%-ით განისაზღვრება</w:t>
      </w:r>
      <w:r>
        <w:rPr>
          <w:rFonts w:ascii="Sylfaen" w:hAnsi="Sylfaen" w:cs="Sylfaen"/>
          <w:lang w:val="ka-GE"/>
        </w:rPr>
        <w:t xml:space="preserve">, </w:t>
      </w:r>
      <w:r>
        <w:rPr>
          <w:rFonts w:ascii="Sylfaen" w:hAnsi="Sylfaen" w:cs="Sylfaen"/>
          <w:lang w:val="ka-GE"/>
        </w:rPr>
        <w:tab/>
        <w:t>ხოლო სახელმწიფოს ერთიანი ბიუჯეტის მთლიანი სალდო 8.3%-ით განისაზღვრება.</w:t>
      </w:r>
    </w:p>
    <w:p w14:paraId="03568BF2" w14:textId="77777777" w:rsidR="007E1F64" w:rsidRPr="000524A7" w:rsidRDefault="007E1F64" w:rsidP="007E1F64">
      <w:pPr>
        <w:spacing w:line="276" w:lineRule="auto"/>
        <w:ind w:firstLine="720"/>
        <w:jc w:val="both"/>
        <w:rPr>
          <w:rFonts w:ascii="Sylfaen" w:hAnsi="Sylfaen" w:cs="Sylfaen"/>
          <w:lang w:val="ka-GE"/>
        </w:rPr>
      </w:pPr>
      <w:r>
        <w:rPr>
          <w:rFonts w:ascii="Sylfaen" w:hAnsi="Sylfaen" w:cs="Sylfaen"/>
          <w:lang w:val="ka-GE"/>
        </w:rPr>
        <w:t>ეკონომიკური ზრდის აღდგენა 2021 წლიდან დაიწყება და მშპ-ს რეალური ზრდა 4%-ს, ხოლო 2022 წლისთვის 6,0%-ს მიაღწევს</w:t>
      </w:r>
      <w:r>
        <w:rPr>
          <w:rFonts w:ascii="Sylfaen" w:hAnsi="Sylfaen" w:cs="Sylfaen"/>
        </w:rPr>
        <w:t xml:space="preserve">, </w:t>
      </w:r>
      <w:r>
        <w:rPr>
          <w:rFonts w:ascii="Sylfaen" w:hAnsi="Sylfaen" w:cs="Sylfaen"/>
          <w:lang w:val="ka-GE"/>
        </w:rPr>
        <w:t xml:space="preserve">2021-2024 წლებში ეკონომიკური ზრდის პროგნოზი წლიურად საშუალოდ 5.3% იქნება. ეკონომიკური ზრდის აღდგენა გამოიწვევს არადეფიციტური შემოსავლების ზრდას მშპ-თან მიმართებაში წლიურად 0.4 პროცენტული პუნქტით. სახელმწიფო პენსიის ინდექსაციის მიუხედავად, 2021 წლიდან მიმდინარე ხარჯების მშპ-ის 23%-ის ფარგლებში შენარჩუნება, ხოლო საშუალოვადიან პერიოდში არაფინანსური აქტივების ზრდის ნომინალურ გამოხატულებაში შენარჩუნება საშუალებას იძლევა 2023 წლისთვის დეფიციტი 2020 წელს 8.3%-დან შემცრიდეს 3%-მდე და დაუბრუნდეს  „ეკონომიკური თავისუფლების შესახებ“ ორგანული კანონით გათვალისწინებულ დეფიციტის ზღვრულ ნიშნულს. </w:t>
      </w:r>
    </w:p>
    <w:p w14:paraId="2A436EE6" w14:textId="77777777" w:rsidR="007E1F64" w:rsidRPr="00F52372" w:rsidRDefault="007E1F64" w:rsidP="007E1F64">
      <w:pPr>
        <w:spacing w:after="120" w:line="240" w:lineRule="auto"/>
        <w:jc w:val="both"/>
        <w:rPr>
          <w:rFonts w:ascii="LitNusx" w:hAnsi="LitNusx" w:cs="Arial"/>
          <w:highlight w:val="yellow"/>
          <w:lang w:val="pt-BR"/>
        </w:rPr>
      </w:pPr>
    </w:p>
    <w:p w14:paraId="780238EE" w14:textId="77777777" w:rsidR="003F400B" w:rsidRPr="004272EF" w:rsidRDefault="003F400B" w:rsidP="003F400B">
      <w:pPr>
        <w:pStyle w:val="Heading1"/>
        <w:jc w:val="center"/>
        <w:rPr>
          <w:rFonts w:ascii="Sylfaen" w:hAnsi="Sylfaen" w:cs="Sylfaen"/>
          <w:sz w:val="30"/>
          <w:szCs w:val="30"/>
        </w:rPr>
      </w:pPr>
      <w:r w:rsidRPr="004272EF">
        <w:rPr>
          <w:rFonts w:ascii="Sylfaen" w:hAnsi="Sylfaen" w:cs="Sylfaen"/>
          <w:sz w:val="30"/>
          <w:szCs w:val="30"/>
        </w:rPr>
        <w:t>საქართველოს 2019 წლის ბიუჯეტის შესრულების მაჩვენებლები</w:t>
      </w:r>
    </w:p>
    <w:p w14:paraId="084EF854" w14:textId="77777777" w:rsidR="003F400B" w:rsidRPr="004272EF" w:rsidRDefault="003F400B" w:rsidP="003F400B">
      <w:pPr>
        <w:spacing w:after="0" w:line="240" w:lineRule="auto"/>
        <w:jc w:val="both"/>
        <w:rPr>
          <w:rFonts w:ascii="Sylfaen" w:hAnsi="Sylfaen"/>
          <w:b/>
          <w:bCs/>
          <w:lang w:val="ka-GE"/>
        </w:rPr>
      </w:pPr>
    </w:p>
    <w:p w14:paraId="5899575A" w14:textId="77777777" w:rsidR="003F400B" w:rsidRPr="004272EF" w:rsidRDefault="003F400B" w:rsidP="003F400B">
      <w:pPr>
        <w:spacing w:after="120" w:line="240" w:lineRule="auto"/>
        <w:ind w:firstLine="720"/>
        <w:jc w:val="both"/>
        <w:rPr>
          <w:rFonts w:ascii="Sylfaen" w:hAnsi="Sylfaen"/>
          <w:color w:val="000000"/>
          <w:lang w:val="ka-GE"/>
        </w:rPr>
      </w:pPr>
      <w:r w:rsidRPr="004272EF">
        <w:rPr>
          <w:rFonts w:ascii="Sylfaen" w:hAnsi="Sylfaen"/>
          <w:color w:val="000000"/>
          <w:lang w:val="ka-GE"/>
        </w:rPr>
        <w:t>2019</w:t>
      </w:r>
      <w:r w:rsidRPr="004272EF">
        <w:rPr>
          <w:rFonts w:ascii="Sylfaen" w:hAnsi="Sylfaen"/>
          <w:color w:val="000000"/>
        </w:rPr>
        <w:t xml:space="preserve"> </w:t>
      </w:r>
      <w:r w:rsidRPr="004272EF">
        <w:rPr>
          <w:rFonts w:ascii="Sylfaen" w:hAnsi="Sylfaen"/>
          <w:color w:val="000000"/>
          <w:lang w:val="ka-GE"/>
        </w:rPr>
        <w:t>წელს ნაერთი ბიუჯეტის შემოსავლების</w:t>
      </w:r>
      <w:r w:rsidRPr="004272EF">
        <w:rPr>
          <w:rFonts w:ascii="Sylfaen" w:hAnsi="Sylfaen"/>
          <w:b/>
          <w:bCs/>
          <w:i/>
          <w:iCs/>
          <w:color w:val="000000"/>
          <w:lang w:val="ka-GE"/>
        </w:rPr>
        <w:t xml:space="preserve"> </w:t>
      </w:r>
      <w:r w:rsidRPr="004272EF">
        <w:rPr>
          <w:rFonts w:ascii="Sylfaen" w:hAnsi="Sylfaen"/>
          <w:color w:val="000000"/>
          <w:lang w:val="ka-GE"/>
        </w:rPr>
        <w:t xml:space="preserve">სახით მობილიზებულია </w:t>
      </w:r>
      <w:r w:rsidRPr="004272EF">
        <w:rPr>
          <w:rFonts w:ascii="Sylfaen" w:hAnsi="Sylfaen"/>
          <w:lang w:val="ka-GE"/>
        </w:rPr>
        <w:t>12</w:t>
      </w:r>
      <w:r w:rsidRPr="004272EF">
        <w:rPr>
          <w:rFonts w:ascii="Sylfaen" w:hAnsi="Sylfaen"/>
        </w:rPr>
        <w:t xml:space="preserve"> </w:t>
      </w:r>
      <w:r w:rsidRPr="004272EF">
        <w:rPr>
          <w:rFonts w:ascii="Sylfaen" w:hAnsi="Sylfaen"/>
          <w:lang w:val="ka-GE"/>
        </w:rPr>
        <w:t>907</w:t>
      </w:r>
      <w:r w:rsidRPr="004272EF">
        <w:rPr>
          <w:rFonts w:ascii="Sylfaen" w:hAnsi="Sylfaen"/>
        </w:rPr>
        <w:t>.</w:t>
      </w:r>
      <w:r w:rsidRPr="004272EF">
        <w:rPr>
          <w:rFonts w:ascii="Sylfaen" w:hAnsi="Sylfaen"/>
          <w:lang w:val="ka-GE"/>
        </w:rPr>
        <w:t>3</w:t>
      </w:r>
      <w:r w:rsidRPr="004272EF">
        <w:rPr>
          <w:rFonts w:ascii="Sylfaen" w:hAnsi="Sylfaen"/>
        </w:rPr>
        <w:t xml:space="preserve"> </w:t>
      </w:r>
      <w:r w:rsidRPr="004272EF">
        <w:rPr>
          <w:rFonts w:ascii="Sylfaen" w:hAnsi="Sylfaen"/>
          <w:color w:val="000000"/>
          <w:lang w:val="ka-GE"/>
        </w:rPr>
        <w:t>მლნ ლარი</w:t>
      </w:r>
      <w:r w:rsidRPr="004272EF">
        <w:rPr>
          <w:rFonts w:ascii="Sylfaen" w:hAnsi="Sylfaen"/>
          <w:color w:val="000000"/>
          <w:lang w:val="sv-SE"/>
        </w:rPr>
        <w:t xml:space="preserve">, </w:t>
      </w:r>
      <w:r w:rsidRPr="004272EF">
        <w:rPr>
          <w:rFonts w:ascii="Sylfaen" w:hAnsi="Sylfaen"/>
          <w:color w:val="000000"/>
          <w:lang w:val="ka-GE"/>
        </w:rPr>
        <w:t xml:space="preserve">რაც საპროგნოზო </w:t>
      </w:r>
      <w:r w:rsidRPr="004272EF">
        <w:rPr>
          <w:rFonts w:ascii="Sylfaen" w:hAnsi="Sylfaen"/>
          <w:lang w:val="ka-GE"/>
        </w:rPr>
        <w:t xml:space="preserve">მაჩვენებლის </w:t>
      </w:r>
      <w:r w:rsidRPr="004272EF">
        <w:rPr>
          <w:rFonts w:ascii="Sylfaen" w:hAnsi="Sylfaen"/>
        </w:rPr>
        <w:t>101.</w:t>
      </w:r>
      <w:r w:rsidRPr="004272EF">
        <w:rPr>
          <w:rFonts w:ascii="Sylfaen" w:hAnsi="Sylfaen"/>
          <w:lang w:val="ka-GE"/>
        </w:rPr>
        <w:t xml:space="preserve">6%-ია </w:t>
      </w:r>
      <w:r w:rsidRPr="004272EF">
        <w:rPr>
          <w:rFonts w:ascii="Sylfaen" w:hAnsi="Sylfaen"/>
          <w:lang w:val="sv-SE"/>
        </w:rPr>
        <w:t>(</w:t>
      </w:r>
      <w:r w:rsidRPr="004272EF">
        <w:rPr>
          <w:rFonts w:ascii="Sylfaen" w:hAnsi="Sylfaen"/>
          <w:lang w:val="ka-GE"/>
        </w:rPr>
        <w:t>ცხრილი 2</w:t>
      </w:r>
      <w:r w:rsidRPr="004272EF">
        <w:rPr>
          <w:rFonts w:ascii="Sylfaen" w:hAnsi="Sylfaen"/>
          <w:color w:val="000000"/>
          <w:lang w:val="sv-SE"/>
        </w:rPr>
        <w:t>).</w:t>
      </w:r>
    </w:p>
    <w:p w14:paraId="0DB8F150" w14:textId="77777777" w:rsidR="003F400B" w:rsidRPr="004272EF" w:rsidRDefault="003F400B" w:rsidP="003F400B">
      <w:pPr>
        <w:spacing w:after="120" w:line="240" w:lineRule="auto"/>
        <w:ind w:firstLine="720"/>
        <w:jc w:val="both"/>
        <w:rPr>
          <w:rFonts w:ascii="Sylfaen" w:hAnsi="Sylfaen"/>
          <w:color w:val="000000"/>
          <w:lang w:val="ka-GE"/>
        </w:rPr>
      </w:pPr>
      <w:r w:rsidRPr="004272EF">
        <w:rPr>
          <w:rFonts w:ascii="Sylfaen" w:hAnsi="Sylfaen"/>
          <w:b/>
          <w:bCs/>
          <w:color w:val="000000"/>
          <w:lang w:val="ka-GE"/>
        </w:rPr>
        <w:t>გადასახადების</w:t>
      </w:r>
      <w:r w:rsidRPr="004272EF">
        <w:rPr>
          <w:rFonts w:ascii="Sylfaen" w:hAnsi="Sylfaen"/>
          <w:color w:val="000000"/>
          <w:lang w:val="ka-GE"/>
        </w:rPr>
        <w:t xml:space="preserve"> სახით მობილიზებულია </w:t>
      </w:r>
      <w:r w:rsidRPr="004272EF">
        <w:rPr>
          <w:rFonts w:ascii="Sylfaen" w:hAnsi="Sylfaen"/>
          <w:color w:val="000000"/>
        </w:rPr>
        <w:t>1</w:t>
      </w:r>
      <w:r w:rsidRPr="004272EF">
        <w:rPr>
          <w:rFonts w:ascii="Sylfaen" w:hAnsi="Sylfaen"/>
          <w:color w:val="000000"/>
          <w:lang w:val="ka-GE"/>
        </w:rPr>
        <w:t>1</w:t>
      </w:r>
      <w:r w:rsidRPr="004272EF">
        <w:rPr>
          <w:rFonts w:ascii="Sylfaen" w:hAnsi="Sylfaen"/>
          <w:color w:val="000000"/>
        </w:rPr>
        <w:t xml:space="preserve"> </w:t>
      </w:r>
      <w:r w:rsidRPr="004272EF">
        <w:rPr>
          <w:rFonts w:ascii="Sylfaen" w:hAnsi="Sylfaen"/>
          <w:color w:val="000000"/>
          <w:lang w:val="ka-GE"/>
        </w:rPr>
        <w:t>417</w:t>
      </w:r>
      <w:r w:rsidRPr="004272EF">
        <w:rPr>
          <w:rFonts w:ascii="Sylfaen" w:hAnsi="Sylfaen"/>
          <w:color w:val="000000"/>
        </w:rPr>
        <w:t>.</w:t>
      </w:r>
      <w:r w:rsidRPr="004272EF">
        <w:rPr>
          <w:rFonts w:ascii="Sylfaen" w:hAnsi="Sylfaen"/>
          <w:color w:val="000000"/>
          <w:lang w:val="ka-GE"/>
        </w:rPr>
        <w:t>8</w:t>
      </w:r>
      <w:r w:rsidRPr="004272EF">
        <w:rPr>
          <w:rFonts w:ascii="Sylfaen" w:hAnsi="Sylfaen"/>
          <w:color w:val="000000"/>
        </w:rPr>
        <w:t xml:space="preserve"> </w:t>
      </w:r>
      <w:r w:rsidRPr="004272EF">
        <w:rPr>
          <w:rFonts w:ascii="Sylfaen" w:hAnsi="Sylfaen"/>
          <w:color w:val="000000"/>
          <w:lang w:val="ka-GE"/>
        </w:rPr>
        <w:t>მლნ ლარი, რაც საპროგნოზო მაჩვენებლის</w:t>
      </w:r>
      <w:r w:rsidRPr="004272EF">
        <w:rPr>
          <w:rFonts w:ascii="Sylfaen" w:hAnsi="Sylfaen"/>
          <w:color w:val="000000"/>
        </w:rPr>
        <w:t xml:space="preserve"> 10</w:t>
      </w:r>
      <w:r w:rsidRPr="004272EF">
        <w:rPr>
          <w:rFonts w:ascii="Sylfaen" w:hAnsi="Sylfaen"/>
          <w:color w:val="000000"/>
          <w:lang w:val="ka-GE"/>
        </w:rPr>
        <w:t>1</w:t>
      </w:r>
      <w:r w:rsidRPr="004272EF">
        <w:rPr>
          <w:rFonts w:ascii="Sylfaen" w:hAnsi="Sylfaen"/>
          <w:color w:val="000000"/>
        </w:rPr>
        <w:t>.</w:t>
      </w:r>
      <w:r w:rsidRPr="004272EF">
        <w:rPr>
          <w:rFonts w:ascii="Sylfaen" w:hAnsi="Sylfaen"/>
          <w:color w:val="000000"/>
          <w:lang w:val="ka-GE"/>
        </w:rPr>
        <w:t>0 %-ია</w:t>
      </w:r>
      <w:r w:rsidRPr="004272EF">
        <w:rPr>
          <w:rFonts w:ascii="Sylfaen" w:hAnsi="Sylfaen"/>
          <w:color w:val="000000"/>
        </w:rPr>
        <w:t>,</w:t>
      </w:r>
      <w:r w:rsidRPr="004272EF">
        <w:rPr>
          <w:rFonts w:ascii="Sylfaen" w:hAnsi="Sylfaen"/>
          <w:color w:val="000000"/>
          <w:lang w:val="ka-GE"/>
        </w:rPr>
        <w:t xml:space="preserve"> ხოლო მშპ-თან </w:t>
      </w:r>
      <w:r w:rsidRPr="004272EF">
        <w:rPr>
          <w:rFonts w:ascii="Sylfaen" w:hAnsi="Sylfaen"/>
          <w:lang w:val="ka-GE"/>
        </w:rPr>
        <w:t xml:space="preserve">მიმართებაში </w:t>
      </w:r>
      <w:r w:rsidRPr="004272EF">
        <w:rPr>
          <w:rFonts w:ascii="Sylfaen" w:hAnsi="Sylfaen"/>
        </w:rPr>
        <w:t>2</w:t>
      </w:r>
      <w:r w:rsidRPr="004272EF">
        <w:rPr>
          <w:rFonts w:ascii="Sylfaen" w:hAnsi="Sylfaen"/>
          <w:lang w:val="ka-GE"/>
        </w:rPr>
        <w:t xml:space="preserve">2.8% </w:t>
      </w:r>
      <w:r w:rsidRPr="004272EF">
        <w:rPr>
          <w:rFonts w:ascii="Sylfaen" w:hAnsi="Sylfaen"/>
          <w:color w:val="000000"/>
          <w:lang w:val="ka-GE"/>
        </w:rPr>
        <w:t>შეადგინა. მათ შორის:</w:t>
      </w:r>
    </w:p>
    <w:p w14:paraId="0B0E46D5" w14:textId="77777777" w:rsidR="003F400B" w:rsidRPr="004272EF" w:rsidRDefault="003F400B" w:rsidP="003F400B">
      <w:pPr>
        <w:numPr>
          <w:ilvl w:val="0"/>
          <w:numId w:val="14"/>
        </w:numPr>
        <w:spacing w:after="120" w:line="240" w:lineRule="auto"/>
        <w:ind w:left="993"/>
        <w:jc w:val="both"/>
        <w:rPr>
          <w:rFonts w:ascii="Sylfaen" w:hAnsi="Sylfaen"/>
          <w:lang w:val="fr-FR"/>
        </w:rPr>
      </w:pPr>
      <w:r w:rsidRPr="004272EF">
        <w:rPr>
          <w:rFonts w:ascii="Sylfaen" w:hAnsi="Sylfaen"/>
          <w:color w:val="000000"/>
          <w:lang w:val="ka-GE"/>
        </w:rPr>
        <w:t xml:space="preserve">საშემოსავლო გადასახადის სახით მობილიზებულია </w:t>
      </w:r>
      <w:r w:rsidRPr="004272EF">
        <w:rPr>
          <w:rFonts w:ascii="Sylfaen" w:hAnsi="Sylfaen"/>
          <w:color w:val="000000"/>
        </w:rPr>
        <w:t>3</w:t>
      </w:r>
      <w:r w:rsidRPr="004272EF">
        <w:rPr>
          <w:rFonts w:ascii="Sylfaen" w:hAnsi="Sylfaen"/>
          <w:color w:val="000000"/>
          <w:lang w:val="fr-FR"/>
        </w:rPr>
        <w:t> </w:t>
      </w:r>
      <w:r w:rsidRPr="004272EF">
        <w:rPr>
          <w:rFonts w:ascii="Sylfaen" w:hAnsi="Sylfaen"/>
          <w:color w:val="000000"/>
          <w:lang w:val="ka-GE"/>
        </w:rPr>
        <w:t>482</w:t>
      </w:r>
      <w:r w:rsidRPr="004272EF">
        <w:rPr>
          <w:rFonts w:ascii="Sylfaen" w:hAnsi="Sylfaen"/>
          <w:color w:val="000000"/>
        </w:rPr>
        <w:t>.</w:t>
      </w:r>
      <w:r w:rsidRPr="004272EF">
        <w:rPr>
          <w:rFonts w:ascii="Sylfaen" w:hAnsi="Sylfaen"/>
          <w:color w:val="000000"/>
          <w:lang w:val="ka-GE"/>
        </w:rPr>
        <w:t>8</w:t>
      </w:r>
      <w:r w:rsidRPr="004272EF">
        <w:rPr>
          <w:rFonts w:ascii="Sylfaen" w:hAnsi="Sylfaen"/>
          <w:color w:val="000000"/>
        </w:rPr>
        <w:t xml:space="preserve"> </w:t>
      </w:r>
      <w:r w:rsidRPr="004272EF">
        <w:rPr>
          <w:rFonts w:ascii="Sylfaen" w:hAnsi="Sylfaen"/>
          <w:color w:val="000000"/>
          <w:lang w:val="ka-GE"/>
        </w:rPr>
        <w:t>მლნ ლარი</w:t>
      </w:r>
      <w:r w:rsidRPr="004272EF">
        <w:rPr>
          <w:rFonts w:ascii="Sylfaen" w:hAnsi="Sylfaen"/>
          <w:color w:val="000000"/>
          <w:lang w:val="fr-FR"/>
        </w:rPr>
        <w:t xml:space="preserve">, </w:t>
      </w:r>
      <w:r w:rsidRPr="004272EF">
        <w:rPr>
          <w:rFonts w:ascii="Sylfaen" w:hAnsi="Sylfaen"/>
          <w:color w:val="000000"/>
          <w:lang w:val="ka-GE"/>
        </w:rPr>
        <w:t>რაც საპროგნოზო</w:t>
      </w:r>
      <w:r w:rsidRPr="004272EF">
        <w:rPr>
          <w:rFonts w:ascii="Sylfaen" w:hAnsi="Sylfaen"/>
          <w:color w:val="000000"/>
          <w:lang w:val="fr-FR"/>
        </w:rPr>
        <w:t xml:space="preserve">  </w:t>
      </w:r>
      <w:r w:rsidRPr="004272EF">
        <w:rPr>
          <w:rFonts w:ascii="Sylfaen" w:hAnsi="Sylfaen"/>
          <w:color w:val="000000"/>
          <w:lang w:val="ka-GE"/>
        </w:rPr>
        <w:t>მაჩვენებლის</w:t>
      </w:r>
      <w:r w:rsidRPr="004272EF">
        <w:rPr>
          <w:rFonts w:ascii="Sylfaen" w:hAnsi="Sylfaen"/>
          <w:color w:val="000000"/>
          <w:lang w:val="fr-FR"/>
        </w:rPr>
        <w:t xml:space="preserve"> (</w:t>
      </w:r>
      <w:r w:rsidRPr="004272EF">
        <w:rPr>
          <w:rFonts w:ascii="Sylfaen" w:hAnsi="Sylfaen"/>
          <w:color w:val="000000"/>
        </w:rPr>
        <w:t xml:space="preserve">3 </w:t>
      </w:r>
      <w:r w:rsidRPr="004272EF">
        <w:rPr>
          <w:rFonts w:ascii="Sylfaen" w:hAnsi="Sylfaen"/>
          <w:color w:val="000000"/>
          <w:lang w:val="ka-GE"/>
        </w:rPr>
        <w:t>400</w:t>
      </w:r>
      <w:r w:rsidRPr="004272EF">
        <w:rPr>
          <w:rFonts w:ascii="Sylfaen" w:hAnsi="Sylfaen"/>
          <w:color w:val="000000"/>
        </w:rPr>
        <w:t xml:space="preserve">.0 </w:t>
      </w:r>
      <w:r w:rsidRPr="004272EF">
        <w:rPr>
          <w:rFonts w:ascii="Sylfaen" w:hAnsi="Sylfaen"/>
          <w:color w:val="000000"/>
          <w:lang w:val="ka-GE"/>
        </w:rPr>
        <w:t>მლნ ლარი</w:t>
      </w:r>
      <w:r w:rsidRPr="004272EF">
        <w:rPr>
          <w:rFonts w:ascii="Sylfaen" w:hAnsi="Sylfaen"/>
          <w:color w:val="000000"/>
          <w:lang w:val="fr-FR"/>
        </w:rPr>
        <w:t xml:space="preserve">) </w:t>
      </w:r>
      <w:r w:rsidRPr="004272EF">
        <w:rPr>
          <w:rFonts w:ascii="Sylfaen" w:hAnsi="Sylfaen"/>
          <w:color w:val="000000"/>
          <w:lang w:val="ka-GE"/>
        </w:rPr>
        <w:t>102</w:t>
      </w:r>
      <w:r w:rsidRPr="004272EF">
        <w:rPr>
          <w:rFonts w:ascii="Sylfaen" w:hAnsi="Sylfaen"/>
          <w:color w:val="000000"/>
        </w:rPr>
        <w:t>.</w:t>
      </w:r>
      <w:r w:rsidRPr="004272EF">
        <w:rPr>
          <w:rFonts w:ascii="Sylfaen" w:hAnsi="Sylfaen"/>
          <w:color w:val="000000"/>
          <w:lang w:val="ka-GE"/>
        </w:rPr>
        <w:t>4%-ია</w:t>
      </w:r>
      <w:r w:rsidRPr="004272EF">
        <w:rPr>
          <w:rFonts w:ascii="Sylfaen" w:hAnsi="Sylfaen"/>
          <w:color w:val="000000"/>
          <w:lang w:val="fr-FR"/>
        </w:rPr>
        <w:t xml:space="preserve">, </w:t>
      </w:r>
      <w:r w:rsidRPr="004272EF">
        <w:rPr>
          <w:rFonts w:ascii="Sylfaen" w:hAnsi="Sylfaen"/>
          <w:color w:val="000000"/>
          <w:lang w:val="ka-GE"/>
        </w:rPr>
        <w:t xml:space="preserve">ხოლო მისი წილი </w:t>
      </w:r>
      <w:r w:rsidRPr="004272EF">
        <w:rPr>
          <w:rFonts w:ascii="Sylfaen" w:hAnsi="Sylfaen"/>
          <w:color w:val="000000"/>
        </w:rPr>
        <w:t>მშპ</w:t>
      </w:r>
      <w:r w:rsidRPr="004272EF">
        <w:rPr>
          <w:rFonts w:ascii="Sylfaen" w:hAnsi="Sylfaen"/>
          <w:color w:val="000000"/>
          <w:lang w:val="fr-FR"/>
        </w:rPr>
        <w:t>-</w:t>
      </w:r>
      <w:r w:rsidRPr="004272EF">
        <w:rPr>
          <w:rFonts w:ascii="Sylfaen" w:hAnsi="Sylfaen"/>
          <w:color w:val="000000"/>
          <w:lang w:val="ka-GE"/>
        </w:rPr>
        <w:t xml:space="preserve">ის </w:t>
      </w:r>
      <w:r w:rsidRPr="004272EF">
        <w:rPr>
          <w:rFonts w:ascii="Sylfaen" w:hAnsi="Sylfaen"/>
          <w:lang w:val="ka-GE"/>
        </w:rPr>
        <w:t xml:space="preserve">მიმართ </w:t>
      </w:r>
      <w:r w:rsidRPr="004272EF">
        <w:rPr>
          <w:rFonts w:ascii="Sylfaen" w:hAnsi="Sylfaen"/>
        </w:rPr>
        <w:t>7.</w:t>
      </w:r>
      <w:r w:rsidRPr="004272EF">
        <w:rPr>
          <w:rFonts w:ascii="Sylfaen" w:hAnsi="Sylfaen"/>
          <w:lang w:val="ka-GE"/>
        </w:rPr>
        <w:t>0%-ია</w:t>
      </w:r>
      <w:r w:rsidRPr="004272EF">
        <w:rPr>
          <w:rFonts w:ascii="Sylfaen" w:hAnsi="Sylfaen"/>
          <w:lang w:val="fr-FR"/>
        </w:rPr>
        <w:t>.</w:t>
      </w:r>
    </w:p>
    <w:p w14:paraId="3DC018C5" w14:textId="77777777" w:rsidR="003F400B" w:rsidRPr="004272EF" w:rsidRDefault="003F400B" w:rsidP="003F400B">
      <w:pPr>
        <w:numPr>
          <w:ilvl w:val="0"/>
          <w:numId w:val="14"/>
        </w:numPr>
        <w:spacing w:after="120" w:line="240" w:lineRule="auto"/>
        <w:ind w:left="993"/>
        <w:jc w:val="both"/>
        <w:rPr>
          <w:rFonts w:ascii="Sylfaen" w:hAnsi="Sylfaen"/>
          <w:lang w:val="fr-FR"/>
        </w:rPr>
      </w:pPr>
      <w:r w:rsidRPr="004272EF">
        <w:rPr>
          <w:rFonts w:ascii="Sylfaen" w:hAnsi="Sylfaen"/>
          <w:lang w:val="ka-GE"/>
        </w:rPr>
        <w:t>მოგების გადასახადის სახით მობილიზებულია 866.3</w:t>
      </w:r>
      <w:r w:rsidRPr="004272EF">
        <w:rPr>
          <w:rFonts w:ascii="Sylfaen" w:hAnsi="Sylfaen"/>
        </w:rPr>
        <w:t xml:space="preserve"> </w:t>
      </w:r>
      <w:r w:rsidRPr="004272EF">
        <w:rPr>
          <w:rFonts w:ascii="Sylfaen" w:hAnsi="Sylfaen"/>
          <w:lang w:val="ka-GE"/>
        </w:rPr>
        <w:t>მლნ ლარი</w:t>
      </w:r>
      <w:r w:rsidRPr="004272EF">
        <w:rPr>
          <w:rFonts w:ascii="Sylfaen" w:hAnsi="Sylfaen"/>
          <w:lang w:val="fr-FR"/>
        </w:rPr>
        <w:t xml:space="preserve">, </w:t>
      </w:r>
      <w:r w:rsidRPr="004272EF">
        <w:rPr>
          <w:rFonts w:ascii="Sylfaen" w:hAnsi="Sylfaen"/>
          <w:lang w:val="ka-GE"/>
        </w:rPr>
        <w:t>რაც საპროგნოზო</w:t>
      </w:r>
      <w:r w:rsidRPr="004272EF">
        <w:rPr>
          <w:rFonts w:ascii="Sylfaen" w:hAnsi="Sylfaen"/>
          <w:lang w:val="fr-FR"/>
        </w:rPr>
        <w:t xml:space="preserve">  </w:t>
      </w:r>
      <w:r w:rsidRPr="004272EF">
        <w:rPr>
          <w:rFonts w:ascii="Sylfaen" w:hAnsi="Sylfaen"/>
          <w:lang w:val="ka-GE"/>
        </w:rPr>
        <w:t>მაჩვენებლის</w:t>
      </w:r>
      <w:r w:rsidRPr="004272EF">
        <w:rPr>
          <w:rFonts w:ascii="Sylfaen" w:hAnsi="Sylfaen"/>
          <w:lang w:val="fr-FR"/>
        </w:rPr>
        <w:t xml:space="preserve"> (</w:t>
      </w:r>
      <w:r w:rsidRPr="004272EF">
        <w:rPr>
          <w:rFonts w:ascii="Sylfaen" w:hAnsi="Sylfaen"/>
          <w:lang w:val="ka-GE"/>
        </w:rPr>
        <w:t>855</w:t>
      </w:r>
      <w:r w:rsidRPr="004272EF">
        <w:rPr>
          <w:rFonts w:ascii="Sylfaen" w:hAnsi="Sylfaen"/>
        </w:rPr>
        <w:t>.</w:t>
      </w:r>
      <w:r w:rsidRPr="004272EF">
        <w:rPr>
          <w:rFonts w:ascii="Sylfaen" w:hAnsi="Sylfaen"/>
          <w:lang w:val="ka-GE"/>
        </w:rPr>
        <w:t>0</w:t>
      </w:r>
      <w:r w:rsidRPr="004272EF">
        <w:rPr>
          <w:rFonts w:ascii="Sylfaen" w:hAnsi="Sylfaen"/>
        </w:rPr>
        <w:t xml:space="preserve"> </w:t>
      </w:r>
      <w:r w:rsidRPr="004272EF">
        <w:rPr>
          <w:rFonts w:ascii="Sylfaen" w:hAnsi="Sylfaen"/>
          <w:lang w:val="ka-GE"/>
        </w:rPr>
        <w:t>მლნ ლარი</w:t>
      </w:r>
      <w:r w:rsidRPr="004272EF">
        <w:rPr>
          <w:rFonts w:ascii="Sylfaen" w:hAnsi="Sylfaen"/>
          <w:lang w:val="fr-FR"/>
        </w:rPr>
        <w:t xml:space="preserve">) </w:t>
      </w:r>
      <w:r w:rsidRPr="004272EF">
        <w:rPr>
          <w:rFonts w:ascii="Sylfaen" w:hAnsi="Sylfaen"/>
          <w:lang w:val="ka-GE"/>
        </w:rPr>
        <w:t>101</w:t>
      </w:r>
      <w:r w:rsidRPr="004272EF">
        <w:rPr>
          <w:rFonts w:ascii="Sylfaen" w:hAnsi="Sylfaen"/>
        </w:rPr>
        <w:t>.</w:t>
      </w:r>
      <w:r w:rsidRPr="004272EF">
        <w:rPr>
          <w:rFonts w:ascii="Sylfaen" w:hAnsi="Sylfaen"/>
          <w:lang w:val="ka-GE"/>
        </w:rPr>
        <w:t>3%-ია</w:t>
      </w:r>
      <w:r w:rsidRPr="004272EF">
        <w:rPr>
          <w:rFonts w:ascii="Sylfaen" w:hAnsi="Sylfaen"/>
          <w:lang w:val="fr-FR"/>
        </w:rPr>
        <w:t xml:space="preserve">, </w:t>
      </w:r>
      <w:r w:rsidRPr="004272EF">
        <w:rPr>
          <w:rFonts w:ascii="Sylfaen" w:hAnsi="Sylfaen"/>
          <w:lang w:val="ka-GE"/>
        </w:rPr>
        <w:t xml:space="preserve">ხოლო მისი წილი </w:t>
      </w:r>
      <w:r w:rsidRPr="004272EF">
        <w:rPr>
          <w:rFonts w:ascii="Sylfaen" w:hAnsi="Sylfaen"/>
        </w:rPr>
        <w:t>მშპ</w:t>
      </w:r>
      <w:r w:rsidRPr="004272EF">
        <w:rPr>
          <w:rFonts w:ascii="Sylfaen" w:hAnsi="Sylfaen"/>
          <w:lang w:val="fr-FR"/>
        </w:rPr>
        <w:t>-</w:t>
      </w:r>
      <w:r w:rsidRPr="004272EF">
        <w:rPr>
          <w:rFonts w:ascii="Sylfaen" w:hAnsi="Sylfaen"/>
          <w:lang w:val="ka-GE"/>
        </w:rPr>
        <w:t xml:space="preserve">ის მიმართ </w:t>
      </w:r>
      <w:r w:rsidRPr="004272EF">
        <w:rPr>
          <w:rFonts w:ascii="Sylfaen" w:hAnsi="Sylfaen"/>
        </w:rPr>
        <w:t>1.</w:t>
      </w:r>
      <w:r w:rsidRPr="004272EF">
        <w:rPr>
          <w:rFonts w:ascii="Sylfaen" w:hAnsi="Sylfaen"/>
          <w:lang w:val="ka-GE"/>
        </w:rPr>
        <w:t>7%-ია</w:t>
      </w:r>
      <w:r w:rsidRPr="004272EF">
        <w:rPr>
          <w:rFonts w:ascii="Sylfaen" w:hAnsi="Sylfaen"/>
          <w:lang w:val="fr-FR"/>
        </w:rPr>
        <w:t>.</w:t>
      </w:r>
    </w:p>
    <w:p w14:paraId="0D830AAC" w14:textId="77777777" w:rsidR="003F400B" w:rsidRPr="004272EF" w:rsidRDefault="003F400B" w:rsidP="003F400B">
      <w:pPr>
        <w:numPr>
          <w:ilvl w:val="0"/>
          <w:numId w:val="14"/>
        </w:numPr>
        <w:spacing w:after="120" w:line="240" w:lineRule="auto"/>
        <w:ind w:left="993"/>
        <w:jc w:val="both"/>
        <w:rPr>
          <w:rFonts w:ascii="Sylfaen" w:hAnsi="Sylfaen"/>
          <w:lang w:val="fr-FR"/>
        </w:rPr>
      </w:pPr>
      <w:r w:rsidRPr="004272EF">
        <w:rPr>
          <w:rFonts w:ascii="Sylfaen" w:hAnsi="Sylfaen"/>
          <w:lang w:val="ka-GE"/>
        </w:rPr>
        <w:lastRenderedPageBreak/>
        <w:t>დამატებული ღირებულების გადასახადის სახით მობილიზებულია 5</w:t>
      </w:r>
      <w:r w:rsidRPr="004272EF">
        <w:rPr>
          <w:rFonts w:ascii="Sylfaen" w:hAnsi="Sylfaen"/>
        </w:rPr>
        <w:t xml:space="preserve"> </w:t>
      </w:r>
      <w:r w:rsidRPr="004272EF">
        <w:rPr>
          <w:rFonts w:ascii="Sylfaen" w:hAnsi="Sylfaen"/>
          <w:lang w:val="ka-GE"/>
        </w:rPr>
        <w:t>239</w:t>
      </w:r>
      <w:r w:rsidRPr="004272EF">
        <w:rPr>
          <w:rFonts w:ascii="Sylfaen" w:hAnsi="Sylfaen"/>
        </w:rPr>
        <w:t>.</w:t>
      </w:r>
      <w:r w:rsidRPr="004272EF">
        <w:rPr>
          <w:rFonts w:ascii="Sylfaen" w:hAnsi="Sylfaen"/>
          <w:lang w:val="ka-GE"/>
        </w:rPr>
        <w:t>0</w:t>
      </w:r>
      <w:r w:rsidRPr="004272EF">
        <w:rPr>
          <w:rFonts w:ascii="Sylfaen" w:hAnsi="Sylfaen"/>
        </w:rPr>
        <w:t xml:space="preserve"> </w:t>
      </w:r>
      <w:r w:rsidRPr="004272EF">
        <w:rPr>
          <w:rFonts w:ascii="Sylfaen" w:hAnsi="Sylfaen"/>
          <w:lang w:val="ka-GE"/>
        </w:rPr>
        <w:t xml:space="preserve">მლნ </w:t>
      </w:r>
      <w:r w:rsidRPr="004272EF">
        <w:rPr>
          <w:rFonts w:ascii="Sylfaen" w:hAnsi="Sylfaen"/>
          <w:color w:val="000000"/>
          <w:lang w:val="ka-GE"/>
        </w:rPr>
        <w:t>ლარი</w:t>
      </w:r>
      <w:r w:rsidRPr="004272EF">
        <w:rPr>
          <w:rFonts w:ascii="Sylfaen" w:hAnsi="Sylfaen"/>
          <w:color w:val="000000"/>
          <w:lang w:val="fr-FR"/>
        </w:rPr>
        <w:t xml:space="preserve">, </w:t>
      </w:r>
      <w:r w:rsidRPr="004272EF">
        <w:rPr>
          <w:rFonts w:ascii="Sylfaen" w:hAnsi="Sylfaen"/>
          <w:color w:val="000000"/>
          <w:lang w:val="ka-GE"/>
        </w:rPr>
        <w:t>რაც საპროგნოზო</w:t>
      </w:r>
      <w:r w:rsidRPr="004272EF">
        <w:rPr>
          <w:rFonts w:ascii="Sylfaen" w:hAnsi="Sylfaen"/>
          <w:color w:val="000000"/>
          <w:lang w:val="fr-FR"/>
        </w:rPr>
        <w:t xml:space="preserve">  </w:t>
      </w:r>
      <w:r w:rsidRPr="004272EF">
        <w:rPr>
          <w:rFonts w:ascii="Sylfaen" w:hAnsi="Sylfaen"/>
          <w:color w:val="000000"/>
          <w:lang w:val="ka-GE"/>
        </w:rPr>
        <w:t>მაჩვენებლის</w:t>
      </w:r>
      <w:r w:rsidRPr="004272EF">
        <w:rPr>
          <w:rFonts w:ascii="Sylfaen" w:hAnsi="Sylfaen"/>
          <w:color w:val="000000"/>
          <w:lang w:val="fr-FR"/>
        </w:rPr>
        <w:t xml:space="preserve"> (</w:t>
      </w:r>
      <w:r w:rsidRPr="004272EF">
        <w:rPr>
          <w:rFonts w:ascii="Sylfaen" w:hAnsi="Sylfaen"/>
          <w:color w:val="000000"/>
          <w:lang w:val="ka-GE"/>
        </w:rPr>
        <w:t>5</w:t>
      </w:r>
      <w:r w:rsidRPr="004272EF">
        <w:rPr>
          <w:rFonts w:ascii="Sylfaen" w:hAnsi="Sylfaen"/>
          <w:color w:val="000000"/>
        </w:rPr>
        <w:t xml:space="preserve"> </w:t>
      </w:r>
      <w:r w:rsidRPr="004272EF">
        <w:rPr>
          <w:rFonts w:ascii="Sylfaen" w:hAnsi="Sylfaen"/>
          <w:color w:val="000000"/>
          <w:lang w:val="ka-GE"/>
        </w:rPr>
        <w:t>024</w:t>
      </w:r>
      <w:r w:rsidRPr="004272EF">
        <w:rPr>
          <w:rFonts w:ascii="Sylfaen" w:hAnsi="Sylfaen"/>
          <w:color w:val="000000"/>
        </w:rPr>
        <w:t xml:space="preserve">.0 </w:t>
      </w:r>
      <w:r w:rsidRPr="004272EF">
        <w:rPr>
          <w:rFonts w:ascii="Sylfaen" w:hAnsi="Sylfaen"/>
          <w:color w:val="000000"/>
          <w:lang w:val="ka-GE"/>
        </w:rPr>
        <w:t>მლნ ლარი</w:t>
      </w:r>
      <w:r w:rsidRPr="004272EF">
        <w:rPr>
          <w:rFonts w:ascii="Sylfaen" w:hAnsi="Sylfaen"/>
          <w:color w:val="000000"/>
          <w:lang w:val="fr-FR"/>
        </w:rPr>
        <w:t xml:space="preserve">) </w:t>
      </w:r>
      <w:r w:rsidRPr="004272EF">
        <w:rPr>
          <w:rFonts w:ascii="Sylfaen" w:hAnsi="Sylfaen"/>
          <w:color w:val="000000"/>
          <w:lang w:val="ka-GE"/>
        </w:rPr>
        <w:t>104</w:t>
      </w:r>
      <w:r w:rsidRPr="004272EF">
        <w:rPr>
          <w:rFonts w:ascii="Sylfaen" w:hAnsi="Sylfaen"/>
          <w:color w:val="000000"/>
        </w:rPr>
        <w:t>.</w:t>
      </w:r>
      <w:r w:rsidRPr="004272EF">
        <w:rPr>
          <w:rFonts w:ascii="Sylfaen" w:hAnsi="Sylfaen"/>
          <w:color w:val="000000"/>
          <w:lang w:val="ka-GE"/>
        </w:rPr>
        <w:t>3%-ია</w:t>
      </w:r>
      <w:r w:rsidRPr="004272EF">
        <w:rPr>
          <w:rFonts w:ascii="Sylfaen" w:hAnsi="Sylfaen"/>
          <w:color w:val="000000"/>
          <w:lang w:val="fr-FR"/>
        </w:rPr>
        <w:t xml:space="preserve">, </w:t>
      </w:r>
      <w:r w:rsidRPr="004272EF">
        <w:rPr>
          <w:rFonts w:ascii="Sylfaen" w:hAnsi="Sylfaen"/>
          <w:color w:val="000000"/>
          <w:lang w:val="ka-GE"/>
        </w:rPr>
        <w:t xml:space="preserve">ხოლო მისი წილი </w:t>
      </w:r>
      <w:r w:rsidRPr="004272EF">
        <w:rPr>
          <w:rFonts w:ascii="Sylfaen" w:hAnsi="Sylfaen"/>
          <w:color w:val="000000"/>
        </w:rPr>
        <w:t>მშპ</w:t>
      </w:r>
      <w:r w:rsidRPr="004272EF">
        <w:rPr>
          <w:rFonts w:ascii="Sylfaen" w:hAnsi="Sylfaen"/>
          <w:color w:val="000000"/>
          <w:lang w:val="fr-FR"/>
        </w:rPr>
        <w:t>-</w:t>
      </w:r>
      <w:r w:rsidRPr="004272EF">
        <w:rPr>
          <w:rFonts w:ascii="Sylfaen" w:hAnsi="Sylfaen"/>
          <w:color w:val="000000"/>
          <w:lang w:val="ka-GE"/>
        </w:rPr>
        <w:t xml:space="preserve">ის მიმართ </w:t>
      </w:r>
      <w:r w:rsidRPr="004272EF">
        <w:rPr>
          <w:rFonts w:ascii="Sylfaen" w:hAnsi="Sylfaen"/>
          <w:lang w:val="ka-GE"/>
        </w:rPr>
        <w:t>10</w:t>
      </w:r>
      <w:r w:rsidRPr="004272EF">
        <w:rPr>
          <w:rFonts w:ascii="Sylfaen" w:hAnsi="Sylfaen"/>
        </w:rPr>
        <w:t>.</w:t>
      </w:r>
      <w:r w:rsidRPr="004272EF">
        <w:rPr>
          <w:rFonts w:ascii="Sylfaen" w:hAnsi="Sylfaen"/>
          <w:lang w:val="ka-GE"/>
        </w:rPr>
        <w:t>5%-ია</w:t>
      </w:r>
      <w:r w:rsidRPr="004272EF">
        <w:rPr>
          <w:rFonts w:ascii="Sylfaen" w:hAnsi="Sylfaen"/>
          <w:lang w:val="fr-FR"/>
        </w:rPr>
        <w:t>.</w:t>
      </w:r>
    </w:p>
    <w:p w14:paraId="773D186F" w14:textId="77777777" w:rsidR="003F400B" w:rsidRPr="004272EF" w:rsidRDefault="003F400B" w:rsidP="003F400B">
      <w:pPr>
        <w:numPr>
          <w:ilvl w:val="0"/>
          <w:numId w:val="14"/>
        </w:numPr>
        <w:spacing w:after="120" w:line="240" w:lineRule="auto"/>
        <w:ind w:left="993"/>
        <w:jc w:val="both"/>
        <w:rPr>
          <w:rFonts w:ascii="Sylfaen" w:hAnsi="Sylfaen"/>
          <w:lang w:val="fr-FR"/>
        </w:rPr>
      </w:pPr>
      <w:r w:rsidRPr="004272EF">
        <w:rPr>
          <w:rFonts w:ascii="Sylfaen" w:hAnsi="Sylfaen"/>
          <w:color w:val="000000"/>
          <w:lang w:val="ka-GE"/>
        </w:rPr>
        <w:t>აქციზის სახით მობილიზებულია 1 506</w:t>
      </w:r>
      <w:r w:rsidRPr="004272EF">
        <w:rPr>
          <w:rFonts w:ascii="Sylfaen" w:hAnsi="Sylfaen"/>
          <w:color w:val="000000"/>
        </w:rPr>
        <w:t xml:space="preserve">.7 </w:t>
      </w:r>
      <w:r w:rsidRPr="004272EF">
        <w:rPr>
          <w:rFonts w:ascii="Sylfaen" w:hAnsi="Sylfaen"/>
          <w:color w:val="000000"/>
          <w:lang w:val="ka-GE"/>
        </w:rPr>
        <w:t>მლნ ლარი</w:t>
      </w:r>
      <w:r w:rsidRPr="004272EF">
        <w:rPr>
          <w:rFonts w:ascii="Sylfaen" w:hAnsi="Sylfaen"/>
          <w:color w:val="000000"/>
          <w:lang w:val="fr-FR"/>
        </w:rPr>
        <w:t xml:space="preserve">, </w:t>
      </w:r>
      <w:r w:rsidRPr="004272EF">
        <w:rPr>
          <w:rFonts w:ascii="Sylfaen" w:hAnsi="Sylfaen"/>
          <w:color w:val="000000"/>
          <w:lang w:val="ka-GE"/>
        </w:rPr>
        <w:t>რაც საპროგნოზო</w:t>
      </w:r>
      <w:r w:rsidRPr="004272EF">
        <w:rPr>
          <w:rFonts w:ascii="Sylfaen" w:hAnsi="Sylfaen"/>
          <w:color w:val="000000"/>
          <w:lang w:val="fr-FR"/>
        </w:rPr>
        <w:t xml:space="preserve">  </w:t>
      </w:r>
      <w:r w:rsidRPr="004272EF">
        <w:rPr>
          <w:rFonts w:ascii="Sylfaen" w:hAnsi="Sylfaen"/>
          <w:color w:val="000000"/>
          <w:lang w:val="ka-GE"/>
        </w:rPr>
        <w:t>მაჩვენებლის</w:t>
      </w:r>
      <w:r w:rsidRPr="004272EF">
        <w:rPr>
          <w:rFonts w:ascii="Sylfaen" w:hAnsi="Sylfaen"/>
          <w:color w:val="000000"/>
          <w:lang w:val="fr-FR"/>
        </w:rPr>
        <w:t xml:space="preserve"> (</w:t>
      </w:r>
      <w:r w:rsidRPr="004272EF">
        <w:rPr>
          <w:rFonts w:ascii="Sylfaen" w:hAnsi="Sylfaen"/>
          <w:color w:val="000000"/>
          <w:lang w:val="ka-GE"/>
        </w:rPr>
        <w:t>1 287</w:t>
      </w:r>
      <w:r w:rsidRPr="004272EF">
        <w:rPr>
          <w:rFonts w:ascii="Sylfaen" w:hAnsi="Sylfaen"/>
          <w:color w:val="000000"/>
        </w:rPr>
        <w:t xml:space="preserve">.0 </w:t>
      </w:r>
      <w:r w:rsidRPr="004272EF">
        <w:rPr>
          <w:rFonts w:ascii="Sylfaen" w:hAnsi="Sylfaen"/>
          <w:color w:val="000000"/>
          <w:lang w:val="ka-GE"/>
        </w:rPr>
        <w:t>მლნ ლარი</w:t>
      </w:r>
      <w:r w:rsidRPr="004272EF">
        <w:rPr>
          <w:rFonts w:ascii="Sylfaen" w:hAnsi="Sylfaen"/>
          <w:color w:val="000000"/>
          <w:lang w:val="fr-FR"/>
        </w:rPr>
        <w:t xml:space="preserve">) </w:t>
      </w:r>
      <w:r w:rsidRPr="004272EF">
        <w:rPr>
          <w:rFonts w:ascii="Sylfaen" w:hAnsi="Sylfaen"/>
          <w:color w:val="000000"/>
        </w:rPr>
        <w:t>1</w:t>
      </w:r>
      <w:r w:rsidRPr="004272EF">
        <w:rPr>
          <w:rFonts w:ascii="Sylfaen" w:hAnsi="Sylfaen"/>
          <w:color w:val="000000"/>
          <w:lang w:val="ka-GE"/>
        </w:rPr>
        <w:t>17</w:t>
      </w:r>
      <w:r w:rsidRPr="004272EF">
        <w:rPr>
          <w:rFonts w:ascii="Sylfaen" w:hAnsi="Sylfaen"/>
          <w:color w:val="000000"/>
        </w:rPr>
        <w:t>.</w:t>
      </w:r>
      <w:r w:rsidRPr="004272EF">
        <w:rPr>
          <w:rFonts w:ascii="Sylfaen" w:hAnsi="Sylfaen"/>
          <w:color w:val="000000"/>
          <w:lang w:val="ka-GE"/>
        </w:rPr>
        <w:t>1%-ია</w:t>
      </w:r>
      <w:r w:rsidRPr="004272EF">
        <w:rPr>
          <w:rFonts w:ascii="Sylfaen" w:hAnsi="Sylfaen"/>
          <w:color w:val="000000"/>
          <w:lang w:val="fr-FR"/>
        </w:rPr>
        <w:t xml:space="preserve">, </w:t>
      </w:r>
      <w:r w:rsidRPr="004272EF">
        <w:rPr>
          <w:rFonts w:ascii="Sylfaen" w:hAnsi="Sylfaen"/>
          <w:color w:val="000000"/>
          <w:lang w:val="ka-GE"/>
        </w:rPr>
        <w:t xml:space="preserve">ხოლო მისი წილი </w:t>
      </w:r>
      <w:r w:rsidRPr="004272EF">
        <w:rPr>
          <w:rFonts w:ascii="Sylfaen" w:hAnsi="Sylfaen"/>
          <w:color w:val="000000"/>
        </w:rPr>
        <w:t>მშპ</w:t>
      </w:r>
      <w:r w:rsidRPr="004272EF">
        <w:rPr>
          <w:rFonts w:ascii="Sylfaen" w:hAnsi="Sylfaen"/>
          <w:color w:val="000000"/>
          <w:lang w:val="fr-FR"/>
        </w:rPr>
        <w:t>-</w:t>
      </w:r>
      <w:r w:rsidRPr="004272EF">
        <w:rPr>
          <w:rFonts w:ascii="Sylfaen" w:hAnsi="Sylfaen"/>
          <w:color w:val="000000"/>
          <w:lang w:val="ka-GE"/>
        </w:rPr>
        <w:t xml:space="preserve">ის მიმართ </w:t>
      </w:r>
      <w:r w:rsidRPr="004272EF">
        <w:rPr>
          <w:rFonts w:ascii="Sylfaen" w:hAnsi="Sylfaen"/>
          <w:lang w:val="ka-GE"/>
        </w:rPr>
        <w:t>3</w:t>
      </w:r>
      <w:r w:rsidRPr="004272EF">
        <w:rPr>
          <w:rFonts w:ascii="Sylfaen" w:hAnsi="Sylfaen"/>
        </w:rPr>
        <w:t>.</w:t>
      </w:r>
      <w:r w:rsidRPr="004272EF">
        <w:rPr>
          <w:rFonts w:ascii="Sylfaen" w:hAnsi="Sylfaen"/>
          <w:lang w:val="ka-GE"/>
        </w:rPr>
        <w:t>0%-ია</w:t>
      </w:r>
      <w:r w:rsidRPr="004272EF">
        <w:rPr>
          <w:rFonts w:ascii="Sylfaen" w:hAnsi="Sylfaen"/>
          <w:lang w:val="fr-FR"/>
        </w:rPr>
        <w:t>.</w:t>
      </w:r>
    </w:p>
    <w:p w14:paraId="7DDF641D" w14:textId="77777777" w:rsidR="003F400B" w:rsidRPr="004272EF" w:rsidRDefault="003F400B" w:rsidP="003F400B">
      <w:pPr>
        <w:numPr>
          <w:ilvl w:val="0"/>
          <w:numId w:val="14"/>
        </w:numPr>
        <w:spacing w:after="120" w:line="240" w:lineRule="auto"/>
        <w:ind w:left="993"/>
        <w:jc w:val="both"/>
        <w:rPr>
          <w:rFonts w:ascii="Sylfaen" w:hAnsi="Sylfaen"/>
          <w:lang w:val="fr-FR"/>
        </w:rPr>
      </w:pPr>
      <w:r w:rsidRPr="004272EF">
        <w:rPr>
          <w:rFonts w:ascii="Sylfaen" w:hAnsi="Sylfaen"/>
          <w:lang w:val="ka-GE"/>
        </w:rPr>
        <w:t>იმპორტის გადასახადის სახით მობილიზებულია 79</w:t>
      </w:r>
      <w:r w:rsidRPr="004272EF">
        <w:rPr>
          <w:rFonts w:ascii="Sylfaen" w:hAnsi="Sylfaen"/>
        </w:rPr>
        <w:t>.</w:t>
      </w:r>
      <w:r w:rsidRPr="004272EF">
        <w:rPr>
          <w:rFonts w:ascii="Sylfaen" w:hAnsi="Sylfaen"/>
          <w:lang w:val="ka-GE"/>
        </w:rPr>
        <w:t>1</w:t>
      </w:r>
      <w:r w:rsidRPr="004272EF">
        <w:rPr>
          <w:rFonts w:ascii="Sylfaen" w:hAnsi="Sylfaen"/>
        </w:rPr>
        <w:t xml:space="preserve"> </w:t>
      </w:r>
      <w:r w:rsidRPr="004272EF">
        <w:rPr>
          <w:rFonts w:ascii="Sylfaen" w:hAnsi="Sylfaen"/>
          <w:lang w:val="ka-GE"/>
        </w:rPr>
        <w:t>მლნ ლარი</w:t>
      </w:r>
      <w:r w:rsidRPr="004272EF">
        <w:rPr>
          <w:rFonts w:ascii="Sylfaen" w:hAnsi="Sylfaen"/>
          <w:lang w:val="fr-FR"/>
        </w:rPr>
        <w:t xml:space="preserve">, </w:t>
      </w:r>
      <w:r w:rsidRPr="004272EF">
        <w:rPr>
          <w:rFonts w:ascii="Sylfaen" w:hAnsi="Sylfaen"/>
          <w:lang w:val="ka-GE"/>
        </w:rPr>
        <w:t>რაც საპროგნოზო</w:t>
      </w:r>
      <w:r w:rsidRPr="004272EF">
        <w:rPr>
          <w:rFonts w:ascii="Sylfaen" w:hAnsi="Sylfaen"/>
          <w:lang w:val="fr-FR"/>
        </w:rPr>
        <w:t xml:space="preserve">  </w:t>
      </w:r>
      <w:r w:rsidRPr="004272EF">
        <w:rPr>
          <w:rFonts w:ascii="Sylfaen" w:hAnsi="Sylfaen"/>
          <w:lang w:val="ka-GE"/>
        </w:rPr>
        <w:t>მაჩვენებლის</w:t>
      </w:r>
      <w:r w:rsidRPr="004272EF">
        <w:rPr>
          <w:rFonts w:ascii="Sylfaen" w:hAnsi="Sylfaen"/>
          <w:lang w:val="fr-FR"/>
        </w:rPr>
        <w:t xml:space="preserve"> (</w:t>
      </w:r>
      <w:r w:rsidRPr="004272EF">
        <w:rPr>
          <w:rFonts w:ascii="Sylfaen" w:hAnsi="Sylfaen"/>
        </w:rPr>
        <w:t>7</w:t>
      </w:r>
      <w:r w:rsidRPr="004272EF">
        <w:rPr>
          <w:rFonts w:ascii="Sylfaen" w:hAnsi="Sylfaen"/>
          <w:lang w:val="ka-GE"/>
        </w:rPr>
        <w:t>5</w:t>
      </w:r>
      <w:r w:rsidRPr="004272EF">
        <w:rPr>
          <w:rFonts w:ascii="Sylfaen" w:hAnsi="Sylfaen"/>
        </w:rPr>
        <w:t xml:space="preserve">.0 </w:t>
      </w:r>
      <w:r w:rsidRPr="004272EF">
        <w:rPr>
          <w:rFonts w:ascii="Sylfaen" w:hAnsi="Sylfaen"/>
          <w:lang w:val="ka-GE"/>
        </w:rPr>
        <w:t>მლნ ლარი</w:t>
      </w:r>
      <w:r w:rsidRPr="004272EF">
        <w:rPr>
          <w:rFonts w:ascii="Sylfaen" w:hAnsi="Sylfaen"/>
          <w:lang w:val="fr-FR"/>
        </w:rPr>
        <w:t xml:space="preserve">) </w:t>
      </w:r>
      <w:r w:rsidRPr="004272EF">
        <w:rPr>
          <w:rFonts w:ascii="Sylfaen" w:hAnsi="Sylfaen"/>
          <w:lang w:val="ka-GE"/>
        </w:rPr>
        <w:t>1</w:t>
      </w:r>
      <w:r w:rsidRPr="004272EF">
        <w:rPr>
          <w:rFonts w:ascii="Sylfaen" w:hAnsi="Sylfaen"/>
        </w:rPr>
        <w:t>0</w:t>
      </w:r>
      <w:r w:rsidRPr="004272EF">
        <w:rPr>
          <w:rFonts w:ascii="Sylfaen" w:hAnsi="Sylfaen"/>
          <w:lang w:val="ka-GE"/>
        </w:rPr>
        <w:t>5</w:t>
      </w:r>
      <w:r w:rsidRPr="004272EF">
        <w:rPr>
          <w:rFonts w:ascii="Sylfaen" w:hAnsi="Sylfaen"/>
        </w:rPr>
        <w:t>.</w:t>
      </w:r>
      <w:r w:rsidRPr="004272EF">
        <w:rPr>
          <w:rFonts w:ascii="Sylfaen" w:hAnsi="Sylfaen"/>
          <w:lang w:val="ka-GE"/>
        </w:rPr>
        <w:t>4%-ია</w:t>
      </w:r>
      <w:r w:rsidRPr="004272EF">
        <w:rPr>
          <w:rFonts w:ascii="Sylfaen" w:hAnsi="Sylfaen"/>
          <w:lang w:val="fr-FR"/>
        </w:rPr>
        <w:t xml:space="preserve">, </w:t>
      </w:r>
      <w:r w:rsidRPr="004272EF">
        <w:rPr>
          <w:rFonts w:ascii="Sylfaen" w:hAnsi="Sylfaen"/>
          <w:lang w:val="ka-GE"/>
        </w:rPr>
        <w:t>ხოლო მისი წილი</w:t>
      </w:r>
      <w:r w:rsidRPr="004272EF">
        <w:rPr>
          <w:rFonts w:ascii="Sylfaen" w:hAnsi="Sylfaen"/>
          <w:lang w:val="fr-FR"/>
        </w:rPr>
        <w:t xml:space="preserve">  </w:t>
      </w:r>
      <w:r w:rsidRPr="004272EF">
        <w:rPr>
          <w:rFonts w:ascii="Sylfaen" w:hAnsi="Sylfaen"/>
        </w:rPr>
        <w:t>მშპ</w:t>
      </w:r>
      <w:r w:rsidRPr="004272EF">
        <w:rPr>
          <w:rFonts w:ascii="Sylfaen" w:hAnsi="Sylfaen"/>
          <w:lang w:val="fr-FR"/>
        </w:rPr>
        <w:t>-</w:t>
      </w:r>
      <w:r w:rsidRPr="004272EF">
        <w:rPr>
          <w:rFonts w:ascii="Sylfaen" w:hAnsi="Sylfaen"/>
          <w:lang w:val="ka-GE"/>
        </w:rPr>
        <w:t xml:space="preserve">ის მიმართ  </w:t>
      </w:r>
      <w:r w:rsidRPr="004272EF">
        <w:rPr>
          <w:rFonts w:ascii="Sylfaen" w:hAnsi="Sylfaen"/>
        </w:rPr>
        <w:t>0.2</w:t>
      </w:r>
      <w:r w:rsidRPr="004272EF">
        <w:rPr>
          <w:rFonts w:ascii="Sylfaen" w:hAnsi="Sylfaen"/>
          <w:lang w:val="ka-GE"/>
        </w:rPr>
        <w:t>%-ია</w:t>
      </w:r>
      <w:r w:rsidRPr="004272EF">
        <w:rPr>
          <w:rFonts w:ascii="Sylfaen" w:hAnsi="Sylfaen"/>
          <w:lang w:val="fr-FR"/>
        </w:rPr>
        <w:t>.</w:t>
      </w:r>
    </w:p>
    <w:p w14:paraId="7E10AE3C" w14:textId="77777777" w:rsidR="003F400B" w:rsidRPr="004272EF" w:rsidRDefault="003F400B" w:rsidP="003F400B">
      <w:pPr>
        <w:numPr>
          <w:ilvl w:val="0"/>
          <w:numId w:val="14"/>
        </w:numPr>
        <w:spacing w:after="120" w:line="240" w:lineRule="auto"/>
        <w:ind w:left="993"/>
        <w:jc w:val="both"/>
        <w:rPr>
          <w:rFonts w:ascii="Sylfaen" w:hAnsi="Sylfaen"/>
          <w:lang w:val="fr-FR"/>
        </w:rPr>
      </w:pPr>
      <w:r w:rsidRPr="004272EF">
        <w:rPr>
          <w:rFonts w:ascii="Sylfaen" w:hAnsi="Sylfaen"/>
          <w:lang w:val="ka-GE"/>
        </w:rPr>
        <w:t xml:space="preserve">ქონების გადასახადის სახით მობილიზებულია </w:t>
      </w:r>
      <w:r w:rsidRPr="004272EF">
        <w:rPr>
          <w:rFonts w:ascii="Sylfaen" w:hAnsi="Sylfaen"/>
        </w:rPr>
        <w:t>4</w:t>
      </w:r>
      <w:r w:rsidRPr="004272EF">
        <w:rPr>
          <w:rFonts w:ascii="Sylfaen" w:hAnsi="Sylfaen"/>
          <w:lang w:val="ka-GE"/>
        </w:rPr>
        <w:t>74.3 მლნ ლარი</w:t>
      </w:r>
      <w:r w:rsidRPr="004272EF">
        <w:rPr>
          <w:rFonts w:ascii="Sylfaen" w:hAnsi="Sylfaen"/>
          <w:lang w:val="fr-FR"/>
        </w:rPr>
        <w:t xml:space="preserve">, </w:t>
      </w:r>
      <w:r w:rsidRPr="004272EF">
        <w:rPr>
          <w:rFonts w:ascii="Sylfaen" w:hAnsi="Sylfaen"/>
          <w:lang w:val="ka-GE"/>
        </w:rPr>
        <w:t>რაც საპროგნოზო</w:t>
      </w:r>
      <w:r w:rsidRPr="004272EF">
        <w:rPr>
          <w:rFonts w:ascii="Sylfaen" w:hAnsi="Sylfaen"/>
          <w:lang w:val="fr-FR"/>
        </w:rPr>
        <w:t xml:space="preserve">  </w:t>
      </w:r>
      <w:r w:rsidRPr="004272EF">
        <w:rPr>
          <w:rFonts w:ascii="Sylfaen" w:hAnsi="Sylfaen"/>
          <w:lang w:val="ka-GE"/>
        </w:rPr>
        <w:t>მაჩვენებლის</w:t>
      </w:r>
      <w:r w:rsidRPr="004272EF">
        <w:rPr>
          <w:rFonts w:ascii="Sylfaen" w:hAnsi="Sylfaen"/>
          <w:lang w:val="fr-FR"/>
        </w:rPr>
        <w:t xml:space="preserve"> (</w:t>
      </w:r>
      <w:r w:rsidRPr="004272EF">
        <w:rPr>
          <w:rFonts w:ascii="Sylfaen" w:hAnsi="Sylfaen"/>
        </w:rPr>
        <w:t>4</w:t>
      </w:r>
      <w:r w:rsidRPr="004272EF">
        <w:rPr>
          <w:rFonts w:ascii="Sylfaen" w:hAnsi="Sylfaen"/>
          <w:lang w:val="ka-GE"/>
        </w:rPr>
        <w:t>62</w:t>
      </w:r>
      <w:r w:rsidRPr="004272EF">
        <w:rPr>
          <w:rFonts w:ascii="Sylfaen" w:hAnsi="Sylfaen"/>
        </w:rPr>
        <w:t xml:space="preserve">.0 </w:t>
      </w:r>
      <w:r w:rsidRPr="004272EF">
        <w:rPr>
          <w:rFonts w:ascii="Sylfaen" w:hAnsi="Sylfaen"/>
          <w:lang w:val="ka-GE"/>
        </w:rPr>
        <w:t>მლნ ლარი</w:t>
      </w:r>
      <w:r w:rsidRPr="004272EF">
        <w:rPr>
          <w:rFonts w:ascii="Sylfaen" w:hAnsi="Sylfaen"/>
          <w:lang w:val="fr-FR"/>
        </w:rPr>
        <w:t xml:space="preserve">) </w:t>
      </w:r>
      <w:r w:rsidRPr="004272EF">
        <w:rPr>
          <w:rFonts w:ascii="Sylfaen" w:hAnsi="Sylfaen"/>
        </w:rPr>
        <w:t>10</w:t>
      </w:r>
      <w:r w:rsidRPr="004272EF">
        <w:rPr>
          <w:rFonts w:ascii="Sylfaen" w:hAnsi="Sylfaen"/>
          <w:lang w:val="ka-GE"/>
        </w:rPr>
        <w:t>2</w:t>
      </w:r>
      <w:r w:rsidRPr="004272EF">
        <w:rPr>
          <w:rFonts w:ascii="Sylfaen" w:hAnsi="Sylfaen"/>
        </w:rPr>
        <w:t>.</w:t>
      </w:r>
      <w:r w:rsidRPr="004272EF">
        <w:rPr>
          <w:rFonts w:ascii="Sylfaen" w:hAnsi="Sylfaen"/>
          <w:lang w:val="ka-GE"/>
        </w:rPr>
        <w:t>7%-ია</w:t>
      </w:r>
      <w:r w:rsidRPr="004272EF">
        <w:rPr>
          <w:rFonts w:ascii="Sylfaen" w:hAnsi="Sylfaen"/>
          <w:lang w:val="fr-FR"/>
        </w:rPr>
        <w:t xml:space="preserve">, </w:t>
      </w:r>
      <w:r w:rsidRPr="004272EF">
        <w:rPr>
          <w:rFonts w:ascii="Sylfaen" w:hAnsi="Sylfaen"/>
          <w:lang w:val="ka-GE"/>
        </w:rPr>
        <w:t xml:space="preserve">ხოლო მისი წილი </w:t>
      </w:r>
      <w:r w:rsidRPr="004272EF">
        <w:rPr>
          <w:rFonts w:ascii="Sylfaen" w:hAnsi="Sylfaen"/>
        </w:rPr>
        <w:t>მშპ</w:t>
      </w:r>
      <w:r w:rsidRPr="004272EF">
        <w:rPr>
          <w:rFonts w:ascii="Sylfaen" w:hAnsi="Sylfaen"/>
          <w:lang w:val="fr-FR"/>
        </w:rPr>
        <w:t>-</w:t>
      </w:r>
      <w:r w:rsidRPr="004272EF">
        <w:rPr>
          <w:rFonts w:ascii="Sylfaen" w:hAnsi="Sylfaen"/>
          <w:lang w:val="ka-GE"/>
        </w:rPr>
        <w:t>ის მიმართ 0</w:t>
      </w:r>
      <w:r w:rsidRPr="004272EF">
        <w:rPr>
          <w:rFonts w:ascii="Sylfaen" w:hAnsi="Sylfaen"/>
        </w:rPr>
        <w:t>.</w:t>
      </w:r>
      <w:r w:rsidRPr="004272EF">
        <w:rPr>
          <w:rFonts w:ascii="Sylfaen" w:hAnsi="Sylfaen"/>
          <w:lang w:val="ka-GE"/>
        </w:rPr>
        <w:t>9%-ია</w:t>
      </w:r>
      <w:r w:rsidRPr="004272EF">
        <w:rPr>
          <w:rFonts w:ascii="Sylfaen" w:hAnsi="Sylfaen"/>
          <w:lang w:val="fr-FR"/>
        </w:rPr>
        <w:t>.</w:t>
      </w:r>
    </w:p>
    <w:p w14:paraId="60F91DD2" w14:textId="77777777" w:rsidR="003F400B" w:rsidRPr="004272EF" w:rsidRDefault="003F400B" w:rsidP="003F400B">
      <w:pPr>
        <w:numPr>
          <w:ilvl w:val="0"/>
          <w:numId w:val="14"/>
        </w:numPr>
        <w:spacing w:after="120" w:line="240" w:lineRule="auto"/>
        <w:ind w:left="993"/>
        <w:jc w:val="both"/>
        <w:rPr>
          <w:rFonts w:ascii="Sylfaen" w:hAnsi="Sylfaen"/>
          <w:color w:val="000000"/>
          <w:lang w:val="fr-FR"/>
        </w:rPr>
      </w:pPr>
      <w:r w:rsidRPr="004272EF">
        <w:rPr>
          <w:rFonts w:ascii="Sylfaen" w:hAnsi="Sylfaen"/>
          <w:color w:val="000000"/>
          <w:lang w:val="ka-GE"/>
        </w:rPr>
        <w:t>სხვა გადასახადის</w:t>
      </w:r>
      <w:r w:rsidRPr="004272EF">
        <w:rPr>
          <w:rFonts w:ascii="Sylfaen" w:hAnsi="Sylfaen"/>
          <w:b/>
          <w:bCs/>
          <w:i/>
          <w:iCs/>
          <w:color w:val="000000"/>
          <w:lang w:val="ka-GE"/>
        </w:rPr>
        <w:t xml:space="preserve"> </w:t>
      </w:r>
      <w:r w:rsidRPr="004272EF">
        <w:rPr>
          <w:rFonts w:ascii="Sylfaen" w:hAnsi="Sylfaen"/>
          <w:color w:val="000000"/>
          <w:lang w:val="ka-GE"/>
        </w:rPr>
        <w:t>სახით მობილიზებულია -230</w:t>
      </w:r>
      <w:r w:rsidRPr="004272EF">
        <w:rPr>
          <w:rFonts w:ascii="Sylfaen" w:hAnsi="Sylfaen"/>
          <w:color w:val="000000"/>
        </w:rPr>
        <w:t>.</w:t>
      </w:r>
      <w:r w:rsidRPr="004272EF">
        <w:rPr>
          <w:rFonts w:ascii="Sylfaen" w:hAnsi="Sylfaen"/>
          <w:color w:val="000000"/>
          <w:lang w:val="ka-GE"/>
        </w:rPr>
        <w:t>3</w:t>
      </w:r>
      <w:r w:rsidRPr="004272EF">
        <w:rPr>
          <w:rFonts w:ascii="Sylfaen" w:hAnsi="Sylfaen"/>
          <w:color w:val="000000"/>
        </w:rPr>
        <w:t xml:space="preserve"> </w:t>
      </w:r>
      <w:r w:rsidRPr="004272EF">
        <w:rPr>
          <w:rFonts w:ascii="Sylfaen" w:hAnsi="Sylfaen"/>
          <w:color w:val="000000"/>
          <w:lang w:val="ka-GE"/>
        </w:rPr>
        <w:t>მლნ ლარი</w:t>
      </w:r>
      <w:r w:rsidRPr="004272EF">
        <w:rPr>
          <w:rFonts w:ascii="Sylfaen" w:hAnsi="Sylfaen"/>
          <w:color w:val="000000"/>
          <w:lang w:val="fr-FR"/>
        </w:rPr>
        <w:t xml:space="preserve">, </w:t>
      </w:r>
      <w:r w:rsidRPr="004272EF">
        <w:rPr>
          <w:rFonts w:ascii="Sylfaen" w:hAnsi="Sylfaen"/>
          <w:color w:val="000000"/>
          <w:lang w:val="ka-GE"/>
        </w:rPr>
        <w:t>ხოლო  საპროგნოზო</w:t>
      </w:r>
      <w:r w:rsidRPr="004272EF">
        <w:rPr>
          <w:rFonts w:ascii="Sylfaen" w:hAnsi="Sylfaen"/>
          <w:color w:val="000000"/>
          <w:lang w:val="fr-FR"/>
        </w:rPr>
        <w:t xml:space="preserve">  </w:t>
      </w:r>
      <w:r w:rsidRPr="004272EF">
        <w:rPr>
          <w:rFonts w:ascii="Sylfaen" w:hAnsi="Sylfaen"/>
          <w:color w:val="000000"/>
          <w:lang w:val="ka-GE"/>
        </w:rPr>
        <w:t>მაჩვენებელი</w:t>
      </w:r>
      <w:r w:rsidRPr="004272EF">
        <w:rPr>
          <w:rFonts w:ascii="Sylfaen" w:hAnsi="Sylfaen"/>
          <w:color w:val="000000"/>
          <w:lang w:val="fr-FR"/>
        </w:rPr>
        <w:t xml:space="preserve"> </w:t>
      </w:r>
      <w:r w:rsidRPr="004272EF">
        <w:rPr>
          <w:rFonts w:ascii="Sylfaen" w:hAnsi="Sylfaen"/>
          <w:color w:val="000000"/>
          <w:lang w:val="ka-GE"/>
        </w:rPr>
        <w:t xml:space="preserve"> 207</w:t>
      </w:r>
      <w:r w:rsidRPr="004272EF">
        <w:rPr>
          <w:rFonts w:ascii="Sylfaen" w:hAnsi="Sylfaen"/>
          <w:color w:val="000000"/>
        </w:rPr>
        <w:t xml:space="preserve">.0 </w:t>
      </w:r>
      <w:r w:rsidRPr="004272EF">
        <w:rPr>
          <w:rFonts w:ascii="Sylfaen" w:hAnsi="Sylfaen"/>
          <w:color w:val="000000"/>
          <w:lang w:val="ka-GE"/>
        </w:rPr>
        <w:t>მლნ ლარს შეადგენს</w:t>
      </w:r>
      <w:r w:rsidRPr="004272EF">
        <w:rPr>
          <w:rFonts w:ascii="Sylfaen" w:hAnsi="Sylfaen"/>
          <w:color w:val="000000"/>
          <w:lang w:val="fr-FR"/>
        </w:rPr>
        <w:t>.</w:t>
      </w:r>
    </w:p>
    <w:p w14:paraId="4FF9DC07" w14:textId="77777777" w:rsidR="003F400B" w:rsidRPr="004272EF" w:rsidRDefault="003F400B" w:rsidP="003F400B">
      <w:pPr>
        <w:spacing w:after="120" w:line="240" w:lineRule="auto"/>
        <w:ind w:firstLine="720"/>
        <w:jc w:val="both"/>
        <w:rPr>
          <w:rFonts w:ascii="Sylfaen" w:hAnsi="Sylfaen"/>
          <w:color w:val="000000"/>
          <w:lang w:val="ka-GE"/>
        </w:rPr>
      </w:pPr>
      <w:r w:rsidRPr="004272EF">
        <w:rPr>
          <w:rFonts w:ascii="Sylfaen" w:hAnsi="Sylfaen"/>
          <w:b/>
          <w:bCs/>
          <w:color w:val="000000"/>
          <w:lang w:val="ka-GE"/>
        </w:rPr>
        <w:t>გრანტების</w:t>
      </w:r>
      <w:r w:rsidRPr="004272EF">
        <w:rPr>
          <w:rFonts w:ascii="Sylfaen" w:hAnsi="Sylfaen"/>
          <w:color w:val="000000"/>
          <w:lang w:val="ka-GE"/>
        </w:rPr>
        <w:t xml:space="preserve"> სახით მობილიზებულია </w:t>
      </w:r>
      <w:r w:rsidRPr="004272EF">
        <w:rPr>
          <w:rFonts w:ascii="Sylfaen" w:hAnsi="Sylfaen"/>
          <w:color w:val="000000"/>
        </w:rPr>
        <w:t>4</w:t>
      </w:r>
      <w:r w:rsidRPr="004272EF">
        <w:rPr>
          <w:rFonts w:ascii="Sylfaen" w:hAnsi="Sylfaen"/>
          <w:color w:val="000000"/>
          <w:lang w:val="ka-GE"/>
        </w:rPr>
        <w:t>93</w:t>
      </w:r>
      <w:r w:rsidRPr="004272EF">
        <w:rPr>
          <w:rFonts w:ascii="Sylfaen" w:hAnsi="Sylfaen"/>
          <w:color w:val="000000"/>
        </w:rPr>
        <w:t>.</w:t>
      </w:r>
      <w:r w:rsidRPr="004272EF">
        <w:rPr>
          <w:rFonts w:ascii="Sylfaen" w:hAnsi="Sylfaen"/>
          <w:color w:val="000000"/>
          <w:lang w:val="ka-GE"/>
        </w:rPr>
        <w:t xml:space="preserve">1  მლნ ლარი, რაც საპროგნოზო მაჩვენებლის </w:t>
      </w:r>
      <w:r w:rsidRPr="004272EF">
        <w:rPr>
          <w:rFonts w:ascii="Sylfaen" w:hAnsi="Sylfaen"/>
          <w:color w:val="000000"/>
        </w:rPr>
        <w:t>10</w:t>
      </w:r>
      <w:r w:rsidRPr="004272EF">
        <w:rPr>
          <w:rFonts w:ascii="Sylfaen" w:hAnsi="Sylfaen"/>
          <w:color w:val="000000"/>
          <w:lang w:val="ka-GE"/>
        </w:rPr>
        <w:t>7</w:t>
      </w:r>
      <w:r w:rsidRPr="004272EF">
        <w:rPr>
          <w:rFonts w:ascii="Sylfaen" w:hAnsi="Sylfaen"/>
          <w:color w:val="000000"/>
        </w:rPr>
        <w:t>.</w:t>
      </w:r>
      <w:r w:rsidRPr="004272EF">
        <w:rPr>
          <w:rFonts w:ascii="Sylfaen" w:hAnsi="Sylfaen"/>
          <w:color w:val="000000"/>
          <w:lang w:val="ka-GE"/>
        </w:rPr>
        <w:t>2%-ია.</w:t>
      </w:r>
    </w:p>
    <w:p w14:paraId="3F7AD11C" w14:textId="77777777" w:rsidR="003F400B" w:rsidRPr="004272EF" w:rsidRDefault="003F400B" w:rsidP="003F400B">
      <w:pPr>
        <w:spacing w:after="120" w:line="240" w:lineRule="auto"/>
        <w:ind w:firstLine="720"/>
        <w:jc w:val="both"/>
        <w:rPr>
          <w:rFonts w:ascii="Sylfaen" w:hAnsi="Sylfaen"/>
          <w:color w:val="000000"/>
          <w:lang w:val="ka-GE"/>
        </w:rPr>
      </w:pPr>
      <w:r w:rsidRPr="004272EF">
        <w:rPr>
          <w:rFonts w:ascii="Sylfaen" w:hAnsi="Sylfaen"/>
          <w:b/>
          <w:bCs/>
          <w:color w:val="000000"/>
          <w:lang w:val="ka-GE"/>
        </w:rPr>
        <w:t>სხვა შემოსავლების</w:t>
      </w:r>
      <w:r w:rsidRPr="004272EF">
        <w:rPr>
          <w:rFonts w:ascii="Sylfaen" w:hAnsi="Sylfaen"/>
          <w:color w:val="000000"/>
          <w:lang w:val="ka-GE"/>
        </w:rPr>
        <w:t xml:space="preserve"> სახით </w:t>
      </w:r>
      <w:r w:rsidRPr="004272EF">
        <w:rPr>
          <w:rFonts w:ascii="Sylfaen" w:hAnsi="Sylfaen"/>
          <w:lang w:val="ka-GE"/>
        </w:rPr>
        <w:t xml:space="preserve">მობილიზებულია </w:t>
      </w:r>
      <w:r w:rsidRPr="004272EF">
        <w:rPr>
          <w:rFonts w:ascii="Sylfaen" w:hAnsi="Sylfaen"/>
        </w:rPr>
        <w:t>9</w:t>
      </w:r>
      <w:r w:rsidRPr="004272EF">
        <w:rPr>
          <w:rFonts w:ascii="Sylfaen" w:hAnsi="Sylfaen"/>
          <w:lang w:val="ka-GE"/>
        </w:rPr>
        <w:t>96</w:t>
      </w:r>
      <w:r w:rsidRPr="004272EF">
        <w:rPr>
          <w:rFonts w:ascii="Sylfaen" w:hAnsi="Sylfaen"/>
        </w:rPr>
        <w:t>.</w:t>
      </w:r>
      <w:r w:rsidRPr="004272EF">
        <w:rPr>
          <w:rFonts w:ascii="Sylfaen" w:hAnsi="Sylfaen"/>
          <w:lang w:val="ka-GE"/>
        </w:rPr>
        <w:t xml:space="preserve">4 მლნ </w:t>
      </w:r>
      <w:r w:rsidRPr="004272EF">
        <w:rPr>
          <w:rFonts w:ascii="Sylfaen" w:hAnsi="Sylfaen"/>
          <w:color w:val="000000"/>
          <w:lang w:val="ka-GE"/>
        </w:rPr>
        <w:t xml:space="preserve">ლარი, რაც საპროგნოზო მაჩვენებლის </w:t>
      </w:r>
      <w:r w:rsidRPr="004272EF">
        <w:rPr>
          <w:rFonts w:ascii="Sylfaen" w:hAnsi="Sylfaen"/>
          <w:color w:val="000000"/>
          <w:lang w:val="fr-FR"/>
        </w:rPr>
        <w:t>(</w:t>
      </w:r>
      <w:r w:rsidRPr="004272EF">
        <w:rPr>
          <w:rFonts w:ascii="Sylfaen" w:hAnsi="Sylfaen"/>
          <w:color w:val="000000"/>
          <w:lang w:val="ka-GE"/>
        </w:rPr>
        <w:t>935</w:t>
      </w:r>
      <w:r w:rsidRPr="004272EF">
        <w:rPr>
          <w:rFonts w:ascii="Sylfaen" w:hAnsi="Sylfaen"/>
          <w:color w:val="000000"/>
        </w:rPr>
        <w:t xml:space="preserve">.0 </w:t>
      </w:r>
      <w:r w:rsidRPr="004272EF">
        <w:rPr>
          <w:rFonts w:ascii="Sylfaen" w:hAnsi="Sylfaen"/>
          <w:color w:val="000000"/>
          <w:lang w:val="ka-GE"/>
        </w:rPr>
        <w:t>მლნ ლარი</w:t>
      </w:r>
      <w:r w:rsidRPr="004272EF">
        <w:rPr>
          <w:rFonts w:ascii="Sylfaen" w:hAnsi="Sylfaen"/>
          <w:color w:val="000000"/>
          <w:lang w:val="fr-FR"/>
        </w:rPr>
        <w:t xml:space="preserve">) </w:t>
      </w:r>
      <w:r w:rsidRPr="004272EF">
        <w:rPr>
          <w:rFonts w:ascii="Sylfaen" w:hAnsi="Sylfaen"/>
          <w:color w:val="000000"/>
        </w:rPr>
        <w:t>1</w:t>
      </w:r>
      <w:r w:rsidRPr="004272EF">
        <w:rPr>
          <w:rFonts w:ascii="Sylfaen" w:hAnsi="Sylfaen"/>
          <w:color w:val="000000"/>
          <w:lang w:val="ka-GE"/>
        </w:rPr>
        <w:t>06</w:t>
      </w:r>
      <w:r w:rsidRPr="004272EF">
        <w:rPr>
          <w:rFonts w:ascii="Sylfaen" w:hAnsi="Sylfaen"/>
          <w:color w:val="000000"/>
        </w:rPr>
        <w:t>.</w:t>
      </w:r>
      <w:r w:rsidRPr="004272EF">
        <w:rPr>
          <w:rFonts w:ascii="Sylfaen" w:hAnsi="Sylfaen"/>
          <w:color w:val="000000"/>
          <w:lang w:val="ka-GE"/>
        </w:rPr>
        <w:t>6%-ია.</w:t>
      </w:r>
    </w:p>
    <w:p w14:paraId="65B4ED78" w14:textId="77777777" w:rsidR="003F400B" w:rsidRPr="004272EF" w:rsidRDefault="003F400B" w:rsidP="003F400B">
      <w:pPr>
        <w:jc w:val="both"/>
        <w:rPr>
          <w:rFonts w:ascii="Sylfaen" w:hAnsi="Sylfaen"/>
          <w:b/>
          <w:bCs/>
          <w:color w:val="000000"/>
          <w:lang w:val="ka-GE"/>
        </w:rPr>
      </w:pPr>
      <w:r w:rsidRPr="004272EF">
        <w:rPr>
          <w:rFonts w:ascii="Sylfaen" w:hAnsi="Sylfaen"/>
          <w:b/>
          <w:bCs/>
          <w:color w:val="000000"/>
          <w:lang w:val="ka-GE"/>
        </w:rPr>
        <w:t>ცხრილი 2</w:t>
      </w:r>
      <w:r w:rsidRPr="004272EF">
        <w:rPr>
          <w:rFonts w:ascii="Sylfaen" w:hAnsi="Sylfaen"/>
          <w:b/>
          <w:bCs/>
          <w:color w:val="000000"/>
          <w:lang w:val="fr-FR"/>
        </w:rPr>
        <w:t xml:space="preserve">. </w:t>
      </w:r>
      <w:r w:rsidRPr="004272EF">
        <w:rPr>
          <w:rFonts w:ascii="Sylfaen" w:hAnsi="Sylfaen"/>
          <w:b/>
          <w:bCs/>
          <w:color w:val="000000"/>
          <w:lang w:val="ka-GE"/>
        </w:rPr>
        <w:t>ნაერთი ბიუჯეტის შემოსავლები</w:t>
      </w:r>
    </w:p>
    <w:p w14:paraId="69070DAD" w14:textId="77777777" w:rsidR="003F400B" w:rsidRPr="004272EF" w:rsidRDefault="003F400B" w:rsidP="003F400B">
      <w:pPr>
        <w:spacing w:after="0"/>
        <w:ind w:right="-97"/>
        <w:jc w:val="center"/>
        <w:rPr>
          <w:rFonts w:ascii="Sylfaen" w:hAnsi="Sylfaen"/>
          <w:b/>
          <w:bCs/>
          <w:i/>
          <w:iCs/>
          <w:color w:val="000000"/>
          <w:sz w:val="16"/>
          <w:szCs w:val="16"/>
          <w:lang w:val="ka-GE"/>
        </w:rPr>
      </w:pPr>
      <w:r w:rsidRPr="004272EF">
        <w:rPr>
          <w:rFonts w:ascii="Sylfaen" w:hAnsi="Sylfaen"/>
          <w:b/>
          <w:bCs/>
          <w:i/>
          <w:iCs/>
          <w:color w:val="000000"/>
          <w:sz w:val="16"/>
          <w:szCs w:val="16"/>
          <w:lang w:val="ka-GE"/>
        </w:rPr>
        <w:t xml:space="preserve">                                                                                                                                                                                                                               ათასი ლარი</w:t>
      </w:r>
    </w:p>
    <w:tbl>
      <w:tblPr>
        <w:tblW w:w="1033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5"/>
        <w:gridCol w:w="1507"/>
        <w:gridCol w:w="1530"/>
        <w:gridCol w:w="1440"/>
        <w:gridCol w:w="1350"/>
      </w:tblGrid>
      <w:tr w:rsidR="003F400B" w:rsidRPr="004272EF" w14:paraId="5FB2817E" w14:textId="77777777" w:rsidTr="003B29A2">
        <w:trPr>
          <w:trHeight w:val="288"/>
        </w:trPr>
        <w:tc>
          <w:tcPr>
            <w:tcW w:w="4505" w:type="dxa"/>
            <w:shd w:val="clear" w:color="auto" w:fill="auto"/>
            <w:vAlign w:val="center"/>
            <w:hideMark/>
          </w:tcPr>
          <w:p w14:paraId="4EA49411" w14:textId="77777777" w:rsidR="003F400B" w:rsidRPr="004272EF" w:rsidRDefault="003F400B" w:rsidP="003B29A2">
            <w:pPr>
              <w:spacing w:after="0" w:line="240" w:lineRule="auto"/>
              <w:jc w:val="center"/>
              <w:rPr>
                <w:rFonts w:ascii="Sylfaen" w:eastAsia="Times New Roman" w:hAnsi="Sylfaen" w:cs="Arial"/>
                <w:b/>
                <w:bCs/>
                <w:sz w:val="20"/>
                <w:szCs w:val="20"/>
              </w:rPr>
            </w:pPr>
            <w:r w:rsidRPr="004272EF">
              <w:rPr>
                <w:rFonts w:ascii="Sylfaen" w:eastAsia="Times New Roman" w:hAnsi="Sylfaen" w:cs="Arial"/>
                <w:b/>
                <w:bCs/>
                <w:sz w:val="20"/>
                <w:szCs w:val="20"/>
              </w:rPr>
              <w:t>დასახელება</w:t>
            </w:r>
          </w:p>
        </w:tc>
        <w:tc>
          <w:tcPr>
            <w:tcW w:w="1507" w:type="dxa"/>
            <w:tcBorders>
              <w:bottom w:val="dotted" w:sz="4" w:space="0" w:color="auto"/>
            </w:tcBorders>
            <w:shd w:val="clear" w:color="auto" w:fill="auto"/>
            <w:vAlign w:val="center"/>
            <w:hideMark/>
          </w:tcPr>
          <w:p w14:paraId="1AD1316F" w14:textId="77777777" w:rsidR="003F400B" w:rsidRPr="004272EF" w:rsidRDefault="003F400B" w:rsidP="003B29A2">
            <w:pPr>
              <w:spacing w:after="0" w:line="240" w:lineRule="auto"/>
              <w:jc w:val="center"/>
              <w:rPr>
                <w:rFonts w:ascii="Sylfaen" w:eastAsia="Times New Roman" w:hAnsi="Sylfaen" w:cs="Arial"/>
                <w:b/>
                <w:bCs/>
                <w:sz w:val="20"/>
                <w:szCs w:val="20"/>
              </w:rPr>
            </w:pPr>
            <w:r w:rsidRPr="004272EF">
              <w:rPr>
                <w:rFonts w:ascii="Sylfaen" w:eastAsia="Times New Roman" w:hAnsi="Sylfaen" w:cs="Arial"/>
                <w:b/>
                <w:bCs/>
                <w:sz w:val="20"/>
                <w:szCs w:val="20"/>
              </w:rPr>
              <w:t>გეგმა</w:t>
            </w:r>
          </w:p>
        </w:tc>
        <w:tc>
          <w:tcPr>
            <w:tcW w:w="1530" w:type="dxa"/>
            <w:tcBorders>
              <w:bottom w:val="dotted" w:sz="4" w:space="0" w:color="auto"/>
            </w:tcBorders>
            <w:shd w:val="clear" w:color="auto" w:fill="auto"/>
            <w:vAlign w:val="center"/>
            <w:hideMark/>
          </w:tcPr>
          <w:p w14:paraId="66624052" w14:textId="77777777" w:rsidR="003F400B" w:rsidRPr="004272EF" w:rsidRDefault="003F400B" w:rsidP="003B29A2">
            <w:pPr>
              <w:spacing w:after="0" w:line="240" w:lineRule="auto"/>
              <w:jc w:val="center"/>
              <w:rPr>
                <w:rFonts w:ascii="Sylfaen" w:eastAsia="Times New Roman" w:hAnsi="Sylfaen" w:cs="Arial"/>
                <w:b/>
                <w:bCs/>
                <w:sz w:val="20"/>
                <w:szCs w:val="20"/>
              </w:rPr>
            </w:pPr>
            <w:r w:rsidRPr="004272EF">
              <w:rPr>
                <w:rFonts w:ascii="Sylfaen" w:eastAsia="Times New Roman" w:hAnsi="Sylfaen" w:cs="Arial"/>
                <w:b/>
                <w:bCs/>
                <w:sz w:val="20"/>
                <w:szCs w:val="20"/>
              </w:rPr>
              <w:t>ფაქტი</w:t>
            </w:r>
          </w:p>
        </w:tc>
        <w:tc>
          <w:tcPr>
            <w:tcW w:w="1440" w:type="dxa"/>
            <w:tcBorders>
              <w:bottom w:val="dotted" w:sz="4" w:space="0" w:color="auto"/>
            </w:tcBorders>
            <w:shd w:val="clear" w:color="auto" w:fill="auto"/>
            <w:vAlign w:val="center"/>
            <w:hideMark/>
          </w:tcPr>
          <w:p w14:paraId="624A7130" w14:textId="77777777" w:rsidR="003F400B" w:rsidRPr="004272EF" w:rsidRDefault="003F400B" w:rsidP="003B29A2">
            <w:pPr>
              <w:spacing w:after="0" w:line="240" w:lineRule="auto"/>
              <w:jc w:val="center"/>
              <w:rPr>
                <w:rFonts w:ascii="Sylfaen" w:eastAsia="Times New Roman" w:hAnsi="Sylfaen" w:cs="Arial"/>
                <w:b/>
                <w:bCs/>
                <w:sz w:val="20"/>
                <w:szCs w:val="20"/>
              </w:rPr>
            </w:pPr>
            <w:r w:rsidRPr="004272EF">
              <w:rPr>
                <w:rFonts w:ascii="Sylfaen" w:eastAsia="Times New Roman" w:hAnsi="Sylfaen" w:cs="Arial"/>
                <w:b/>
                <w:bCs/>
                <w:sz w:val="20"/>
                <w:szCs w:val="20"/>
              </w:rPr>
              <w:t xml:space="preserve"> +/- </w:t>
            </w:r>
          </w:p>
        </w:tc>
        <w:tc>
          <w:tcPr>
            <w:tcW w:w="1350" w:type="dxa"/>
            <w:tcBorders>
              <w:bottom w:val="dotted" w:sz="4" w:space="0" w:color="auto"/>
            </w:tcBorders>
            <w:shd w:val="clear" w:color="auto" w:fill="auto"/>
            <w:vAlign w:val="center"/>
            <w:hideMark/>
          </w:tcPr>
          <w:p w14:paraId="5CE531C0" w14:textId="77777777" w:rsidR="003F400B" w:rsidRPr="004272EF" w:rsidRDefault="003F400B" w:rsidP="003B29A2">
            <w:pPr>
              <w:spacing w:after="0" w:line="240" w:lineRule="auto"/>
              <w:jc w:val="center"/>
              <w:rPr>
                <w:rFonts w:ascii="Sylfaen" w:eastAsia="Times New Roman" w:hAnsi="Sylfaen" w:cs="Arial"/>
                <w:b/>
                <w:bCs/>
                <w:sz w:val="20"/>
                <w:szCs w:val="20"/>
              </w:rPr>
            </w:pPr>
            <w:r w:rsidRPr="004272EF">
              <w:rPr>
                <w:rFonts w:ascii="Sylfaen" w:eastAsia="Times New Roman" w:hAnsi="Sylfaen" w:cs="Arial"/>
                <w:b/>
                <w:bCs/>
                <w:sz w:val="20"/>
                <w:szCs w:val="20"/>
              </w:rPr>
              <w:t>%</w:t>
            </w:r>
          </w:p>
        </w:tc>
      </w:tr>
      <w:tr w:rsidR="003F400B" w:rsidRPr="004272EF" w14:paraId="5E8ABE15" w14:textId="77777777" w:rsidTr="003B29A2">
        <w:trPr>
          <w:trHeight w:val="288"/>
        </w:trPr>
        <w:tc>
          <w:tcPr>
            <w:tcW w:w="4505" w:type="dxa"/>
            <w:tcBorders>
              <w:right w:val="dotted" w:sz="4" w:space="0" w:color="auto"/>
            </w:tcBorders>
            <w:shd w:val="clear" w:color="auto" w:fill="auto"/>
            <w:vAlign w:val="center"/>
            <w:hideMark/>
          </w:tcPr>
          <w:p w14:paraId="5E1EAA72" w14:textId="77777777" w:rsidR="003F400B" w:rsidRPr="004272EF" w:rsidRDefault="003F400B" w:rsidP="003B29A2">
            <w:pPr>
              <w:spacing w:after="0" w:line="240" w:lineRule="auto"/>
              <w:ind w:firstLineChars="34" w:firstLine="75"/>
              <w:rPr>
                <w:rFonts w:ascii="Sylfaen" w:eastAsia="Times New Roman" w:hAnsi="Sylfaen" w:cs="Arial"/>
                <w:b/>
                <w:bCs/>
              </w:rPr>
            </w:pPr>
            <w:r w:rsidRPr="004272EF">
              <w:rPr>
                <w:rFonts w:ascii="Sylfaen" w:eastAsia="Times New Roman" w:hAnsi="Sylfaen" w:cs="Arial"/>
                <w:b/>
                <w:bCs/>
              </w:rPr>
              <w:t>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7DB1ED" w14:textId="77777777" w:rsidR="003F400B" w:rsidRPr="004272EF" w:rsidRDefault="003F400B" w:rsidP="003B29A2">
            <w:pPr>
              <w:spacing w:after="0" w:line="240" w:lineRule="auto"/>
              <w:jc w:val="right"/>
              <w:rPr>
                <w:rFonts w:ascii="Sylfaen" w:eastAsia="Times New Roman" w:hAnsi="Sylfaen" w:cs="Arial"/>
                <w:b/>
                <w:bCs/>
                <w:color w:val="000000"/>
                <w:sz w:val="20"/>
                <w:szCs w:val="20"/>
              </w:rPr>
            </w:pPr>
            <w:r w:rsidRPr="004272EF">
              <w:rPr>
                <w:rFonts w:ascii="Sylfaen" w:eastAsia="Times New Roman" w:hAnsi="Sylfaen" w:cs="Arial"/>
                <w:b/>
                <w:bCs/>
                <w:color w:val="000000"/>
                <w:sz w:val="20"/>
                <w:szCs w:val="20"/>
                <w:lang w:val="ru-RU"/>
              </w:rPr>
              <w:t>12,705,000.0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1FBB1F"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12,907,343.</w:t>
            </w:r>
            <w:r w:rsidRPr="004272EF">
              <w:rPr>
                <w:rFonts w:ascii="Sylfaen" w:eastAsia="Times New Roman" w:hAnsi="Sylfaen" w:cs="Arial"/>
                <w:b/>
                <w:bCs/>
                <w:color w:val="000000"/>
                <w:sz w:val="20"/>
                <w:szCs w:val="20"/>
              </w:rPr>
              <w:t>5</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5A6EED"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202,343.</w:t>
            </w:r>
            <w:r w:rsidRPr="004272EF">
              <w:rPr>
                <w:rFonts w:ascii="Sylfaen" w:eastAsia="Times New Roman" w:hAnsi="Sylfaen" w:cs="Arial"/>
                <w:b/>
                <w:bCs/>
                <w:color w:val="000000"/>
                <w:sz w:val="20"/>
                <w:szCs w:val="20"/>
              </w:rPr>
              <w:t>5</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5E4BB3"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101.6</w:t>
            </w:r>
          </w:p>
        </w:tc>
      </w:tr>
      <w:tr w:rsidR="003F400B" w:rsidRPr="004272EF" w14:paraId="76D7D28D" w14:textId="77777777" w:rsidTr="003B29A2">
        <w:trPr>
          <w:trHeight w:val="288"/>
        </w:trPr>
        <w:tc>
          <w:tcPr>
            <w:tcW w:w="4505" w:type="dxa"/>
            <w:tcBorders>
              <w:right w:val="dotted" w:sz="4" w:space="0" w:color="auto"/>
            </w:tcBorders>
            <w:shd w:val="clear" w:color="auto" w:fill="auto"/>
            <w:vAlign w:val="center"/>
            <w:hideMark/>
          </w:tcPr>
          <w:p w14:paraId="0BAB2458" w14:textId="77777777" w:rsidR="003F400B" w:rsidRPr="004272EF" w:rsidRDefault="003F400B" w:rsidP="003B29A2">
            <w:pPr>
              <w:spacing w:after="0" w:line="240" w:lineRule="auto"/>
              <w:ind w:firstLineChars="116" w:firstLine="233"/>
              <w:rPr>
                <w:rFonts w:ascii="Sylfaen" w:eastAsia="Times New Roman" w:hAnsi="Sylfaen" w:cs="Arial"/>
                <w:b/>
                <w:bCs/>
                <w:sz w:val="20"/>
                <w:szCs w:val="20"/>
              </w:rPr>
            </w:pPr>
            <w:r w:rsidRPr="004272EF">
              <w:rPr>
                <w:rFonts w:ascii="Sylfaen" w:eastAsia="Times New Roman" w:hAnsi="Sylfaen" w:cs="Arial"/>
                <w:b/>
                <w:bCs/>
                <w:sz w:val="20"/>
                <w:szCs w:val="20"/>
              </w:rPr>
              <w:t>გადასახადები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9DE8FC"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11,310,000.0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FFDB0C"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11,417,838.8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832A7C"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107,838.8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01A9B1"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101.0</w:t>
            </w:r>
          </w:p>
        </w:tc>
      </w:tr>
      <w:tr w:rsidR="003F400B" w:rsidRPr="004272EF" w14:paraId="48E9BBC7" w14:textId="77777777" w:rsidTr="003B29A2">
        <w:trPr>
          <w:trHeight w:val="288"/>
        </w:trPr>
        <w:tc>
          <w:tcPr>
            <w:tcW w:w="4505" w:type="dxa"/>
            <w:tcBorders>
              <w:right w:val="dotted" w:sz="4" w:space="0" w:color="auto"/>
            </w:tcBorders>
            <w:shd w:val="clear" w:color="auto" w:fill="auto"/>
            <w:vAlign w:val="center"/>
            <w:hideMark/>
          </w:tcPr>
          <w:p w14:paraId="50B5509A" w14:textId="77777777" w:rsidR="003F400B" w:rsidRPr="004272EF" w:rsidRDefault="003F400B" w:rsidP="003B29A2">
            <w:pPr>
              <w:spacing w:after="0" w:line="240" w:lineRule="auto"/>
              <w:ind w:firstLineChars="198" w:firstLine="396"/>
              <w:rPr>
                <w:rFonts w:ascii="Sylfaen" w:eastAsia="Times New Roman" w:hAnsi="Sylfaen" w:cs="Arial"/>
                <w:sz w:val="20"/>
                <w:szCs w:val="20"/>
              </w:rPr>
            </w:pPr>
            <w:r w:rsidRPr="004272EF">
              <w:rPr>
                <w:rFonts w:ascii="Sylfaen" w:eastAsia="Times New Roman" w:hAnsi="Sylfaen" w:cs="Arial"/>
                <w:sz w:val="20"/>
                <w:szCs w:val="20"/>
              </w:rPr>
              <w:t>საშემოსავლო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E1F4A4"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3,400,000.0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732978"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3,482,793.8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0ABE08"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82,793.8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28FFCA"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102.4</w:t>
            </w:r>
          </w:p>
        </w:tc>
      </w:tr>
      <w:tr w:rsidR="003F400B" w:rsidRPr="004272EF" w14:paraId="3319C288" w14:textId="77777777" w:rsidTr="003B29A2">
        <w:trPr>
          <w:trHeight w:val="288"/>
        </w:trPr>
        <w:tc>
          <w:tcPr>
            <w:tcW w:w="4505" w:type="dxa"/>
            <w:tcBorders>
              <w:right w:val="dotted" w:sz="4" w:space="0" w:color="auto"/>
            </w:tcBorders>
            <w:shd w:val="clear" w:color="auto" w:fill="auto"/>
            <w:vAlign w:val="center"/>
            <w:hideMark/>
          </w:tcPr>
          <w:p w14:paraId="49D5A180" w14:textId="77777777" w:rsidR="003F400B" w:rsidRPr="004272EF" w:rsidRDefault="003F400B" w:rsidP="003B29A2">
            <w:pPr>
              <w:spacing w:after="0" w:line="240" w:lineRule="auto"/>
              <w:ind w:firstLineChars="198" w:firstLine="396"/>
              <w:rPr>
                <w:rFonts w:ascii="Sylfaen" w:eastAsia="Times New Roman" w:hAnsi="Sylfaen" w:cs="Arial"/>
                <w:sz w:val="20"/>
                <w:szCs w:val="20"/>
              </w:rPr>
            </w:pPr>
            <w:r w:rsidRPr="004272EF">
              <w:rPr>
                <w:rFonts w:ascii="Sylfaen" w:eastAsia="Times New Roman" w:hAnsi="Sylfaen" w:cs="Arial"/>
                <w:sz w:val="20"/>
                <w:szCs w:val="20"/>
              </w:rPr>
              <w:t>მოგების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A18E08"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855,000.0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D29D47" w14:textId="77777777" w:rsidR="003F400B" w:rsidRPr="004272EF" w:rsidRDefault="003F400B" w:rsidP="003B29A2">
            <w:pPr>
              <w:spacing w:after="0" w:line="240" w:lineRule="auto"/>
              <w:jc w:val="right"/>
              <w:rPr>
                <w:rFonts w:ascii="Sylfaen" w:eastAsia="Times New Roman" w:hAnsi="Sylfaen" w:cs="Arial"/>
                <w:sz w:val="20"/>
                <w:szCs w:val="20"/>
                <w:lang w:val="ru-RU"/>
              </w:rPr>
            </w:pPr>
            <w:r w:rsidRPr="004272EF">
              <w:rPr>
                <w:rFonts w:ascii="Sylfaen" w:eastAsia="Times New Roman" w:hAnsi="Sylfaen" w:cs="Arial"/>
                <w:sz w:val="20"/>
                <w:szCs w:val="20"/>
                <w:lang w:val="ru-RU"/>
              </w:rPr>
              <w:t>866,288.9</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E87480" w14:textId="77777777" w:rsidR="003F400B" w:rsidRPr="004272EF" w:rsidRDefault="003F400B" w:rsidP="003B29A2">
            <w:pPr>
              <w:spacing w:after="0" w:line="240" w:lineRule="auto"/>
              <w:jc w:val="right"/>
              <w:rPr>
                <w:rFonts w:ascii="Sylfaen" w:eastAsia="Times New Roman" w:hAnsi="Sylfaen" w:cs="Arial"/>
                <w:sz w:val="20"/>
                <w:szCs w:val="20"/>
                <w:lang w:val="ru-RU"/>
              </w:rPr>
            </w:pPr>
            <w:r w:rsidRPr="004272EF">
              <w:rPr>
                <w:rFonts w:ascii="Sylfaen" w:eastAsia="Times New Roman" w:hAnsi="Sylfaen" w:cs="Arial"/>
                <w:sz w:val="20"/>
                <w:szCs w:val="20"/>
                <w:lang w:val="ru-RU"/>
              </w:rPr>
              <w:t>11,288.9</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CA25D2" w14:textId="77777777" w:rsidR="003F400B" w:rsidRPr="004272EF" w:rsidRDefault="003F400B" w:rsidP="003B29A2">
            <w:pPr>
              <w:spacing w:after="0" w:line="240" w:lineRule="auto"/>
              <w:jc w:val="right"/>
              <w:rPr>
                <w:rFonts w:ascii="Sylfaen" w:eastAsia="Times New Roman" w:hAnsi="Sylfaen" w:cs="Arial"/>
                <w:sz w:val="20"/>
                <w:szCs w:val="20"/>
                <w:lang w:val="ru-RU"/>
              </w:rPr>
            </w:pPr>
            <w:r w:rsidRPr="004272EF">
              <w:rPr>
                <w:rFonts w:ascii="Sylfaen" w:eastAsia="Times New Roman" w:hAnsi="Sylfaen" w:cs="Arial"/>
                <w:sz w:val="20"/>
                <w:szCs w:val="20"/>
                <w:lang w:val="ru-RU"/>
              </w:rPr>
              <w:t>101.3</w:t>
            </w:r>
          </w:p>
        </w:tc>
      </w:tr>
      <w:tr w:rsidR="003F400B" w:rsidRPr="004272EF" w14:paraId="6EAD356F" w14:textId="77777777" w:rsidTr="003B29A2">
        <w:trPr>
          <w:trHeight w:val="288"/>
        </w:trPr>
        <w:tc>
          <w:tcPr>
            <w:tcW w:w="4505" w:type="dxa"/>
            <w:tcBorders>
              <w:right w:val="dotted" w:sz="4" w:space="0" w:color="auto"/>
            </w:tcBorders>
            <w:shd w:val="clear" w:color="auto" w:fill="auto"/>
            <w:vAlign w:val="center"/>
            <w:hideMark/>
          </w:tcPr>
          <w:p w14:paraId="7E489BB1" w14:textId="77777777" w:rsidR="003F400B" w:rsidRPr="004272EF" w:rsidRDefault="003F400B" w:rsidP="003B29A2">
            <w:pPr>
              <w:spacing w:after="0" w:line="240" w:lineRule="auto"/>
              <w:ind w:firstLineChars="198" w:firstLine="396"/>
              <w:rPr>
                <w:rFonts w:ascii="Sylfaen" w:eastAsia="Times New Roman" w:hAnsi="Sylfaen" w:cs="Arial"/>
                <w:sz w:val="20"/>
                <w:szCs w:val="20"/>
              </w:rPr>
            </w:pPr>
            <w:r w:rsidRPr="004272EF">
              <w:rPr>
                <w:rFonts w:ascii="Sylfaen" w:eastAsia="Times New Roman" w:hAnsi="Sylfaen" w:cs="Arial"/>
                <w:sz w:val="20"/>
                <w:szCs w:val="20"/>
              </w:rPr>
              <w:t>დამატებული ღირებულების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89CFA9"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5,024,000.0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F051B3"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5,239,020.7</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7B0890"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215,020.7</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042932"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104.3</w:t>
            </w:r>
          </w:p>
        </w:tc>
      </w:tr>
      <w:tr w:rsidR="003F400B" w:rsidRPr="004272EF" w14:paraId="3144D51D" w14:textId="77777777" w:rsidTr="003B29A2">
        <w:trPr>
          <w:trHeight w:val="288"/>
        </w:trPr>
        <w:tc>
          <w:tcPr>
            <w:tcW w:w="4505" w:type="dxa"/>
            <w:tcBorders>
              <w:right w:val="dotted" w:sz="4" w:space="0" w:color="auto"/>
            </w:tcBorders>
            <w:shd w:val="clear" w:color="auto" w:fill="auto"/>
            <w:vAlign w:val="center"/>
            <w:hideMark/>
          </w:tcPr>
          <w:p w14:paraId="05E7CE1A" w14:textId="77777777" w:rsidR="003F400B" w:rsidRPr="004272EF" w:rsidRDefault="003F400B" w:rsidP="003B29A2">
            <w:pPr>
              <w:spacing w:after="0" w:line="240" w:lineRule="auto"/>
              <w:ind w:firstLineChars="198" w:firstLine="396"/>
              <w:rPr>
                <w:rFonts w:ascii="Sylfaen" w:eastAsia="Times New Roman" w:hAnsi="Sylfaen" w:cs="Arial"/>
                <w:sz w:val="20"/>
                <w:szCs w:val="20"/>
              </w:rPr>
            </w:pPr>
            <w:r w:rsidRPr="004272EF">
              <w:rPr>
                <w:rFonts w:ascii="Sylfaen" w:eastAsia="Times New Roman" w:hAnsi="Sylfaen" w:cs="Arial"/>
                <w:sz w:val="20"/>
                <w:szCs w:val="20"/>
              </w:rPr>
              <w:t>აქციზი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DA68C7"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1,287,000.0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F27002"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1,506,675.8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FF523"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219,675.8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2C1595"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117.1</w:t>
            </w:r>
          </w:p>
        </w:tc>
      </w:tr>
      <w:tr w:rsidR="003F400B" w:rsidRPr="004272EF" w14:paraId="77324B20" w14:textId="77777777" w:rsidTr="003B29A2">
        <w:trPr>
          <w:trHeight w:val="288"/>
        </w:trPr>
        <w:tc>
          <w:tcPr>
            <w:tcW w:w="4505" w:type="dxa"/>
            <w:tcBorders>
              <w:right w:val="dotted" w:sz="4" w:space="0" w:color="auto"/>
            </w:tcBorders>
            <w:shd w:val="clear" w:color="auto" w:fill="auto"/>
            <w:vAlign w:val="center"/>
            <w:hideMark/>
          </w:tcPr>
          <w:p w14:paraId="38B08729" w14:textId="77777777" w:rsidR="003F400B" w:rsidRPr="004272EF" w:rsidRDefault="003F400B" w:rsidP="003B29A2">
            <w:pPr>
              <w:spacing w:after="0" w:line="240" w:lineRule="auto"/>
              <w:ind w:firstLineChars="198" w:firstLine="396"/>
              <w:rPr>
                <w:rFonts w:ascii="Sylfaen" w:eastAsia="Times New Roman" w:hAnsi="Sylfaen" w:cs="Arial"/>
                <w:sz w:val="20"/>
                <w:szCs w:val="20"/>
              </w:rPr>
            </w:pPr>
            <w:r w:rsidRPr="004272EF">
              <w:rPr>
                <w:rFonts w:ascii="Sylfaen" w:eastAsia="Times New Roman" w:hAnsi="Sylfaen" w:cs="Arial"/>
                <w:sz w:val="20"/>
                <w:szCs w:val="20"/>
              </w:rPr>
              <w:t>იმპორტის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3E10A0"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75,000.0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0B712" w14:textId="77777777" w:rsidR="003F400B" w:rsidRPr="004272EF" w:rsidRDefault="003F400B" w:rsidP="003B29A2">
            <w:pPr>
              <w:spacing w:after="0" w:line="240" w:lineRule="auto"/>
              <w:jc w:val="right"/>
              <w:rPr>
                <w:rFonts w:ascii="Sylfaen" w:eastAsia="Times New Roman" w:hAnsi="Sylfaen" w:cs="Arial"/>
                <w:sz w:val="20"/>
                <w:szCs w:val="20"/>
                <w:lang w:val="ru-RU"/>
              </w:rPr>
            </w:pPr>
            <w:r w:rsidRPr="004272EF">
              <w:rPr>
                <w:rFonts w:ascii="Sylfaen" w:eastAsia="Times New Roman" w:hAnsi="Sylfaen" w:cs="Arial"/>
                <w:sz w:val="20"/>
                <w:szCs w:val="20"/>
                <w:lang w:val="ru-RU"/>
              </w:rPr>
              <w:t>79,073.8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4C0B6D" w14:textId="77777777" w:rsidR="003F400B" w:rsidRPr="004272EF" w:rsidRDefault="003F400B" w:rsidP="003B29A2">
            <w:pPr>
              <w:spacing w:after="0" w:line="240" w:lineRule="auto"/>
              <w:jc w:val="right"/>
              <w:rPr>
                <w:rFonts w:ascii="Sylfaen" w:eastAsia="Times New Roman" w:hAnsi="Sylfaen" w:cs="Arial"/>
                <w:sz w:val="20"/>
                <w:szCs w:val="20"/>
                <w:lang w:val="ru-RU"/>
              </w:rPr>
            </w:pPr>
            <w:r w:rsidRPr="004272EF">
              <w:rPr>
                <w:rFonts w:ascii="Sylfaen" w:eastAsia="Times New Roman" w:hAnsi="Sylfaen" w:cs="Arial"/>
                <w:sz w:val="20"/>
                <w:szCs w:val="20"/>
                <w:lang w:val="ru-RU"/>
              </w:rPr>
              <w:t>4,073.8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5F1EED" w14:textId="77777777" w:rsidR="003F400B" w:rsidRPr="004272EF" w:rsidRDefault="003F400B" w:rsidP="003B29A2">
            <w:pPr>
              <w:spacing w:after="0" w:line="240" w:lineRule="auto"/>
              <w:jc w:val="right"/>
              <w:rPr>
                <w:rFonts w:ascii="Sylfaen" w:eastAsia="Times New Roman" w:hAnsi="Sylfaen" w:cs="Arial"/>
                <w:sz w:val="20"/>
                <w:szCs w:val="20"/>
                <w:lang w:val="ru-RU"/>
              </w:rPr>
            </w:pPr>
            <w:r w:rsidRPr="004272EF">
              <w:rPr>
                <w:rFonts w:ascii="Sylfaen" w:eastAsia="Times New Roman" w:hAnsi="Sylfaen" w:cs="Arial"/>
                <w:sz w:val="20"/>
                <w:szCs w:val="20"/>
                <w:lang w:val="ru-RU"/>
              </w:rPr>
              <w:t>105.4</w:t>
            </w:r>
          </w:p>
        </w:tc>
      </w:tr>
      <w:tr w:rsidR="003F400B" w:rsidRPr="004272EF" w14:paraId="67A8683F" w14:textId="77777777" w:rsidTr="003B29A2">
        <w:trPr>
          <w:trHeight w:val="288"/>
        </w:trPr>
        <w:tc>
          <w:tcPr>
            <w:tcW w:w="4505" w:type="dxa"/>
            <w:tcBorders>
              <w:right w:val="dotted" w:sz="4" w:space="0" w:color="auto"/>
            </w:tcBorders>
            <w:shd w:val="clear" w:color="auto" w:fill="auto"/>
            <w:vAlign w:val="center"/>
            <w:hideMark/>
          </w:tcPr>
          <w:p w14:paraId="5F791371" w14:textId="77777777" w:rsidR="003F400B" w:rsidRPr="004272EF" w:rsidRDefault="003F400B" w:rsidP="003B29A2">
            <w:pPr>
              <w:spacing w:after="0" w:line="240" w:lineRule="auto"/>
              <w:ind w:firstLineChars="198" w:firstLine="396"/>
              <w:rPr>
                <w:rFonts w:ascii="Sylfaen" w:eastAsia="Times New Roman" w:hAnsi="Sylfaen" w:cs="Arial"/>
                <w:sz w:val="20"/>
                <w:szCs w:val="20"/>
              </w:rPr>
            </w:pPr>
            <w:r w:rsidRPr="004272EF">
              <w:rPr>
                <w:rFonts w:ascii="Sylfaen" w:eastAsia="Times New Roman" w:hAnsi="Sylfaen" w:cs="Arial"/>
                <w:sz w:val="20"/>
                <w:szCs w:val="20"/>
              </w:rPr>
              <w:t>ქონების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EBC9F7"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462,000.0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AFE27E" w14:textId="77777777" w:rsidR="003F400B" w:rsidRPr="004272EF" w:rsidRDefault="003F400B" w:rsidP="003B29A2">
            <w:pPr>
              <w:spacing w:after="0" w:line="240" w:lineRule="auto"/>
              <w:jc w:val="right"/>
              <w:rPr>
                <w:rFonts w:ascii="Sylfaen" w:eastAsia="Times New Roman" w:hAnsi="Sylfaen" w:cs="Arial"/>
                <w:sz w:val="20"/>
                <w:szCs w:val="20"/>
                <w:lang w:val="ru-RU"/>
              </w:rPr>
            </w:pPr>
            <w:r w:rsidRPr="004272EF">
              <w:rPr>
                <w:rFonts w:ascii="Sylfaen" w:eastAsia="Times New Roman" w:hAnsi="Sylfaen" w:cs="Arial"/>
                <w:sz w:val="20"/>
                <w:szCs w:val="20"/>
                <w:lang w:val="ru-RU"/>
              </w:rPr>
              <w:t>474,318.1</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90ECD6" w14:textId="77777777" w:rsidR="003F400B" w:rsidRPr="004272EF" w:rsidRDefault="003F400B" w:rsidP="003B29A2">
            <w:pPr>
              <w:spacing w:after="0" w:line="240" w:lineRule="auto"/>
              <w:jc w:val="right"/>
              <w:rPr>
                <w:rFonts w:ascii="Sylfaen" w:eastAsia="Times New Roman" w:hAnsi="Sylfaen" w:cs="Arial"/>
                <w:sz w:val="20"/>
                <w:szCs w:val="20"/>
                <w:lang w:val="ru-RU"/>
              </w:rPr>
            </w:pPr>
            <w:r w:rsidRPr="004272EF">
              <w:rPr>
                <w:rFonts w:ascii="Sylfaen" w:eastAsia="Times New Roman" w:hAnsi="Sylfaen" w:cs="Arial"/>
                <w:sz w:val="20"/>
                <w:szCs w:val="20"/>
                <w:lang w:val="ru-RU"/>
              </w:rPr>
              <w:t>12,318.1</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DAD19D" w14:textId="77777777" w:rsidR="003F400B" w:rsidRPr="004272EF" w:rsidRDefault="003F400B" w:rsidP="003B29A2">
            <w:pPr>
              <w:spacing w:after="0" w:line="240" w:lineRule="auto"/>
              <w:jc w:val="right"/>
              <w:rPr>
                <w:rFonts w:ascii="Sylfaen" w:eastAsia="Times New Roman" w:hAnsi="Sylfaen" w:cs="Arial"/>
                <w:sz w:val="20"/>
                <w:szCs w:val="20"/>
                <w:lang w:val="ru-RU"/>
              </w:rPr>
            </w:pPr>
            <w:r w:rsidRPr="004272EF">
              <w:rPr>
                <w:rFonts w:ascii="Sylfaen" w:eastAsia="Times New Roman" w:hAnsi="Sylfaen" w:cs="Arial"/>
                <w:sz w:val="20"/>
                <w:szCs w:val="20"/>
                <w:lang w:val="ru-RU"/>
              </w:rPr>
              <w:t>102.7</w:t>
            </w:r>
          </w:p>
        </w:tc>
      </w:tr>
      <w:tr w:rsidR="003F400B" w:rsidRPr="004272EF" w14:paraId="04D72AC9" w14:textId="77777777" w:rsidTr="003B29A2">
        <w:trPr>
          <w:trHeight w:val="288"/>
        </w:trPr>
        <w:tc>
          <w:tcPr>
            <w:tcW w:w="4505" w:type="dxa"/>
            <w:tcBorders>
              <w:right w:val="dotted" w:sz="4" w:space="0" w:color="auto"/>
            </w:tcBorders>
            <w:shd w:val="clear" w:color="auto" w:fill="auto"/>
            <w:vAlign w:val="center"/>
            <w:hideMark/>
          </w:tcPr>
          <w:p w14:paraId="42B42E99" w14:textId="77777777" w:rsidR="003F400B" w:rsidRPr="004272EF" w:rsidRDefault="003F400B" w:rsidP="003B29A2">
            <w:pPr>
              <w:spacing w:after="0" w:line="240" w:lineRule="auto"/>
              <w:ind w:firstLineChars="198" w:firstLine="396"/>
              <w:rPr>
                <w:rFonts w:ascii="Sylfaen" w:eastAsia="Times New Roman" w:hAnsi="Sylfaen" w:cs="Arial"/>
                <w:color w:val="000000"/>
                <w:sz w:val="20"/>
                <w:szCs w:val="20"/>
              </w:rPr>
            </w:pPr>
            <w:r w:rsidRPr="004272EF">
              <w:rPr>
                <w:rFonts w:ascii="Sylfaen" w:eastAsia="Times New Roman" w:hAnsi="Sylfaen" w:cs="Arial"/>
                <w:color w:val="000000"/>
                <w:sz w:val="20"/>
                <w:szCs w:val="20"/>
              </w:rPr>
              <w:t>სხვა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6C8B23"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207,000.0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22723E"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-230,332.3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8574A9"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-437,332.3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D963D1" w14:textId="77777777" w:rsidR="003F400B" w:rsidRPr="004272EF" w:rsidRDefault="003F400B" w:rsidP="003B29A2">
            <w:pPr>
              <w:spacing w:after="0" w:line="240" w:lineRule="auto"/>
              <w:jc w:val="right"/>
              <w:rPr>
                <w:rFonts w:ascii="Sylfaen" w:eastAsia="Times New Roman" w:hAnsi="Sylfaen" w:cs="Arial"/>
                <w:color w:val="000000"/>
                <w:sz w:val="20"/>
                <w:szCs w:val="20"/>
                <w:lang w:val="ru-RU"/>
              </w:rPr>
            </w:pPr>
            <w:r w:rsidRPr="004272EF">
              <w:rPr>
                <w:rFonts w:ascii="Sylfaen" w:eastAsia="Times New Roman" w:hAnsi="Sylfaen" w:cs="Arial"/>
                <w:color w:val="000000"/>
                <w:sz w:val="20"/>
                <w:szCs w:val="20"/>
                <w:lang w:val="ru-RU"/>
              </w:rPr>
              <w:t>-111.3</w:t>
            </w:r>
          </w:p>
        </w:tc>
      </w:tr>
      <w:tr w:rsidR="003F400B" w:rsidRPr="004272EF" w14:paraId="2294FDEB" w14:textId="77777777" w:rsidTr="003B29A2">
        <w:trPr>
          <w:trHeight w:val="288"/>
        </w:trPr>
        <w:tc>
          <w:tcPr>
            <w:tcW w:w="4505" w:type="dxa"/>
            <w:tcBorders>
              <w:right w:val="dotted" w:sz="4" w:space="0" w:color="auto"/>
            </w:tcBorders>
            <w:shd w:val="clear" w:color="auto" w:fill="auto"/>
            <w:vAlign w:val="center"/>
            <w:hideMark/>
          </w:tcPr>
          <w:p w14:paraId="4D911D09" w14:textId="77777777" w:rsidR="003F400B" w:rsidRPr="004272EF" w:rsidRDefault="003F400B" w:rsidP="003B29A2">
            <w:pPr>
              <w:spacing w:after="0" w:line="240" w:lineRule="auto"/>
              <w:ind w:firstLineChars="116" w:firstLine="233"/>
              <w:rPr>
                <w:rFonts w:ascii="Sylfaen" w:eastAsia="Times New Roman" w:hAnsi="Sylfaen" w:cs="Arial"/>
                <w:b/>
                <w:bCs/>
                <w:color w:val="000000"/>
                <w:sz w:val="20"/>
                <w:szCs w:val="20"/>
              </w:rPr>
            </w:pPr>
            <w:r w:rsidRPr="004272EF">
              <w:rPr>
                <w:rFonts w:ascii="Sylfaen" w:eastAsia="Times New Roman" w:hAnsi="Sylfaen" w:cs="Arial"/>
                <w:b/>
                <w:bCs/>
                <w:color w:val="000000"/>
                <w:sz w:val="20"/>
                <w:szCs w:val="20"/>
              </w:rPr>
              <w:t>გრანტები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3CF11"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460,000.0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FB8F20" w14:textId="77777777" w:rsidR="003F400B" w:rsidRPr="004272EF" w:rsidRDefault="003F400B" w:rsidP="003B29A2">
            <w:pPr>
              <w:spacing w:after="0" w:line="240" w:lineRule="auto"/>
              <w:jc w:val="right"/>
              <w:rPr>
                <w:rFonts w:ascii="Sylfaen" w:eastAsia="Times New Roman" w:hAnsi="Sylfaen" w:cs="Arial"/>
                <w:b/>
                <w:bCs/>
                <w:sz w:val="20"/>
                <w:szCs w:val="20"/>
                <w:lang w:val="ru-RU"/>
              </w:rPr>
            </w:pPr>
            <w:r w:rsidRPr="004272EF">
              <w:rPr>
                <w:rFonts w:ascii="Sylfaen" w:eastAsia="Times New Roman" w:hAnsi="Sylfaen" w:cs="Arial"/>
                <w:b/>
                <w:bCs/>
                <w:sz w:val="20"/>
                <w:szCs w:val="20"/>
                <w:lang w:val="ru-RU"/>
              </w:rPr>
              <w:t>493,096.3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AE9133" w14:textId="77777777" w:rsidR="003F400B" w:rsidRPr="004272EF" w:rsidRDefault="003F400B" w:rsidP="003B29A2">
            <w:pPr>
              <w:spacing w:after="0" w:line="240" w:lineRule="auto"/>
              <w:jc w:val="right"/>
              <w:rPr>
                <w:rFonts w:ascii="Sylfaen" w:eastAsia="Times New Roman" w:hAnsi="Sylfaen" w:cs="Arial"/>
                <w:b/>
                <w:bCs/>
                <w:sz w:val="20"/>
                <w:szCs w:val="20"/>
                <w:lang w:val="ru-RU"/>
              </w:rPr>
            </w:pPr>
            <w:r w:rsidRPr="004272EF">
              <w:rPr>
                <w:rFonts w:ascii="Sylfaen" w:eastAsia="Times New Roman" w:hAnsi="Sylfaen" w:cs="Arial"/>
                <w:b/>
                <w:bCs/>
                <w:sz w:val="20"/>
                <w:szCs w:val="20"/>
                <w:lang w:val="ru-RU"/>
              </w:rPr>
              <w:t>33,096.3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050B72" w14:textId="77777777" w:rsidR="003F400B" w:rsidRPr="004272EF" w:rsidRDefault="003F400B" w:rsidP="003B29A2">
            <w:pPr>
              <w:spacing w:after="0" w:line="240" w:lineRule="auto"/>
              <w:jc w:val="right"/>
              <w:rPr>
                <w:rFonts w:ascii="Sylfaen" w:eastAsia="Times New Roman" w:hAnsi="Sylfaen" w:cs="Arial"/>
                <w:b/>
                <w:bCs/>
                <w:sz w:val="20"/>
                <w:szCs w:val="20"/>
                <w:lang w:val="ru-RU"/>
              </w:rPr>
            </w:pPr>
            <w:r w:rsidRPr="004272EF">
              <w:rPr>
                <w:rFonts w:ascii="Sylfaen" w:eastAsia="Times New Roman" w:hAnsi="Sylfaen" w:cs="Arial"/>
                <w:b/>
                <w:bCs/>
                <w:sz w:val="20"/>
                <w:szCs w:val="20"/>
                <w:lang w:val="ru-RU"/>
              </w:rPr>
              <w:t>107.2</w:t>
            </w:r>
          </w:p>
        </w:tc>
      </w:tr>
      <w:tr w:rsidR="003F400B" w:rsidRPr="004272EF" w14:paraId="3C23F45B" w14:textId="77777777" w:rsidTr="003B29A2">
        <w:trPr>
          <w:trHeight w:val="288"/>
        </w:trPr>
        <w:tc>
          <w:tcPr>
            <w:tcW w:w="4505" w:type="dxa"/>
            <w:tcBorders>
              <w:right w:val="dotted" w:sz="4" w:space="0" w:color="auto"/>
            </w:tcBorders>
            <w:shd w:val="clear" w:color="auto" w:fill="auto"/>
            <w:vAlign w:val="center"/>
            <w:hideMark/>
          </w:tcPr>
          <w:p w14:paraId="48DDE155" w14:textId="77777777" w:rsidR="003F400B" w:rsidRPr="004272EF" w:rsidRDefault="003F400B" w:rsidP="003B29A2">
            <w:pPr>
              <w:spacing w:after="0" w:line="240" w:lineRule="auto"/>
              <w:ind w:firstLineChars="116" w:firstLine="233"/>
              <w:rPr>
                <w:rFonts w:ascii="Sylfaen" w:eastAsia="Times New Roman" w:hAnsi="Sylfaen" w:cs="Arial"/>
                <w:b/>
                <w:bCs/>
                <w:color w:val="000000"/>
                <w:sz w:val="20"/>
                <w:szCs w:val="20"/>
              </w:rPr>
            </w:pPr>
            <w:r w:rsidRPr="004272EF">
              <w:rPr>
                <w:rFonts w:ascii="Sylfaen" w:eastAsia="Times New Roman" w:hAnsi="Sylfaen" w:cs="Arial"/>
                <w:b/>
                <w:bCs/>
                <w:color w:val="000000"/>
                <w:sz w:val="20"/>
                <w:szCs w:val="20"/>
              </w:rPr>
              <w:t>სხვა 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1A663B"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935,000.0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D08B93"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996,408.</w:t>
            </w:r>
            <w:r w:rsidRPr="004272EF">
              <w:rPr>
                <w:rFonts w:ascii="Sylfaen" w:eastAsia="Times New Roman" w:hAnsi="Sylfaen" w:cs="Arial"/>
                <w:b/>
                <w:bCs/>
                <w:color w:val="000000"/>
                <w:sz w:val="20"/>
                <w:szCs w:val="20"/>
              </w:rPr>
              <w:t>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874B57"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61,408.</w:t>
            </w:r>
            <w:r w:rsidRPr="004272EF">
              <w:rPr>
                <w:rFonts w:ascii="Sylfaen" w:eastAsia="Times New Roman" w:hAnsi="Sylfaen" w:cs="Arial"/>
                <w:b/>
                <w:bCs/>
                <w:color w:val="000000"/>
                <w:sz w:val="20"/>
                <w:szCs w:val="20"/>
              </w:rPr>
              <w:t>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621748" w14:textId="77777777" w:rsidR="003F400B" w:rsidRPr="004272EF" w:rsidRDefault="003F400B" w:rsidP="003B29A2">
            <w:pPr>
              <w:spacing w:after="0" w:line="240" w:lineRule="auto"/>
              <w:jc w:val="right"/>
              <w:rPr>
                <w:rFonts w:ascii="Sylfaen" w:eastAsia="Times New Roman" w:hAnsi="Sylfaen" w:cs="Arial"/>
                <w:b/>
                <w:bCs/>
                <w:color w:val="000000"/>
                <w:sz w:val="20"/>
                <w:szCs w:val="20"/>
                <w:lang w:val="ru-RU"/>
              </w:rPr>
            </w:pPr>
            <w:r w:rsidRPr="004272EF">
              <w:rPr>
                <w:rFonts w:ascii="Sylfaen" w:eastAsia="Times New Roman" w:hAnsi="Sylfaen" w:cs="Arial"/>
                <w:b/>
                <w:bCs/>
                <w:color w:val="000000"/>
                <w:sz w:val="20"/>
                <w:szCs w:val="20"/>
                <w:lang w:val="ru-RU"/>
              </w:rPr>
              <w:t>106.6</w:t>
            </w:r>
          </w:p>
        </w:tc>
      </w:tr>
    </w:tbl>
    <w:p w14:paraId="4A6220AC" w14:textId="77777777" w:rsidR="003F400B" w:rsidRPr="004272EF" w:rsidRDefault="003F400B" w:rsidP="003F400B">
      <w:pPr>
        <w:spacing w:after="120" w:line="240" w:lineRule="auto"/>
        <w:jc w:val="both"/>
        <w:rPr>
          <w:rFonts w:ascii="Sylfaen" w:hAnsi="Sylfaen"/>
          <w:b/>
          <w:bCs/>
          <w:color w:val="000000"/>
        </w:rPr>
      </w:pPr>
    </w:p>
    <w:p w14:paraId="318C499E" w14:textId="77777777" w:rsidR="003F400B" w:rsidRPr="004272EF" w:rsidRDefault="003F400B" w:rsidP="003F400B">
      <w:pPr>
        <w:ind w:firstLine="720"/>
        <w:jc w:val="both"/>
        <w:rPr>
          <w:rFonts w:ascii="Sylfaen" w:hAnsi="Sylfaen" w:cs="Arial"/>
        </w:rPr>
      </w:pPr>
      <w:r w:rsidRPr="004272EF">
        <w:rPr>
          <w:rFonts w:ascii="Sylfaen" w:hAnsi="Sylfaen" w:cs="Sylfaen"/>
          <w:b/>
          <w:lang w:val="ka-GE"/>
        </w:rPr>
        <w:t>არაფინანსური</w:t>
      </w:r>
      <w:r w:rsidRPr="004272EF">
        <w:rPr>
          <w:rFonts w:ascii="Sylfaen" w:hAnsi="Sylfaen" w:cs="Arial"/>
          <w:b/>
          <w:lang w:val="ka-GE"/>
        </w:rPr>
        <w:t xml:space="preserve"> </w:t>
      </w:r>
      <w:r w:rsidRPr="004272EF">
        <w:rPr>
          <w:rFonts w:ascii="Sylfaen" w:hAnsi="Sylfaen" w:cs="Sylfaen"/>
          <w:b/>
          <w:lang w:val="ka-GE"/>
        </w:rPr>
        <w:t>აქტივების</w:t>
      </w:r>
      <w:r w:rsidRPr="004272EF">
        <w:rPr>
          <w:rFonts w:ascii="Sylfaen" w:hAnsi="Sylfaen" w:cs="Arial"/>
          <w:lang w:val="ka-GE"/>
        </w:rPr>
        <w:t xml:space="preserve"> </w:t>
      </w:r>
      <w:r w:rsidRPr="004272EF">
        <w:rPr>
          <w:rFonts w:ascii="Sylfaen" w:hAnsi="Sylfaen" w:cs="Sylfaen"/>
          <w:lang w:val="ka-GE"/>
        </w:rPr>
        <w:t>კლებიდან</w:t>
      </w:r>
      <w:r w:rsidRPr="004272EF">
        <w:rPr>
          <w:rFonts w:ascii="Sylfaen" w:hAnsi="Sylfaen" w:cs="Arial"/>
          <w:lang w:val="ka-GE"/>
        </w:rPr>
        <w:t xml:space="preserve"> </w:t>
      </w:r>
      <w:r w:rsidRPr="004272EF">
        <w:rPr>
          <w:rFonts w:ascii="Sylfaen" w:hAnsi="Sylfaen" w:cs="Sylfaen"/>
          <w:lang w:val="ka-GE"/>
        </w:rPr>
        <w:t>მობილიზებულ</w:t>
      </w:r>
      <w:r w:rsidRPr="004272EF">
        <w:rPr>
          <w:rFonts w:ascii="Sylfaen" w:hAnsi="Sylfaen" w:cs="Arial"/>
          <w:lang w:val="ka-GE"/>
        </w:rPr>
        <w:t xml:space="preserve"> </w:t>
      </w:r>
      <w:r w:rsidRPr="004272EF">
        <w:rPr>
          <w:rFonts w:ascii="Sylfaen" w:hAnsi="Sylfaen" w:cs="Sylfaen"/>
          <w:lang w:val="ka-GE"/>
        </w:rPr>
        <w:t>იქნა</w:t>
      </w:r>
      <w:r w:rsidRPr="004272EF">
        <w:rPr>
          <w:rFonts w:ascii="Sylfaen" w:hAnsi="Sylfaen" w:cs="Arial"/>
          <w:lang w:val="ka-GE"/>
        </w:rPr>
        <w:t xml:space="preserve"> </w:t>
      </w:r>
      <w:r w:rsidRPr="004272EF">
        <w:rPr>
          <w:rFonts w:ascii="Sylfaen" w:hAnsi="Sylfaen" w:cs="Arial"/>
        </w:rPr>
        <w:t>206 026.2</w:t>
      </w:r>
      <w:r w:rsidRPr="004272EF">
        <w:rPr>
          <w:rFonts w:ascii="Sylfaen" w:hAnsi="Sylfaen" w:cs="Arial"/>
          <w:lang w:val="ka-GE"/>
        </w:rPr>
        <w:t xml:space="preserve"> </w:t>
      </w:r>
      <w:r w:rsidRPr="004272EF">
        <w:rPr>
          <w:rFonts w:ascii="Sylfaen" w:hAnsi="Sylfaen" w:cs="Sylfaen"/>
          <w:lang w:val="ka-GE"/>
        </w:rPr>
        <w:t>ათასი</w:t>
      </w:r>
      <w:r w:rsidRPr="004272EF">
        <w:rPr>
          <w:rFonts w:ascii="Sylfaen" w:hAnsi="Sylfaen" w:cs="Arial"/>
          <w:lang w:val="ka-GE"/>
        </w:rPr>
        <w:t xml:space="preserve"> </w:t>
      </w:r>
      <w:r w:rsidRPr="004272EF">
        <w:rPr>
          <w:rFonts w:ascii="Sylfaen" w:hAnsi="Sylfaen" w:cs="Sylfaen"/>
          <w:lang w:val="ka-GE"/>
        </w:rPr>
        <w:t>ლარი</w:t>
      </w:r>
      <w:r w:rsidRPr="004272EF">
        <w:rPr>
          <w:rFonts w:ascii="Sylfaen" w:hAnsi="Sylfaen" w:cs="Arial"/>
          <w:lang w:val="ka-GE"/>
        </w:rPr>
        <w:t xml:space="preserve">, </w:t>
      </w:r>
      <w:r w:rsidRPr="004272EF">
        <w:rPr>
          <w:rFonts w:ascii="Sylfaen" w:hAnsi="Sylfaen" w:cs="Sylfaen"/>
          <w:lang w:val="ka-GE"/>
        </w:rPr>
        <w:t>რაც</w:t>
      </w:r>
      <w:r w:rsidRPr="004272EF">
        <w:rPr>
          <w:rFonts w:ascii="Sylfaen" w:hAnsi="Sylfaen" w:cs="Arial"/>
          <w:lang w:val="ka-GE"/>
        </w:rPr>
        <w:t xml:space="preserve"> </w:t>
      </w:r>
      <w:r w:rsidRPr="004272EF">
        <w:rPr>
          <w:rFonts w:ascii="Sylfaen" w:hAnsi="Sylfaen" w:cs="Arial"/>
        </w:rPr>
        <w:t xml:space="preserve"> </w:t>
      </w:r>
      <w:r w:rsidRPr="004272EF">
        <w:rPr>
          <w:rFonts w:ascii="Sylfaen" w:hAnsi="Sylfaen" w:cs="Sylfaen"/>
          <w:lang w:val="ka-GE"/>
        </w:rPr>
        <w:t>საპროგნოზო</w:t>
      </w:r>
      <w:r w:rsidRPr="004272EF">
        <w:rPr>
          <w:rFonts w:ascii="Sylfaen" w:hAnsi="Sylfaen" w:cs="Arial"/>
          <w:lang w:val="ka-GE"/>
        </w:rPr>
        <w:t xml:space="preserve"> </w:t>
      </w:r>
      <w:r w:rsidRPr="004272EF">
        <w:rPr>
          <w:rFonts w:ascii="Sylfaen" w:hAnsi="Sylfaen" w:cs="Sylfaen"/>
          <w:lang w:val="ka-GE"/>
        </w:rPr>
        <w:t>მაჩვენებლის</w:t>
      </w:r>
      <w:r w:rsidRPr="004272EF">
        <w:rPr>
          <w:rFonts w:ascii="Sylfaen" w:hAnsi="Sylfaen" w:cs="Arial"/>
          <w:lang w:val="ka-GE"/>
        </w:rPr>
        <w:t xml:space="preserve"> (</w:t>
      </w:r>
      <w:r w:rsidRPr="004272EF">
        <w:rPr>
          <w:rFonts w:ascii="Sylfaen" w:hAnsi="Sylfaen" w:cs="Arial"/>
        </w:rPr>
        <w:t>160 000.0</w:t>
      </w:r>
      <w:r w:rsidRPr="004272EF">
        <w:rPr>
          <w:rFonts w:ascii="Sylfaen" w:hAnsi="Sylfaen" w:cs="Arial"/>
          <w:lang w:val="ka-GE"/>
        </w:rPr>
        <w:t xml:space="preserve"> ათასი </w:t>
      </w:r>
      <w:r w:rsidRPr="004272EF">
        <w:rPr>
          <w:rFonts w:ascii="Sylfaen" w:hAnsi="Sylfaen" w:cs="Sylfaen"/>
          <w:lang w:val="ka-GE"/>
        </w:rPr>
        <w:t>ლარი</w:t>
      </w:r>
      <w:r w:rsidRPr="004272EF">
        <w:rPr>
          <w:rFonts w:ascii="Sylfaen" w:hAnsi="Sylfaen" w:cs="Arial"/>
          <w:lang w:val="ka-GE"/>
        </w:rPr>
        <w:t xml:space="preserve">) </w:t>
      </w:r>
      <w:r w:rsidRPr="004272EF">
        <w:rPr>
          <w:rFonts w:ascii="Sylfaen" w:hAnsi="Sylfaen" w:cs="Arial"/>
        </w:rPr>
        <w:t>128.8</w:t>
      </w:r>
      <w:r w:rsidRPr="004272EF">
        <w:rPr>
          <w:rFonts w:ascii="Sylfaen" w:hAnsi="Sylfaen" w:cs="Arial"/>
          <w:lang w:val="ka-GE"/>
        </w:rPr>
        <w:t>%-</w:t>
      </w:r>
      <w:r w:rsidRPr="004272EF">
        <w:rPr>
          <w:rFonts w:ascii="Sylfaen" w:hAnsi="Sylfaen" w:cs="Sylfaen"/>
          <w:lang w:val="ka-GE"/>
        </w:rPr>
        <w:t>ია</w:t>
      </w:r>
      <w:r w:rsidRPr="004272EF">
        <w:rPr>
          <w:rFonts w:ascii="Sylfaen" w:hAnsi="Sylfaen" w:cs="Arial"/>
          <w:lang w:val="ka-GE"/>
        </w:rPr>
        <w:t>.</w:t>
      </w:r>
    </w:p>
    <w:p w14:paraId="6DF0F1C9" w14:textId="77777777" w:rsidR="003F400B" w:rsidRPr="00946034" w:rsidRDefault="003F400B" w:rsidP="003F400B">
      <w:pPr>
        <w:ind w:firstLine="720"/>
        <w:jc w:val="both"/>
        <w:rPr>
          <w:rFonts w:ascii="Sylfaen" w:hAnsi="Sylfaen" w:cs="Arial"/>
        </w:rPr>
      </w:pPr>
      <w:r w:rsidRPr="004272EF">
        <w:rPr>
          <w:rFonts w:ascii="Sylfaen" w:hAnsi="Sylfaen" w:cs="Sylfaen"/>
          <w:b/>
          <w:lang w:val="ka-GE"/>
        </w:rPr>
        <w:t>ფინანსური</w:t>
      </w:r>
      <w:r w:rsidRPr="004272EF">
        <w:rPr>
          <w:rFonts w:ascii="Sylfaen" w:hAnsi="Sylfaen" w:cs="Arial"/>
          <w:b/>
          <w:lang w:val="ka-GE"/>
        </w:rPr>
        <w:t xml:space="preserve"> </w:t>
      </w:r>
      <w:r w:rsidRPr="004272EF">
        <w:rPr>
          <w:rFonts w:ascii="Sylfaen" w:hAnsi="Sylfaen" w:cs="Sylfaen"/>
          <w:b/>
          <w:lang w:val="ka-GE"/>
        </w:rPr>
        <w:t>აქტივების</w:t>
      </w:r>
      <w:r w:rsidRPr="004272EF">
        <w:rPr>
          <w:rFonts w:ascii="Sylfaen" w:hAnsi="Sylfaen" w:cs="Arial"/>
          <w:lang w:val="ka-GE"/>
        </w:rPr>
        <w:t xml:space="preserve"> </w:t>
      </w:r>
      <w:r w:rsidRPr="004272EF">
        <w:rPr>
          <w:rFonts w:ascii="Sylfaen" w:hAnsi="Sylfaen" w:cs="Sylfaen"/>
          <w:lang w:val="ka-GE"/>
        </w:rPr>
        <w:t>კლებიდან</w:t>
      </w:r>
      <w:r w:rsidRPr="004272EF">
        <w:rPr>
          <w:rFonts w:ascii="Sylfaen" w:hAnsi="Sylfaen" w:cs="Sylfaen"/>
        </w:rPr>
        <w:t xml:space="preserve"> </w:t>
      </w:r>
      <w:r w:rsidRPr="004272EF">
        <w:rPr>
          <w:rFonts w:ascii="Sylfaen" w:hAnsi="Sylfaen" w:cs="Sylfaen"/>
          <w:lang w:val="ka-GE"/>
        </w:rPr>
        <w:t>მობილიზებულ</w:t>
      </w:r>
      <w:r w:rsidRPr="004272EF">
        <w:rPr>
          <w:rFonts w:ascii="Sylfaen" w:hAnsi="Sylfaen" w:cs="Arial"/>
          <w:lang w:val="ka-GE"/>
        </w:rPr>
        <w:t xml:space="preserve"> </w:t>
      </w:r>
      <w:r w:rsidRPr="004272EF">
        <w:rPr>
          <w:rFonts w:ascii="Sylfaen" w:hAnsi="Sylfaen" w:cs="Sylfaen"/>
          <w:lang w:val="ka-GE"/>
        </w:rPr>
        <w:t xml:space="preserve">იქნა </w:t>
      </w:r>
      <w:r w:rsidRPr="004272EF">
        <w:rPr>
          <w:rFonts w:ascii="Sylfaen" w:hAnsi="Sylfaen" w:cs="Arial"/>
        </w:rPr>
        <w:t>125 623.7</w:t>
      </w:r>
      <w:r w:rsidRPr="004272EF">
        <w:rPr>
          <w:rFonts w:ascii="Sylfaen" w:hAnsi="Sylfaen" w:cs="Arial"/>
          <w:lang w:val="ka-GE"/>
        </w:rPr>
        <w:t xml:space="preserve"> ათასი </w:t>
      </w:r>
      <w:r w:rsidRPr="004272EF">
        <w:rPr>
          <w:rFonts w:ascii="Sylfaen" w:hAnsi="Sylfaen" w:cs="Sylfaen"/>
          <w:lang w:val="ka-GE"/>
        </w:rPr>
        <w:t>ლარი</w:t>
      </w:r>
      <w:r w:rsidRPr="004272EF">
        <w:rPr>
          <w:rFonts w:ascii="Sylfaen" w:hAnsi="Sylfaen" w:cs="Arial"/>
          <w:lang w:val="ka-GE"/>
        </w:rPr>
        <w:t xml:space="preserve">, </w:t>
      </w:r>
      <w:r w:rsidRPr="004272EF">
        <w:rPr>
          <w:rFonts w:ascii="Sylfaen" w:hAnsi="Sylfaen" w:cs="Sylfaen"/>
          <w:lang w:val="ka-GE"/>
        </w:rPr>
        <w:t>რაც</w:t>
      </w:r>
      <w:r w:rsidRPr="004272EF">
        <w:rPr>
          <w:rFonts w:ascii="Sylfaen" w:hAnsi="Sylfaen" w:cs="Sylfaen"/>
        </w:rPr>
        <w:t xml:space="preserve">  </w:t>
      </w:r>
      <w:r w:rsidRPr="004272EF">
        <w:rPr>
          <w:rFonts w:ascii="Sylfaen" w:hAnsi="Sylfaen" w:cs="Arial"/>
          <w:lang w:val="ka-GE"/>
        </w:rPr>
        <w:t xml:space="preserve"> </w:t>
      </w:r>
      <w:r w:rsidRPr="004272EF">
        <w:rPr>
          <w:rFonts w:ascii="Sylfaen" w:hAnsi="Sylfaen" w:cs="Sylfaen"/>
          <w:lang w:val="ka-GE"/>
        </w:rPr>
        <w:t>საპროგნოზო</w:t>
      </w:r>
      <w:r w:rsidRPr="004272EF">
        <w:rPr>
          <w:rFonts w:ascii="Sylfaen" w:hAnsi="Sylfaen" w:cs="Arial"/>
          <w:lang w:val="ka-GE"/>
        </w:rPr>
        <w:t xml:space="preserve"> </w:t>
      </w:r>
      <w:r w:rsidRPr="004272EF">
        <w:rPr>
          <w:rFonts w:ascii="Sylfaen" w:hAnsi="Sylfaen" w:cs="Sylfaen"/>
          <w:lang w:val="ka-GE"/>
        </w:rPr>
        <w:t>მაჩვენებელის</w:t>
      </w:r>
      <w:r w:rsidRPr="004272EF">
        <w:rPr>
          <w:rFonts w:ascii="Sylfaen" w:hAnsi="Sylfaen" w:cs="Arial"/>
          <w:lang w:val="ka-GE"/>
        </w:rPr>
        <w:t xml:space="preserve">  (</w:t>
      </w:r>
      <w:r w:rsidRPr="004272EF">
        <w:rPr>
          <w:rFonts w:ascii="Sylfaen" w:hAnsi="Sylfaen" w:cs="Arial"/>
        </w:rPr>
        <w:t>100 000.0</w:t>
      </w:r>
      <w:r w:rsidRPr="004272EF">
        <w:rPr>
          <w:rFonts w:ascii="Sylfaen" w:hAnsi="Sylfaen" w:cs="Arial"/>
          <w:lang w:val="ka-GE"/>
        </w:rPr>
        <w:t xml:space="preserve"> </w:t>
      </w:r>
      <w:r w:rsidRPr="004272EF">
        <w:rPr>
          <w:rFonts w:ascii="Sylfaen" w:hAnsi="Sylfaen" w:cs="Sylfaen"/>
          <w:lang w:val="ka-GE"/>
        </w:rPr>
        <w:t>ათასი</w:t>
      </w:r>
      <w:r w:rsidRPr="004272EF">
        <w:rPr>
          <w:rFonts w:ascii="Sylfaen" w:hAnsi="Sylfaen" w:cs="Arial"/>
          <w:lang w:val="ka-GE"/>
        </w:rPr>
        <w:t xml:space="preserve"> </w:t>
      </w:r>
      <w:r w:rsidRPr="004272EF">
        <w:rPr>
          <w:rFonts w:ascii="Sylfaen" w:hAnsi="Sylfaen" w:cs="Sylfaen"/>
          <w:lang w:val="ka-GE"/>
        </w:rPr>
        <w:t>ლარი</w:t>
      </w:r>
      <w:r w:rsidRPr="004272EF">
        <w:rPr>
          <w:rFonts w:ascii="Sylfaen" w:hAnsi="Sylfaen" w:cs="Arial"/>
          <w:lang w:val="ka-GE"/>
        </w:rPr>
        <w:t xml:space="preserve">) </w:t>
      </w:r>
      <w:r w:rsidRPr="004272EF">
        <w:rPr>
          <w:rFonts w:ascii="Sylfaen" w:hAnsi="Sylfaen" w:cs="Arial"/>
        </w:rPr>
        <w:t>125.6</w:t>
      </w:r>
      <w:r w:rsidRPr="004272EF">
        <w:rPr>
          <w:rFonts w:ascii="Sylfaen" w:hAnsi="Sylfaen" w:cs="Arial"/>
          <w:lang w:val="ka-GE"/>
        </w:rPr>
        <w:t>%-</w:t>
      </w:r>
      <w:r w:rsidRPr="004272EF">
        <w:rPr>
          <w:rFonts w:ascii="Sylfaen" w:hAnsi="Sylfaen" w:cs="Sylfaen"/>
          <w:lang w:val="ka-GE"/>
        </w:rPr>
        <w:t>ია</w:t>
      </w:r>
      <w:r w:rsidRPr="004272EF">
        <w:rPr>
          <w:rFonts w:ascii="Sylfaen" w:hAnsi="Sylfaen" w:cs="Arial"/>
          <w:lang w:val="ka-GE"/>
        </w:rPr>
        <w:t>.</w:t>
      </w:r>
    </w:p>
    <w:p w14:paraId="4F789F7C" w14:textId="77777777" w:rsidR="000E0FFF" w:rsidRPr="00F31539" w:rsidRDefault="00F31539" w:rsidP="00F31539">
      <w:pPr>
        <w:ind w:firstLine="720"/>
        <w:jc w:val="both"/>
        <w:rPr>
          <w:rFonts w:ascii="Sylfaen" w:hAnsi="Sylfaen" w:cs="Sylfaen"/>
          <w:b/>
          <w:lang w:val="ka-GE"/>
        </w:rPr>
      </w:pPr>
      <w:r w:rsidRPr="00F31539">
        <w:rPr>
          <w:rFonts w:ascii="Sylfaen" w:hAnsi="Sylfaen" w:cs="Sylfaen"/>
          <w:b/>
          <w:lang w:val="ka-GE"/>
        </w:rPr>
        <w:t>ვალდებულებების ზრდის  </w:t>
      </w:r>
      <w:r w:rsidRPr="00F31539">
        <w:rPr>
          <w:rFonts w:ascii="Sylfaen" w:hAnsi="Sylfaen" w:cs="Sylfaen"/>
          <w:bCs/>
          <w:lang w:val="ka-GE"/>
        </w:rPr>
        <w:t>ხარჯზე 2019 წელს მობილიზებულ იქნა 2 338.9 მლნ ლარი, რაც მთლიანი შიდა პროდუქტის 4.7%-ს შეადგენს.</w:t>
      </w:r>
    </w:p>
    <w:p w14:paraId="618B2E70" w14:textId="77777777" w:rsidR="000E0FFF" w:rsidRPr="00BD4F5A" w:rsidRDefault="000E0FFF" w:rsidP="000E0FFF">
      <w:pPr>
        <w:spacing w:after="120"/>
        <w:jc w:val="both"/>
        <w:rPr>
          <w:rFonts w:ascii="Sylfaen" w:hAnsi="Sylfaen"/>
          <w:color w:val="000000"/>
          <w:lang w:val="fr-FR"/>
        </w:rPr>
      </w:pPr>
      <w:r w:rsidRPr="00BD4F5A">
        <w:rPr>
          <w:rFonts w:ascii="Sylfaen" w:hAnsi="Sylfaen"/>
          <w:color w:val="000000"/>
          <w:lang w:val="ka-GE"/>
        </w:rPr>
        <w:t>201</w:t>
      </w:r>
      <w:r w:rsidR="00BD4F5A" w:rsidRPr="00BD4F5A">
        <w:rPr>
          <w:rFonts w:ascii="Sylfaen" w:hAnsi="Sylfaen"/>
          <w:color w:val="000000"/>
        </w:rPr>
        <w:t>9</w:t>
      </w:r>
      <w:r w:rsidRPr="00BD4F5A">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BD4F5A">
        <w:rPr>
          <w:rFonts w:ascii="Sylfaen" w:hAnsi="Sylfaen"/>
          <w:color w:val="000000"/>
          <w:lang w:val="fr-FR"/>
        </w:rPr>
        <w:t>:</w:t>
      </w:r>
    </w:p>
    <w:p w14:paraId="33816916" w14:textId="77777777" w:rsidR="000E0FFF" w:rsidRPr="00334298" w:rsidRDefault="000E0FFF" w:rsidP="000E0FFF">
      <w:pPr>
        <w:pStyle w:val="ListParagraph"/>
        <w:numPr>
          <w:ilvl w:val="0"/>
          <w:numId w:val="9"/>
        </w:numPr>
        <w:spacing w:after="200" w:line="276" w:lineRule="auto"/>
        <w:ind w:left="720"/>
        <w:jc w:val="both"/>
        <w:rPr>
          <w:rFonts w:ascii="Sylfaen" w:hAnsi="Sylfaen"/>
          <w:b/>
          <w:bCs/>
          <w:sz w:val="24"/>
          <w:szCs w:val="24"/>
        </w:rPr>
      </w:pPr>
      <w:r w:rsidRPr="00334298">
        <w:rPr>
          <w:rFonts w:ascii="Sylfaen" w:hAnsi="Sylfaen"/>
          <w:b/>
          <w:bCs/>
          <w:i/>
          <w:iCs/>
          <w:color w:val="000000"/>
          <w:lang w:val="ka-GE"/>
        </w:rPr>
        <w:t>სოციალური სფერო</w:t>
      </w:r>
      <w:r w:rsidRPr="00334298">
        <w:rPr>
          <w:rFonts w:ascii="Sylfaen" w:hAnsi="Sylfaen"/>
          <w:i/>
          <w:iCs/>
          <w:color w:val="000000"/>
          <w:lang w:val="ka-GE"/>
        </w:rPr>
        <w:t xml:space="preserve"> - </w:t>
      </w:r>
      <w:r w:rsidR="00334298" w:rsidRPr="00334298">
        <w:rPr>
          <w:rFonts w:ascii="Sylfaen" w:hAnsi="Sylfaen"/>
          <w:b/>
          <w:bCs/>
          <w:i/>
          <w:iCs/>
          <w:color w:val="000000"/>
        </w:rPr>
        <w:t>3 094</w:t>
      </w:r>
      <w:r w:rsidRPr="00334298">
        <w:rPr>
          <w:rFonts w:ascii="Sylfaen" w:hAnsi="Sylfaen"/>
          <w:b/>
          <w:bCs/>
          <w:i/>
          <w:iCs/>
          <w:color w:val="000000"/>
        </w:rPr>
        <w:t>.</w:t>
      </w:r>
      <w:r w:rsidR="00334298" w:rsidRPr="00334298">
        <w:rPr>
          <w:rFonts w:ascii="Sylfaen" w:hAnsi="Sylfaen"/>
          <w:b/>
          <w:bCs/>
          <w:i/>
          <w:iCs/>
          <w:color w:val="000000"/>
        </w:rPr>
        <w:t>1</w:t>
      </w:r>
      <w:r w:rsidRPr="00334298">
        <w:rPr>
          <w:rFonts w:ascii="Sylfaen" w:hAnsi="Sylfaen"/>
          <w:b/>
          <w:bCs/>
          <w:i/>
          <w:iCs/>
          <w:color w:val="000000"/>
          <w:lang w:val="ka-GE"/>
        </w:rPr>
        <w:t xml:space="preserve"> მლნ ლარი;</w:t>
      </w:r>
      <w:r w:rsidRPr="00334298">
        <w:rPr>
          <w:rFonts w:ascii="Sylfaen" w:hAnsi="Sylfaen"/>
          <w:i/>
          <w:iCs/>
          <w:color w:val="000000"/>
          <w:lang w:val="ka-GE"/>
        </w:rPr>
        <w:t xml:space="preserve"> </w:t>
      </w:r>
      <w:r w:rsidRPr="00334298">
        <w:rPr>
          <w:rFonts w:ascii="Sylfaen" w:hAnsi="Sylfaen"/>
          <w:i/>
          <w:iCs/>
          <w:color w:val="000000"/>
        </w:rPr>
        <w:t xml:space="preserve"> </w:t>
      </w:r>
    </w:p>
    <w:p w14:paraId="06A94823" w14:textId="77777777" w:rsidR="000E0FFF" w:rsidRPr="00334298"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334298">
        <w:rPr>
          <w:rFonts w:ascii="Sylfaen" w:hAnsi="Sylfaen"/>
          <w:b/>
          <w:bCs/>
          <w:i/>
          <w:iCs/>
          <w:color w:val="000000"/>
          <w:lang w:val="ka-GE"/>
        </w:rPr>
        <w:t xml:space="preserve">განათლება - 1 </w:t>
      </w:r>
      <w:r w:rsidR="00334298" w:rsidRPr="00334298">
        <w:rPr>
          <w:rFonts w:ascii="Sylfaen" w:hAnsi="Sylfaen"/>
          <w:b/>
          <w:bCs/>
          <w:i/>
          <w:iCs/>
          <w:color w:val="000000"/>
        </w:rPr>
        <w:t>499.8</w:t>
      </w:r>
      <w:r w:rsidR="002E3F4F" w:rsidRPr="00334298">
        <w:rPr>
          <w:rFonts w:ascii="Sylfaen" w:hAnsi="Sylfaen"/>
          <w:b/>
          <w:bCs/>
          <w:i/>
          <w:iCs/>
          <w:color w:val="000000"/>
        </w:rPr>
        <w:t xml:space="preserve"> </w:t>
      </w:r>
      <w:r w:rsidRPr="00334298">
        <w:rPr>
          <w:rFonts w:ascii="Sylfaen" w:hAnsi="Sylfaen"/>
          <w:b/>
          <w:bCs/>
          <w:i/>
          <w:iCs/>
          <w:color w:val="000000"/>
          <w:lang w:val="ka-GE"/>
        </w:rPr>
        <w:t>მლნ ლარი;</w:t>
      </w:r>
      <w:r w:rsidRPr="00334298">
        <w:rPr>
          <w:rFonts w:ascii="Sylfaen" w:hAnsi="Sylfaen"/>
          <w:b/>
          <w:bCs/>
          <w:i/>
          <w:iCs/>
          <w:color w:val="000000"/>
        </w:rPr>
        <w:t xml:space="preserve">  </w:t>
      </w:r>
    </w:p>
    <w:p w14:paraId="274123B5" w14:textId="77777777" w:rsidR="000E0FFF" w:rsidRPr="00334298"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334298">
        <w:rPr>
          <w:rFonts w:ascii="Sylfaen" w:hAnsi="Sylfaen"/>
          <w:b/>
          <w:bCs/>
          <w:i/>
          <w:iCs/>
          <w:color w:val="000000"/>
          <w:lang w:val="ka-GE"/>
        </w:rPr>
        <w:lastRenderedPageBreak/>
        <w:t xml:space="preserve">ჯანმრთელობის დაცვა - </w:t>
      </w:r>
      <w:r w:rsidR="00334298" w:rsidRPr="00334298">
        <w:rPr>
          <w:rFonts w:ascii="Sylfaen" w:hAnsi="Sylfaen"/>
          <w:b/>
          <w:bCs/>
          <w:i/>
          <w:iCs/>
          <w:color w:val="000000"/>
        </w:rPr>
        <w:t>1 233.9</w:t>
      </w:r>
      <w:r w:rsidRPr="00334298">
        <w:rPr>
          <w:rFonts w:ascii="Sylfaen" w:hAnsi="Sylfaen"/>
          <w:b/>
          <w:bCs/>
          <w:i/>
          <w:iCs/>
          <w:color w:val="000000"/>
          <w:lang w:val="ka-GE"/>
        </w:rPr>
        <w:t xml:space="preserve"> მლნ ლარი;</w:t>
      </w:r>
      <w:r w:rsidRPr="00334298">
        <w:rPr>
          <w:rFonts w:ascii="Sylfaen" w:hAnsi="Sylfaen"/>
          <w:b/>
          <w:bCs/>
          <w:i/>
          <w:iCs/>
          <w:color w:val="000000"/>
        </w:rPr>
        <w:t xml:space="preserve"> </w:t>
      </w:r>
    </w:p>
    <w:p w14:paraId="0903AB0D" w14:textId="77777777" w:rsidR="000E0FFF" w:rsidRPr="00334298"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334298">
        <w:rPr>
          <w:rFonts w:ascii="Sylfaen" w:hAnsi="Sylfaen"/>
          <w:b/>
          <w:bCs/>
          <w:i/>
          <w:iCs/>
          <w:color w:val="000000"/>
          <w:lang w:val="ka-GE"/>
        </w:rPr>
        <w:t xml:space="preserve">ტრანსპორტი - </w:t>
      </w:r>
      <w:r w:rsidR="00334298" w:rsidRPr="00334298">
        <w:rPr>
          <w:rFonts w:ascii="Sylfaen" w:hAnsi="Sylfaen"/>
          <w:b/>
          <w:bCs/>
          <w:i/>
          <w:iCs/>
          <w:color w:val="000000"/>
        </w:rPr>
        <w:t>1 380.9</w:t>
      </w:r>
      <w:r w:rsidRPr="00334298">
        <w:rPr>
          <w:rFonts w:ascii="Sylfaen" w:hAnsi="Sylfaen"/>
          <w:b/>
          <w:bCs/>
          <w:i/>
          <w:iCs/>
          <w:color w:val="000000"/>
          <w:lang w:val="ka-GE"/>
        </w:rPr>
        <w:t xml:space="preserve"> მლნ ლარი;</w:t>
      </w:r>
    </w:p>
    <w:p w14:paraId="6CC5D275" w14:textId="77777777" w:rsidR="000E0FFF" w:rsidRPr="00334298"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334298">
        <w:rPr>
          <w:rFonts w:ascii="Sylfaen" w:hAnsi="Sylfaen"/>
          <w:b/>
          <w:bCs/>
          <w:i/>
          <w:iCs/>
          <w:color w:val="000000"/>
          <w:lang w:val="ka-GE"/>
        </w:rPr>
        <w:t xml:space="preserve">სოფლის მეურნეობა - </w:t>
      </w:r>
      <w:r w:rsidR="00334298" w:rsidRPr="00334298">
        <w:rPr>
          <w:rFonts w:ascii="Sylfaen" w:hAnsi="Sylfaen"/>
          <w:b/>
          <w:bCs/>
          <w:i/>
          <w:iCs/>
          <w:color w:val="000000"/>
        </w:rPr>
        <w:t>308.6</w:t>
      </w:r>
      <w:r w:rsidRPr="00334298">
        <w:rPr>
          <w:rFonts w:ascii="Sylfaen" w:hAnsi="Sylfaen"/>
          <w:b/>
          <w:bCs/>
          <w:i/>
          <w:iCs/>
          <w:color w:val="000000"/>
          <w:lang w:val="ka-GE"/>
        </w:rPr>
        <w:t xml:space="preserve"> მლნ ლარი;</w:t>
      </w:r>
    </w:p>
    <w:p w14:paraId="7C27D04E" w14:textId="77777777" w:rsidR="000E0FFF" w:rsidRPr="00E8213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E8213F">
        <w:rPr>
          <w:rFonts w:ascii="Sylfaen" w:hAnsi="Sylfaen"/>
          <w:b/>
          <w:bCs/>
          <w:i/>
          <w:iCs/>
          <w:color w:val="000000"/>
          <w:lang w:val="ka-GE"/>
        </w:rPr>
        <w:t xml:space="preserve">ენერგეტიკა - </w:t>
      </w:r>
      <w:r w:rsidR="00334298" w:rsidRPr="00E8213F">
        <w:rPr>
          <w:rFonts w:ascii="Sylfaen" w:hAnsi="Sylfaen"/>
          <w:b/>
          <w:bCs/>
          <w:i/>
          <w:iCs/>
          <w:color w:val="000000"/>
        </w:rPr>
        <w:t>61.2</w:t>
      </w:r>
      <w:r w:rsidRPr="00E8213F">
        <w:rPr>
          <w:rFonts w:ascii="Sylfaen" w:hAnsi="Sylfaen"/>
          <w:b/>
          <w:bCs/>
          <w:i/>
          <w:iCs/>
          <w:color w:val="000000"/>
        </w:rPr>
        <w:t xml:space="preserve"> </w:t>
      </w:r>
      <w:r w:rsidRPr="00E8213F">
        <w:rPr>
          <w:rFonts w:ascii="Sylfaen" w:hAnsi="Sylfaen"/>
          <w:b/>
          <w:bCs/>
          <w:i/>
          <w:iCs/>
          <w:color w:val="000000"/>
          <w:lang w:val="ka-GE"/>
        </w:rPr>
        <w:t>მლნ ლარი;</w:t>
      </w:r>
      <w:r w:rsidRPr="00E8213F">
        <w:rPr>
          <w:rFonts w:ascii="Sylfaen" w:hAnsi="Sylfaen"/>
          <w:b/>
          <w:bCs/>
          <w:i/>
          <w:iCs/>
          <w:color w:val="000000"/>
        </w:rPr>
        <w:t xml:space="preserve"> </w:t>
      </w:r>
    </w:p>
    <w:p w14:paraId="1E6F3FA4" w14:textId="77777777" w:rsidR="000E0FFF" w:rsidRPr="00E8213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E8213F">
        <w:rPr>
          <w:rFonts w:ascii="Sylfaen" w:hAnsi="Sylfaen"/>
          <w:b/>
          <w:bCs/>
          <w:i/>
          <w:iCs/>
          <w:color w:val="000000"/>
          <w:lang w:val="ka-GE"/>
        </w:rPr>
        <w:t xml:space="preserve">დასვენება, კულტურა, სპორტი, რელიგია - </w:t>
      </w:r>
      <w:r w:rsidR="00E8213F" w:rsidRPr="00E8213F">
        <w:rPr>
          <w:rFonts w:ascii="Sylfaen" w:hAnsi="Sylfaen"/>
          <w:b/>
          <w:bCs/>
          <w:i/>
          <w:iCs/>
          <w:color w:val="000000"/>
        </w:rPr>
        <w:t xml:space="preserve">321.3 </w:t>
      </w:r>
      <w:r w:rsidRPr="00E8213F">
        <w:rPr>
          <w:rFonts w:ascii="Sylfaen" w:hAnsi="Sylfaen"/>
          <w:b/>
          <w:bCs/>
          <w:i/>
          <w:iCs/>
          <w:color w:val="000000"/>
          <w:lang w:val="ka-GE"/>
        </w:rPr>
        <w:t>მლნ ლარი;</w:t>
      </w:r>
      <w:r w:rsidRPr="00E8213F">
        <w:rPr>
          <w:rFonts w:ascii="Sylfaen" w:hAnsi="Sylfaen"/>
          <w:b/>
          <w:bCs/>
          <w:i/>
          <w:iCs/>
          <w:color w:val="000000"/>
        </w:rPr>
        <w:t xml:space="preserve"> </w:t>
      </w:r>
    </w:p>
    <w:p w14:paraId="2CE9416F" w14:textId="77777777" w:rsidR="000E0FFF" w:rsidRPr="006F7368"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E8213F">
        <w:rPr>
          <w:rFonts w:ascii="Sylfaen" w:hAnsi="Sylfaen"/>
          <w:b/>
          <w:bCs/>
          <w:i/>
          <w:iCs/>
          <w:color w:val="000000"/>
          <w:lang w:val="ka-GE"/>
        </w:rPr>
        <w:t xml:space="preserve">თავდაცვა, საზოგადოებრივი წესრიგი და უსაფრთხოება - </w:t>
      </w:r>
      <w:r w:rsidR="00E8213F" w:rsidRPr="00E8213F">
        <w:rPr>
          <w:rFonts w:ascii="Sylfaen" w:hAnsi="Sylfaen"/>
          <w:b/>
          <w:bCs/>
          <w:i/>
          <w:iCs/>
          <w:color w:val="000000"/>
        </w:rPr>
        <w:t>2 040.2</w:t>
      </w:r>
      <w:r w:rsidRPr="00E8213F">
        <w:rPr>
          <w:rFonts w:ascii="Sylfaen" w:hAnsi="Sylfaen"/>
          <w:b/>
          <w:bCs/>
          <w:i/>
          <w:iCs/>
          <w:color w:val="000000"/>
          <w:lang w:val="ka-GE"/>
        </w:rPr>
        <w:t xml:space="preserve"> მლნ ლარი.</w:t>
      </w:r>
      <w:r w:rsidRPr="00E8213F">
        <w:rPr>
          <w:rFonts w:ascii="Sylfaen" w:hAnsi="Sylfaen"/>
          <w:b/>
          <w:bCs/>
          <w:i/>
          <w:iCs/>
          <w:color w:val="000000"/>
        </w:rPr>
        <w:t xml:space="preserve"> </w:t>
      </w:r>
    </w:p>
    <w:p w14:paraId="0B800469" w14:textId="77777777" w:rsidR="006F7368" w:rsidRDefault="006F7368" w:rsidP="006F7368">
      <w:pPr>
        <w:pStyle w:val="ListParagraph"/>
        <w:spacing w:after="200" w:line="276" w:lineRule="auto"/>
        <w:jc w:val="both"/>
        <w:rPr>
          <w:rFonts w:ascii="Sylfaen" w:hAnsi="Sylfaen"/>
          <w:b/>
          <w:bCs/>
          <w:i/>
          <w:iCs/>
          <w:color w:val="000000"/>
        </w:rPr>
      </w:pPr>
    </w:p>
    <w:p w14:paraId="4935F5C1"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საპენსიო უზრუნველყოფის მიმართულებით 2019 წლის იანვრიდან პენსიის ოდნეობა გაიზარდა და შეადგინა 200 ლარი,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1 938.2 მლნ ლარი; </w:t>
      </w:r>
    </w:p>
    <w:p w14:paraId="3621BD23"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საანგარიშო პერიოდში განხორციელდა მკვეთრად და მნიშვნელოვნად გამოხატული შშმ პირების, ასევე შეზღუდული შესაძლებლობის სტატუსის მქონე ბავშვების  სოციალური პაკეტის 20 ლარით ზრდა,  ასევე სოციალურად დაუცველი ოჯახების მონაცემთა ბაზაში რეგისტრირებულ ოჯახებში, რომელთა სარეიტინგო ქულა ტოლია ან ნაკლებია 100 000-ზე და 16 წლამდე ბავშვები ცხოვრობენ, ბავშვის დახმარება გახუთმაგდა და შეადგინა 50 ლარი, სადაც, მუნიციპალიტეტების ნაწილში 20 ლარი (არსებული 10 ლარის ჩათვლით) გაიცემა ფულადი სახით, ხოლო 30 ლარი - „ბავშვის კვების ვაუჩერის“ სახით.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738.8 მლნ ლარი;</w:t>
      </w:r>
    </w:p>
    <w:p w14:paraId="4761C141"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52.8 მლნ ლარი;</w:t>
      </w:r>
    </w:p>
    <w:p w14:paraId="0C3FB6C7"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lastRenderedPageBreak/>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824.9 მლნ ლარი;</w:t>
      </w:r>
    </w:p>
    <w:p w14:paraId="0353B3CF"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საქართველოს მთავრობის გადაწყვეტილების შესაბამისად მიმდინარეობდა მოსახლეობის უზრუნველყოფა ქრონიკული დაავადებების სამკურნალო მედიკამენტებით (7.2 მლნ ლარი);</w:t>
      </w:r>
    </w:p>
    <w:p w14:paraId="3D25B290" w14:textId="77777777" w:rsidR="00F71E58" w:rsidRPr="00386E47" w:rsidRDefault="00F71E58" w:rsidP="00F71E5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134.2 მლნ ლარი; </w:t>
      </w:r>
    </w:p>
    <w:p w14:paraId="6A401827"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w:t>
      </w:r>
      <w:r w:rsidR="00F71E58" w:rsidRPr="00386E47">
        <w:rPr>
          <w:rFonts w:ascii="Sylfaen" w:eastAsiaTheme="minorHAnsi" w:hAnsi="Sylfaen" w:cstheme="minorBidi"/>
          <w:color w:val="000000"/>
          <w:sz w:val="22"/>
          <w:szCs w:val="22"/>
          <w:lang w:eastAsia="en-US"/>
        </w:rPr>
        <w:t xml:space="preserve">2019 </w:t>
      </w:r>
      <w:r w:rsidR="00F71E58" w:rsidRPr="00386E47">
        <w:rPr>
          <w:rFonts w:ascii="Sylfaen" w:eastAsiaTheme="minorHAnsi" w:hAnsi="Sylfaen" w:cstheme="minorBidi"/>
          <w:color w:val="000000"/>
          <w:sz w:val="22"/>
          <w:szCs w:val="22"/>
          <w:lang w:val="ka-GE" w:eastAsia="en-US"/>
        </w:rPr>
        <w:t>წლის ბოლოსთვის</w:t>
      </w:r>
      <w:r w:rsidRPr="00386E47">
        <w:rPr>
          <w:rFonts w:ascii="Sylfaen" w:eastAsiaTheme="minorHAnsi" w:hAnsi="Sylfaen" w:cstheme="minorBidi"/>
          <w:color w:val="000000"/>
          <w:sz w:val="22"/>
          <w:szCs w:val="22"/>
          <w:lang w:val="ka-GE" w:eastAsia="en-US"/>
        </w:rPr>
        <w:t xml:space="preserve"> სქემაში რეგისტრირებულ მონაწილეთა ოდენობამ 960.4 ათასი შეადგინა (კერძო ორგანიზაციებიდან - 737.8 ათასი, ხოლო საჯარო დაწესებულებებიდან - 222.6 ათასი მონაწილე). მონაწილე კერძო ორგანიზაციების რაოდენობამ 61.1 ათასს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508 მლნ ლარზე მეტია;</w:t>
      </w:r>
    </w:p>
    <w:p w14:paraId="37EB78D8"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ქვეყნის მასშტაბით არსებული 2 ათასზე მეტი საჯარო და ორასზე მეტი კერძო ზოგადსაგანმანათლებლო სკოლის დასაფინანსებლად მიიმართა 710.4 მლნ ლარი;</w:t>
      </w:r>
    </w:p>
    <w:p w14:paraId="5F87C6CA"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უზრუნველყოფილი იქნა თბილისისა და აჭარის ავტონომიური რესპუბლიკის 203 საჯარო სკოლის დაახლოებით 14 759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ასევე, დაფინანსდა 57 მუნიციპალიტეტი საჯარო სკოლის მოსწავლეების  ტრანსპორტირების მომსახურების შესყიდვის მიზნით</w:t>
      </w:r>
      <w:r w:rsidR="00F71E58" w:rsidRPr="00386E47">
        <w:rPr>
          <w:rFonts w:ascii="Sylfaen" w:eastAsiaTheme="minorHAnsi" w:hAnsi="Sylfaen" w:cstheme="minorBidi"/>
          <w:color w:val="000000"/>
          <w:sz w:val="22"/>
          <w:szCs w:val="22"/>
          <w:lang w:val="ka-GE" w:eastAsia="en-US"/>
        </w:rPr>
        <w:t>. ამ მიზნით მიიმართა 27.6 მლნ ლარი;</w:t>
      </w:r>
    </w:p>
    <w:p w14:paraId="76E228CB" w14:textId="77777777" w:rsidR="00F71E58" w:rsidRPr="00386E47" w:rsidRDefault="00F71E58" w:rsidP="00446A06">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 xml:space="preserve">საგანმანათლებლო და სამეცნიერო დაწესებულებათა ინფრასტრუქტურის განვითარებაზე მიიმართა </w:t>
      </w:r>
      <w:r w:rsidR="00446A06" w:rsidRPr="00386E47">
        <w:rPr>
          <w:rFonts w:ascii="Sylfaen" w:eastAsiaTheme="minorHAnsi" w:hAnsi="Sylfaen" w:cstheme="minorBidi"/>
          <w:color w:val="000000"/>
          <w:sz w:val="22"/>
          <w:szCs w:val="22"/>
          <w:lang w:val="ka-GE" w:eastAsia="en-US"/>
        </w:rPr>
        <w:t>172.8</w:t>
      </w:r>
      <w:r w:rsidRPr="00386E47">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w:t>
      </w:r>
      <w:r w:rsidR="00446A06" w:rsidRPr="00386E47">
        <w:rPr>
          <w:rFonts w:ascii="Sylfaen" w:eastAsiaTheme="minorHAnsi" w:hAnsi="Sylfaen" w:cstheme="minorBidi"/>
          <w:color w:val="000000"/>
          <w:sz w:val="22"/>
          <w:szCs w:val="22"/>
          <w:lang w:val="ka-GE" w:eastAsia="en-US"/>
        </w:rPr>
        <w:t>67.4</w:t>
      </w:r>
      <w:r w:rsidRPr="00386E47">
        <w:rPr>
          <w:rFonts w:ascii="Sylfaen" w:eastAsiaTheme="minorHAnsi" w:hAnsi="Sylfaen" w:cstheme="minorBidi"/>
          <w:color w:val="000000"/>
          <w:sz w:val="22"/>
          <w:szCs w:val="22"/>
          <w:lang w:val="ka-GE" w:eastAsia="en-US"/>
        </w:rPr>
        <w:t xml:space="preserve"> მლნ ლარი.</w:t>
      </w:r>
    </w:p>
    <w:p w14:paraId="5D43E5C9"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სპორტის 50-მდე სახეობაში დაფინანსდა 349 ადგილობრივი სპორტული შეჯიბრი, 502 სასწავლო - საწვრთნელი შეკრება, მონაწილეობა იქნა მიღებული 434 საერთაშორისო სპორტულ ასპარეზობაში. ქართველმა სპორტსმენებმა საერთაშორისო ასპარეზზე მოიპოვეს 448 ოქროს, 356 ვერცხლის და 418 ბრინჯაოს მედალი</w:t>
      </w:r>
      <w:r w:rsidR="00446A06" w:rsidRPr="00386E47">
        <w:rPr>
          <w:rFonts w:ascii="Sylfaen" w:eastAsiaTheme="minorHAnsi" w:hAnsi="Sylfaen" w:cstheme="minorBidi"/>
          <w:color w:val="000000"/>
          <w:sz w:val="22"/>
          <w:szCs w:val="22"/>
          <w:lang w:val="ka-GE" w:eastAsia="en-US"/>
        </w:rPr>
        <w:t>. მიღწეულ შედეგებთან დაკავშირებით ფულადი პრიზების გასაცემად საანგარიშო პერიოდში მიმართულ იქნა 21.7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4.6 მლნ  ლარი;</w:t>
      </w:r>
    </w:p>
    <w:p w14:paraId="10D33B8B"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დრენაჟის სისტემების გაუმჯობესების მიზნით მიიმართა 83.6 მლნ ლარი; </w:t>
      </w:r>
    </w:p>
    <w:p w14:paraId="12A01013" w14:textId="77777777" w:rsidR="006F7368" w:rsidRPr="00386E47" w:rsidRDefault="006F7368" w:rsidP="006F7368">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w:t>
      </w:r>
      <w:r w:rsidRPr="00386E47">
        <w:rPr>
          <w:rFonts w:ascii="Sylfaen" w:eastAsiaTheme="minorHAnsi" w:hAnsi="Sylfaen" w:cstheme="minorBidi"/>
          <w:color w:val="000000"/>
          <w:sz w:val="22"/>
          <w:szCs w:val="22"/>
          <w:lang w:val="ka-GE" w:eastAsia="en-US"/>
        </w:rPr>
        <w:lastRenderedPageBreak/>
        <w:t xml:space="preserve">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6 076 სესხი 432.9 მლნ ლარის ოდენობით. სულ გაცემული სესხების საპროცენტო განაკვეთების თანადაფინანსების თანხამ შეადგინა 71.3 მლნ ლარი; </w:t>
      </w:r>
    </w:p>
    <w:p w14:paraId="219574CF" w14:textId="77777777" w:rsidR="00446A06" w:rsidRPr="00386E47" w:rsidRDefault="00446A06" w:rsidP="00446A06">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58.6</w:t>
      </w:r>
      <w:r w:rsidR="0069178D" w:rsidRPr="00386E47">
        <w:rPr>
          <w:rFonts w:ascii="Sylfaen" w:eastAsiaTheme="minorHAnsi" w:hAnsi="Sylfaen" w:cstheme="minorBidi"/>
          <w:color w:val="000000"/>
          <w:sz w:val="22"/>
          <w:szCs w:val="22"/>
          <w:lang w:val="ka-GE" w:eastAsia="en-US"/>
        </w:rPr>
        <w:t xml:space="preserve"> </w:t>
      </w:r>
      <w:r w:rsidRPr="00386E47">
        <w:rPr>
          <w:rFonts w:ascii="Sylfaen" w:eastAsiaTheme="minorHAnsi" w:hAnsi="Sylfaen" w:cstheme="minorBidi"/>
          <w:color w:val="000000"/>
          <w:sz w:val="22"/>
          <w:szCs w:val="22"/>
          <w:lang w:val="ka-GE" w:eastAsia="en-US"/>
        </w:rPr>
        <w:t xml:space="preserve">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- 36.3 მლნ ლარი; </w:t>
      </w:r>
    </w:p>
    <w:p w14:paraId="7DAEDCBF" w14:textId="77777777" w:rsidR="008F5EC1" w:rsidRPr="00386E47" w:rsidRDefault="000C0336" w:rsidP="008F5EC1">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 xml:space="preserve"> </w:t>
      </w:r>
      <w:r w:rsidR="008F5EC1" w:rsidRPr="00386E47">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144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85 ბენეფიციარ კომპანიასთან და სასტუმროს ინდუსტრიის ხელშეწყობის მიმართულებით 59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166.3 მლნ ლარი, ხოლო კომპანიების მხრიდან განსახორციელებელი ჯამური ინვესტიციის მოცულობამ გადააჭარბა 288.5 მლნ ლარს;</w:t>
      </w:r>
    </w:p>
    <w:p w14:paraId="38578A64" w14:textId="77777777" w:rsidR="006F7368" w:rsidRPr="00386E47" w:rsidRDefault="006F7368" w:rsidP="008F5EC1">
      <w:pPr>
        <w:pStyle w:val="abzacixml"/>
        <w:numPr>
          <w:ilvl w:val="0"/>
          <w:numId w:val="10"/>
        </w:numPr>
        <w:tabs>
          <w:tab w:val="left" w:pos="360"/>
        </w:tabs>
        <w:spacing w:line="276" w:lineRule="auto"/>
        <w:ind w:left="360" w:firstLine="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1 387.7 მლნ ლარი</w:t>
      </w:r>
      <w:r w:rsidR="000C0336" w:rsidRPr="00386E47">
        <w:rPr>
          <w:rFonts w:ascii="Sylfaen" w:eastAsiaTheme="minorHAnsi" w:hAnsi="Sylfaen" w:cstheme="minorBidi"/>
          <w:color w:val="000000"/>
          <w:sz w:val="22"/>
          <w:szCs w:val="22"/>
          <w:lang w:eastAsia="en-US"/>
        </w:rPr>
        <w:t>;</w:t>
      </w:r>
      <w:r w:rsidRPr="00386E47">
        <w:rPr>
          <w:rFonts w:ascii="Sylfaen" w:eastAsiaTheme="minorHAnsi" w:hAnsi="Sylfaen" w:cstheme="minorBidi"/>
          <w:color w:val="000000"/>
          <w:sz w:val="22"/>
          <w:szCs w:val="22"/>
          <w:lang w:val="ka-GE" w:eastAsia="en-US"/>
        </w:rPr>
        <w:t xml:space="preserve">  </w:t>
      </w:r>
    </w:p>
    <w:p w14:paraId="1164F3AD" w14:textId="77777777" w:rsidR="006F7368" w:rsidRPr="00386E47" w:rsidRDefault="006F7368" w:rsidP="00386E47">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360.8 მლნ ლარი</w:t>
      </w:r>
      <w:r w:rsidR="00386E47" w:rsidRPr="00386E47">
        <w:rPr>
          <w:rFonts w:ascii="Sylfaen" w:eastAsiaTheme="minorHAnsi" w:hAnsi="Sylfaen" w:cstheme="minorBidi"/>
          <w:color w:val="000000"/>
          <w:sz w:val="22"/>
          <w:szCs w:val="22"/>
          <w:lang w:val="ka-GE" w:eastAsia="en-US"/>
        </w:rPr>
        <w:t>;</w:t>
      </w:r>
      <w:r w:rsidRPr="00386E47">
        <w:rPr>
          <w:rFonts w:ascii="Sylfaen" w:eastAsiaTheme="minorHAnsi" w:hAnsi="Sylfaen" w:cstheme="minorBidi"/>
          <w:color w:val="000000"/>
          <w:sz w:val="22"/>
          <w:szCs w:val="22"/>
          <w:lang w:val="ka-GE" w:eastAsia="en-US"/>
        </w:rPr>
        <w:t xml:space="preserve"> </w:t>
      </w:r>
    </w:p>
    <w:p w14:paraId="68E4E30D" w14:textId="77777777" w:rsidR="006F7368" w:rsidRPr="00386E47" w:rsidRDefault="000C0336" w:rsidP="000C0336">
      <w:pPr>
        <w:pStyle w:val="abzacixml"/>
        <w:numPr>
          <w:ilvl w:val="0"/>
          <w:numId w:val="10"/>
        </w:numPr>
        <w:ind w:left="36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 xml:space="preserve">წყალმომარაგების ინფრასტრუქტურის აღდგენა-რეაბილიტაციისათვის  მიმართულ იქნა </w:t>
      </w:r>
      <w:r w:rsidR="006F7368" w:rsidRPr="00386E47">
        <w:rPr>
          <w:rFonts w:ascii="Sylfaen" w:eastAsiaTheme="minorHAnsi" w:hAnsi="Sylfaen" w:cstheme="minorBidi"/>
          <w:color w:val="000000"/>
          <w:sz w:val="22"/>
          <w:szCs w:val="22"/>
          <w:lang w:val="ka-GE" w:eastAsia="en-US"/>
        </w:rPr>
        <w:t>338.9 მლნ ლარი.</w:t>
      </w:r>
    </w:p>
    <w:p w14:paraId="2FE75432" w14:textId="77777777" w:rsidR="000E0FFF" w:rsidRPr="00386E47"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386E47">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მიიმართა </w:t>
      </w:r>
      <w:r w:rsidR="000C0336" w:rsidRPr="00386E47">
        <w:rPr>
          <w:rFonts w:ascii="Sylfaen" w:eastAsiaTheme="minorHAnsi" w:hAnsi="Sylfaen" w:cstheme="minorBidi"/>
          <w:color w:val="000000"/>
          <w:sz w:val="22"/>
          <w:szCs w:val="22"/>
          <w:lang w:eastAsia="en-US"/>
        </w:rPr>
        <w:t>6.2</w:t>
      </w:r>
      <w:r w:rsidRPr="00386E47">
        <w:rPr>
          <w:rFonts w:ascii="Sylfaen" w:eastAsiaTheme="minorHAnsi" w:hAnsi="Sylfaen" w:cstheme="minorBidi"/>
          <w:color w:val="000000"/>
          <w:sz w:val="22"/>
          <w:szCs w:val="22"/>
          <w:lang w:val="ka-GE" w:eastAsia="en-US"/>
        </w:rPr>
        <w:t xml:space="preserve"> მლნ ლარზე მეტი;</w:t>
      </w:r>
    </w:p>
    <w:p w14:paraId="5895E046" w14:textId="77777777" w:rsidR="003F400B" w:rsidRPr="004272EF" w:rsidRDefault="003F400B" w:rsidP="003F400B">
      <w:pPr>
        <w:pStyle w:val="Heading1"/>
        <w:jc w:val="center"/>
        <w:rPr>
          <w:rFonts w:ascii="Sylfaen" w:hAnsi="Sylfaen" w:cs="Sylfaen"/>
          <w:sz w:val="30"/>
          <w:szCs w:val="30"/>
        </w:rPr>
      </w:pPr>
      <w:r w:rsidRPr="004272EF">
        <w:rPr>
          <w:rFonts w:ascii="Sylfaen" w:hAnsi="Sylfaen" w:cs="Sylfaen"/>
          <w:sz w:val="30"/>
          <w:szCs w:val="30"/>
        </w:rPr>
        <w:t>საქართველოს 20</w:t>
      </w:r>
      <w:r w:rsidRPr="004272EF">
        <w:rPr>
          <w:rFonts w:ascii="Sylfaen" w:hAnsi="Sylfaen" w:cs="Sylfaen"/>
          <w:sz w:val="30"/>
          <w:szCs w:val="30"/>
          <w:lang w:val="ka-GE"/>
        </w:rPr>
        <w:t>20</w:t>
      </w:r>
      <w:r w:rsidRPr="004272EF">
        <w:rPr>
          <w:rFonts w:ascii="Sylfaen" w:hAnsi="Sylfaen" w:cs="Sylfaen"/>
          <w:sz w:val="30"/>
          <w:szCs w:val="30"/>
        </w:rPr>
        <w:t xml:space="preserve"> წლის ბიუჯეტის საპროგნოზო მაჩვენებლები</w:t>
      </w:r>
    </w:p>
    <w:p w14:paraId="08C9BCAB" w14:textId="77777777" w:rsidR="003F400B" w:rsidRPr="004272EF" w:rsidRDefault="003F400B" w:rsidP="003F400B">
      <w:pPr>
        <w:spacing w:after="120"/>
        <w:ind w:firstLine="540"/>
        <w:jc w:val="both"/>
        <w:rPr>
          <w:rFonts w:ascii="Sylfaen" w:hAnsi="Sylfaen"/>
          <w:b/>
          <w:bCs/>
          <w:lang w:val="ka-GE"/>
        </w:rPr>
      </w:pPr>
    </w:p>
    <w:p w14:paraId="3E579A6D" w14:textId="77777777" w:rsidR="003F400B" w:rsidRPr="004272EF" w:rsidRDefault="003F400B" w:rsidP="003F400B">
      <w:pPr>
        <w:spacing w:after="120"/>
        <w:ind w:firstLine="540"/>
        <w:jc w:val="both"/>
        <w:rPr>
          <w:rFonts w:ascii="LitNusx" w:hAnsi="LitNusx"/>
          <w:lang w:val="fr-FR"/>
        </w:rPr>
      </w:pPr>
      <w:r w:rsidRPr="004272EF">
        <w:rPr>
          <w:rFonts w:ascii="Sylfaen" w:hAnsi="Sylfaen"/>
          <w:b/>
          <w:bCs/>
          <w:lang w:val="ka-GE"/>
        </w:rPr>
        <w:t>ნაერთი</w:t>
      </w:r>
      <w:r w:rsidRPr="004272EF">
        <w:rPr>
          <w:rFonts w:ascii="LitNusx" w:hAnsi="LitNusx"/>
          <w:b/>
          <w:bCs/>
          <w:lang w:val="ka-GE"/>
        </w:rPr>
        <w:t xml:space="preserve"> </w:t>
      </w:r>
      <w:r w:rsidRPr="004272EF">
        <w:rPr>
          <w:rFonts w:ascii="Sylfaen" w:hAnsi="Sylfaen"/>
          <w:b/>
          <w:bCs/>
          <w:lang w:val="ka-GE"/>
        </w:rPr>
        <w:t>ბიუჯეტის</w:t>
      </w:r>
      <w:r w:rsidRPr="004272EF">
        <w:rPr>
          <w:rFonts w:ascii="LitNusx" w:hAnsi="LitNusx"/>
          <w:b/>
          <w:bCs/>
          <w:lang w:val="ka-GE"/>
        </w:rPr>
        <w:t xml:space="preserve"> </w:t>
      </w:r>
      <w:r w:rsidRPr="004272EF">
        <w:rPr>
          <w:rFonts w:ascii="Sylfaen" w:hAnsi="Sylfaen"/>
          <w:b/>
          <w:bCs/>
          <w:lang w:val="ka-GE"/>
        </w:rPr>
        <w:t>შემოსავლების</w:t>
      </w:r>
      <w:r w:rsidRPr="004272EF">
        <w:rPr>
          <w:rFonts w:ascii="LitNusx" w:hAnsi="LitNusx"/>
          <w:b/>
          <w:bCs/>
          <w:i/>
          <w:iCs/>
          <w:lang w:val="ka-GE"/>
        </w:rPr>
        <w:t xml:space="preserve"> </w:t>
      </w:r>
      <w:r w:rsidRPr="004272EF">
        <w:rPr>
          <w:rFonts w:ascii="Sylfaen" w:hAnsi="Sylfaen"/>
          <w:lang w:val="ka-GE"/>
        </w:rPr>
        <w:t>მოცულობა</w:t>
      </w:r>
      <w:r w:rsidRPr="004272EF">
        <w:rPr>
          <w:rFonts w:ascii="LitNusx" w:hAnsi="LitNusx"/>
          <w:lang w:val="ka-GE"/>
        </w:rPr>
        <w:t xml:space="preserve"> </w:t>
      </w:r>
      <w:r w:rsidRPr="004272EF">
        <w:rPr>
          <w:rFonts w:ascii="Sylfaen" w:hAnsi="Sylfaen"/>
          <w:lang w:val="ka-GE"/>
        </w:rPr>
        <w:t>2020</w:t>
      </w:r>
      <w:r w:rsidRPr="004272EF">
        <w:rPr>
          <w:rFonts w:ascii="LitNusx" w:hAnsi="LitNusx"/>
        </w:rPr>
        <w:t xml:space="preserve"> </w:t>
      </w:r>
      <w:r w:rsidRPr="004272EF">
        <w:rPr>
          <w:rFonts w:ascii="Sylfaen" w:hAnsi="Sylfaen"/>
          <w:lang w:val="ka-GE"/>
        </w:rPr>
        <w:t>წელს</w:t>
      </w:r>
      <w:r w:rsidRPr="004272EF">
        <w:rPr>
          <w:rFonts w:ascii="LitNusx" w:hAnsi="LitNusx"/>
          <w:lang w:val="ka-GE"/>
        </w:rPr>
        <w:t xml:space="preserve"> </w:t>
      </w:r>
      <w:r w:rsidRPr="004272EF">
        <w:rPr>
          <w:rFonts w:ascii="Sylfaen" w:hAnsi="Sylfaen"/>
          <w:lang w:val="ka-GE"/>
        </w:rPr>
        <w:t>განისაზღვრა</w:t>
      </w:r>
      <w:r w:rsidRPr="004272EF">
        <w:rPr>
          <w:rFonts w:ascii="LitNusx" w:hAnsi="LitNusx"/>
          <w:lang w:val="ka-GE"/>
        </w:rPr>
        <w:t xml:space="preserve"> </w:t>
      </w:r>
      <w:r w:rsidRPr="004272EF">
        <w:rPr>
          <w:rFonts w:ascii="Sylfaen" w:hAnsi="Sylfaen"/>
        </w:rPr>
        <w:t xml:space="preserve">12 </w:t>
      </w:r>
      <w:r w:rsidRPr="004272EF">
        <w:rPr>
          <w:rFonts w:ascii="Sylfaen" w:hAnsi="Sylfaen"/>
          <w:lang w:val="ka-GE"/>
        </w:rPr>
        <w:t>163</w:t>
      </w:r>
      <w:r w:rsidRPr="004272EF">
        <w:rPr>
          <w:rFonts w:ascii="Sylfaen" w:hAnsi="Sylfaen"/>
        </w:rPr>
        <w:t>.</w:t>
      </w:r>
      <w:r w:rsidRPr="004272EF">
        <w:rPr>
          <w:rFonts w:ascii="Sylfaen" w:hAnsi="Sylfaen"/>
          <w:lang w:val="ka-GE"/>
        </w:rPr>
        <w:t>0</w:t>
      </w:r>
      <w:r w:rsidRPr="004272EF">
        <w:rPr>
          <w:rFonts w:ascii="LitNusx" w:hAnsi="LitNusx"/>
        </w:rPr>
        <w:t xml:space="preserve"> </w:t>
      </w:r>
      <w:r w:rsidRPr="004272EF">
        <w:rPr>
          <w:rFonts w:ascii="Sylfaen" w:hAnsi="Sylfaen"/>
          <w:lang w:val="ka-GE"/>
        </w:rPr>
        <w:t>მლნ</w:t>
      </w:r>
      <w:r w:rsidRPr="004272EF">
        <w:rPr>
          <w:rFonts w:ascii="LitNusx" w:hAnsi="LitNusx"/>
          <w:lang w:val="ka-GE"/>
        </w:rPr>
        <w:t xml:space="preserve"> </w:t>
      </w:r>
      <w:r w:rsidRPr="004272EF">
        <w:rPr>
          <w:rFonts w:ascii="Sylfaen" w:hAnsi="Sylfaen"/>
          <w:lang w:val="ka-GE"/>
        </w:rPr>
        <w:t>ლარით</w:t>
      </w:r>
      <w:r w:rsidRPr="004272EF">
        <w:rPr>
          <w:rFonts w:ascii="LitNusx" w:hAnsi="LitNusx"/>
          <w:lang w:val="fr-FR"/>
        </w:rPr>
        <w:t xml:space="preserve">, </w:t>
      </w:r>
      <w:r w:rsidRPr="004272EF">
        <w:rPr>
          <w:rFonts w:ascii="Sylfaen" w:hAnsi="Sylfaen"/>
          <w:lang w:val="ka-GE"/>
        </w:rPr>
        <w:t>ხოლო</w:t>
      </w:r>
      <w:r w:rsidRPr="004272EF">
        <w:rPr>
          <w:rFonts w:ascii="LitNusx" w:hAnsi="LitNusx"/>
          <w:lang w:val="ka-GE"/>
        </w:rPr>
        <w:t xml:space="preserve"> </w:t>
      </w:r>
      <w:r w:rsidRPr="004272EF">
        <w:rPr>
          <w:rFonts w:ascii="Sylfaen" w:hAnsi="Sylfaen"/>
          <w:lang w:val="ka-GE"/>
        </w:rPr>
        <w:t>მისი</w:t>
      </w:r>
      <w:r w:rsidRPr="004272EF">
        <w:rPr>
          <w:rFonts w:ascii="LitNusx" w:hAnsi="LitNusx"/>
          <w:lang w:val="ka-GE"/>
        </w:rPr>
        <w:t xml:space="preserve"> </w:t>
      </w:r>
      <w:r w:rsidRPr="004272EF">
        <w:rPr>
          <w:rFonts w:ascii="Sylfaen" w:hAnsi="Sylfaen"/>
          <w:lang w:val="ka-GE"/>
        </w:rPr>
        <w:t>წილი</w:t>
      </w:r>
      <w:r w:rsidRPr="004272EF">
        <w:rPr>
          <w:rFonts w:ascii="LitNusx" w:hAnsi="LitNusx"/>
          <w:lang w:val="ka-GE"/>
        </w:rPr>
        <w:t xml:space="preserve"> </w:t>
      </w:r>
      <w:r w:rsidRPr="004272EF">
        <w:rPr>
          <w:rFonts w:ascii="Sylfaen" w:hAnsi="Sylfaen"/>
        </w:rPr>
        <w:t>მშპ</w:t>
      </w:r>
      <w:r w:rsidRPr="004272EF">
        <w:rPr>
          <w:rFonts w:ascii="LitNusx" w:hAnsi="LitNusx"/>
          <w:lang w:val="fr-FR"/>
        </w:rPr>
        <w:t>-</w:t>
      </w:r>
      <w:r w:rsidRPr="004272EF">
        <w:rPr>
          <w:rFonts w:ascii="Sylfaen" w:hAnsi="Sylfaen"/>
          <w:lang w:val="ka-GE"/>
        </w:rPr>
        <w:t>ის</w:t>
      </w:r>
      <w:r w:rsidRPr="004272EF">
        <w:rPr>
          <w:rFonts w:ascii="LitNusx" w:hAnsi="LitNusx"/>
          <w:lang w:val="ka-GE"/>
        </w:rPr>
        <w:t xml:space="preserve"> </w:t>
      </w:r>
      <w:r w:rsidRPr="004272EF">
        <w:rPr>
          <w:rFonts w:ascii="Sylfaen" w:hAnsi="Sylfaen"/>
          <w:lang w:val="ka-GE"/>
        </w:rPr>
        <w:t>მიმართ</w:t>
      </w:r>
      <w:r w:rsidRPr="004272EF">
        <w:rPr>
          <w:rFonts w:ascii="LitNusx" w:hAnsi="LitNusx"/>
          <w:lang w:val="ka-GE"/>
        </w:rPr>
        <w:t xml:space="preserve"> </w:t>
      </w:r>
      <w:r w:rsidRPr="004272EF">
        <w:rPr>
          <w:rFonts w:ascii="Sylfaen" w:hAnsi="Sylfaen"/>
        </w:rPr>
        <w:t>2</w:t>
      </w:r>
      <w:r w:rsidRPr="004272EF">
        <w:rPr>
          <w:rFonts w:ascii="Sylfaen" w:hAnsi="Sylfaen"/>
          <w:lang w:val="ka-GE"/>
        </w:rPr>
        <w:t>4</w:t>
      </w:r>
      <w:r w:rsidRPr="004272EF">
        <w:rPr>
          <w:rFonts w:ascii="Sylfaen" w:hAnsi="Sylfaen"/>
        </w:rPr>
        <w:t>.</w:t>
      </w:r>
      <w:r w:rsidRPr="004272EF">
        <w:rPr>
          <w:rFonts w:ascii="Sylfaen" w:hAnsi="Sylfaen"/>
          <w:lang w:val="ka-GE"/>
        </w:rPr>
        <w:t>2%-ს</w:t>
      </w:r>
      <w:r w:rsidRPr="004272EF">
        <w:rPr>
          <w:rFonts w:ascii="LitNusx" w:hAnsi="LitNusx"/>
          <w:lang w:val="ka-GE"/>
        </w:rPr>
        <w:t xml:space="preserve"> </w:t>
      </w:r>
      <w:r w:rsidRPr="004272EF">
        <w:rPr>
          <w:rFonts w:ascii="Sylfaen" w:hAnsi="Sylfaen"/>
        </w:rPr>
        <w:t>გაუტოლდა</w:t>
      </w:r>
      <w:r w:rsidRPr="004272EF">
        <w:rPr>
          <w:rFonts w:ascii="LitNusx" w:hAnsi="LitNusx"/>
          <w:lang w:val="fr-FR"/>
        </w:rPr>
        <w:t xml:space="preserve">. </w:t>
      </w:r>
    </w:p>
    <w:p w14:paraId="41CC2B2D" w14:textId="77777777" w:rsidR="003F400B" w:rsidRPr="004272EF" w:rsidRDefault="003F400B" w:rsidP="003F400B">
      <w:pPr>
        <w:spacing w:after="120"/>
        <w:ind w:firstLine="540"/>
        <w:jc w:val="both"/>
        <w:rPr>
          <w:rFonts w:ascii="Sylfaen" w:hAnsi="Sylfaen"/>
          <w:color w:val="000000"/>
          <w:lang w:val="ka-GE"/>
        </w:rPr>
      </w:pPr>
      <w:r w:rsidRPr="004272EF">
        <w:rPr>
          <w:rFonts w:ascii="Sylfaen" w:hAnsi="Sylfaen"/>
          <w:color w:val="000000"/>
          <w:lang w:val="ka-GE"/>
        </w:rPr>
        <w:t>გადასახადების</w:t>
      </w:r>
      <w:r w:rsidRPr="004272EF">
        <w:rPr>
          <w:rFonts w:ascii="LitNusx" w:hAnsi="LitNusx"/>
          <w:color w:val="000000"/>
          <w:lang w:val="ka-GE"/>
        </w:rPr>
        <w:t xml:space="preserve"> </w:t>
      </w:r>
      <w:r w:rsidRPr="004272EF">
        <w:rPr>
          <w:rFonts w:ascii="Sylfaen" w:hAnsi="Sylfaen"/>
          <w:color w:val="000000"/>
          <w:lang w:val="ka-GE"/>
        </w:rPr>
        <w:t>საპროგნოზო მოცულობა</w:t>
      </w:r>
      <w:r w:rsidRPr="004272EF">
        <w:rPr>
          <w:rFonts w:ascii="LitNusx" w:hAnsi="LitNusx"/>
          <w:color w:val="000000"/>
          <w:lang w:val="ka-GE"/>
        </w:rPr>
        <w:t xml:space="preserve"> </w:t>
      </w:r>
      <w:r w:rsidRPr="004272EF">
        <w:rPr>
          <w:rFonts w:ascii="Sylfaen" w:hAnsi="Sylfaen"/>
          <w:color w:val="000000"/>
          <w:lang w:val="ka-GE"/>
        </w:rPr>
        <w:t>განისაზღვრა</w:t>
      </w:r>
      <w:r w:rsidRPr="004272EF">
        <w:rPr>
          <w:rFonts w:ascii="LitNusx" w:hAnsi="LitNusx"/>
          <w:color w:val="000000"/>
          <w:lang w:val="ka-GE"/>
        </w:rPr>
        <w:t xml:space="preserve"> </w:t>
      </w:r>
      <w:r w:rsidRPr="004272EF">
        <w:rPr>
          <w:rFonts w:ascii="Sylfaen" w:hAnsi="Sylfaen"/>
          <w:color w:val="000000"/>
          <w:lang w:val="ka-GE"/>
        </w:rPr>
        <w:t>10</w:t>
      </w:r>
      <w:r w:rsidRPr="004272EF">
        <w:rPr>
          <w:rFonts w:ascii="Sylfaen" w:hAnsi="Sylfaen"/>
          <w:color w:val="000000"/>
        </w:rPr>
        <w:t xml:space="preserve"> </w:t>
      </w:r>
      <w:r w:rsidRPr="004272EF">
        <w:rPr>
          <w:rFonts w:ascii="Sylfaen" w:hAnsi="Sylfaen"/>
          <w:color w:val="000000"/>
          <w:lang w:val="ka-GE"/>
        </w:rPr>
        <w:t>510</w:t>
      </w:r>
      <w:r w:rsidRPr="004272EF">
        <w:rPr>
          <w:rFonts w:ascii="Sylfaen" w:hAnsi="Sylfaen"/>
          <w:color w:val="000000"/>
        </w:rPr>
        <w:t>.0</w:t>
      </w:r>
      <w:r w:rsidRPr="004272EF">
        <w:rPr>
          <w:rFonts w:ascii="LitNusx" w:hAnsi="LitNusx"/>
          <w:color w:val="000000"/>
        </w:rPr>
        <w:t xml:space="preserve"> </w:t>
      </w:r>
      <w:r w:rsidRPr="004272EF">
        <w:rPr>
          <w:rFonts w:ascii="Sylfaen" w:hAnsi="Sylfaen"/>
          <w:color w:val="000000"/>
          <w:lang w:val="ka-GE"/>
        </w:rPr>
        <w:t>მლნ</w:t>
      </w:r>
      <w:r w:rsidRPr="004272EF">
        <w:rPr>
          <w:rFonts w:ascii="LitNusx" w:hAnsi="LitNusx"/>
          <w:color w:val="000000"/>
          <w:lang w:val="ka-GE"/>
        </w:rPr>
        <w:t xml:space="preserve"> </w:t>
      </w:r>
      <w:r w:rsidRPr="004272EF">
        <w:rPr>
          <w:rFonts w:ascii="Sylfaen" w:hAnsi="Sylfaen"/>
          <w:color w:val="000000"/>
          <w:lang w:val="ka-GE"/>
        </w:rPr>
        <w:t>ლარით</w:t>
      </w:r>
      <w:r w:rsidRPr="004272EF">
        <w:rPr>
          <w:rFonts w:ascii="LitNusx" w:hAnsi="LitNusx"/>
          <w:color w:val="000000"/>
          <w:lang w:val="fr-FR"/>
        </w:rPr>
        <w:t xml:space="preserve">, </w:t>
      </w:r>
      <w:r w:rsidRPr="004272EF">
        <w:rPr>
          <w:rFonts w:ascii="Sylfaen" w:hAnsi="Sylfaen"/>
          <w:color w:val="000000"/>
          <w:lang w:val="ka-GE"/>
        </w:rPr>
        <w:t>ხოლო</w:t>
      </w:r>
      <w:r w:rsidRPr="004272EF">
        <w:rPr>
          <w:rFonts w:ascii="LitNusx" w:hAnsi="LitNusx"/>
          <w:color w:val="000000"/>
          <w:lang w:val="ka-GE"/>
        </w:rPr>
        <w:t xml:space="preserve"> </w:t>
      </w:r>
      <w:r w:rsidRPr="004272EF">
        <w:rPr>
          <w:rFonts w:ascii="Sylfaen" w:hAnsi="Sylfaen"/>
          <w:color w:val="000000"/>
          <w:lang w:val="ka-GE"/>
        </w:rPr>
        <w:t>მისი</w:t>
      </w:r>
      <w:r w:rsidRPr="004272EF">
        <w:rPr>
          <w:rFonts w:ascii="LitNusx" w:hAnsi="LitNusx"/>
          <w:color w:val="000000"/>
          <w:lang w:val="ka-GE"/>
        </w:rPr>
        <w:t xml:space="preserve"> </w:t>
      </w:r>
      <w:r w:rsidRPr="004272EF">
        <w:rPr>
          <w:rFonts w:ascii="Sylfaen" w:hAnsi="Sylfaen"/>
          <w:color w:val="000000"/>
          <w:lang w:val="ka-GE"/>
        </w:rPr>
        <w:t>წილი</w:t>
      </w:r>
      <w:r w:rsidRPr="004272EF">
        <w:rPr>
          <w:rFonts w:ascii="LitNusx" w:hAnsi="LitNusx"/>
          <w:color w:val="000000"/>
          <w:lang w:val="ka-GE"/>
        </w:rPr>
        <w:t xml:space="preserve"> </w:t>
      </w:r>
      <w:r w:rsidRPr="004272EF">
        <w:rPr>
          <w:rFonts w:ascii="Sylfaen" w:hAnsi="Sylfaen"/>
          <w:color w:val="000000"/>
        </w:rPr>
        <w:t>მშპ</w:t>
      </w:r>
      <w:r w:rsidRPr="004272EF">
        <w:rPr>
          <w:rFonts w:ascii="LitNusx" w:hAnsi="LitNusx"/>
          <w:color w:val="000000"/>
          <w:lang w:val="fr-FR"/>
        </w:rPr>
        <w:t>-</w:t>
      </w:r>
      <w:r w:rsidRPr="004272EF">
        <w:rPr>
          <w:rFonts w:ascii="Sylfaen" w:hAnsi="Sylfaen"/>
          <w:color w:val="000000"/>
          <w:lang w:val="ka-GE"/>
        </w:rPr>
        <w:t>ის</w:t>
      </w:r>
      <w:r w:rsidRPr="004272EF">
        <w:rPr>
          <w:rFonts w:ascii="LitNusx" w:hAnsi="LitNusx"/>
          <w:color w:val="000000"/>
          <w:lang w:val="ka-GE"/>
        </w:rPr>
        <w:t xml:space="preserve"> </w:t>
      </w:r>
      <w:r w:rsidRPr="004272EF">
        <w:rPr>
          <w:rFonts w:ascii="Sylfaen" w:hAnsi="Sylfaen"/>
          <w:color w:val="000000"/>
          <w:lang w:val="ka-GE"/>
        </w:rPr>
        <w:t>მიმართ</w:t>
      </w:r>
      <w:r w:rsidRPr="004272EF">
        <w:rPr>
          <w:rFonts w:ascii="LitNusx" w:hAnsi="LitNusx"/>
          <w:color w:val="000000"/>
          <w:lang w:val="ka-GE"/>
        </w:rPr>
        <w:t xml:space="preserve"> </w:t>
      </w:r>
      <w:r w:rsidRPr="004272EF">
        <w:rPr>
          <w:rFonts w:ascii="Sylfaen" w:hAnsi="Sylfaen"/>
        </w:rPr>
        <w:t>2</w:t>
      </w:r>
      <w:r w:rsidRPr="004272EF">
        <w:rPr>
          <w:rFonts w:ascii="Sylfaen" w:hAnsi="Sylfaen"/>
          <w:lang w:val="ka-GE"/>
        </w:rPr>
        <w:t>0</w:t>
      </w:r>
      <w:r w:rsidRPr="004272EF">
        <w:rPr>
          <w:rFonts w:ascii="Sylfaen" w:hAnsi="Sylfaen"/>
        </w:rPr>
        <w:t>.</w:t>
      </w:r>
      <w:r w:rsidRPr="004272EF">
        <w:rPr>
          <w:rFonts w:ascii="Sylfaen" w:hAnsi="Sylfaen"/>
          <w:lang w:val="ka-GE"/>
        </w:rPr>
        <w:t>9</w:t>
      </w:r>
      <w:r w:rsidRPr="004272EF">
        <w:rPr>
          <w:rFonts w:ascii="Sylfaen" w:hAnsi="Sylfaen"/>
          <w:color w:val="000000"/>
          <w:lang w:val="ka-GE"/>
        </w:rPr>
        <w:t>%-ს</w:t>
      </w:r>
      <w:r w:rsidRPr="004272EF">
        <w:rPr>
          <w:rFonts w:ascii="LitNusx" w:hAnsi="LitNusx"/>
          <w:color w:val="000000"/>
          <w:lang w:val="ka-GE"/>
        </w:rPr>
        <w:t xml:space="preserve"> </w:t>
      </w:r>
      <w:r w:rsidRPr="004272EF">
        <w:rPr>
          <w:rFonts w:ascii="Sylfaen" w:hAnsi="Sylfaen"/>
          <w:color w:val="000000"/>
          <w:lang w:val="ka-GE"/>
        </w:rPr>
        <w:t>შეადგენს. მათ შორის:</w:t>
      </w:r>
    </w:p>
    <w:p w14:paraId="50A1468C" w14:textId="77777777" w:rsidR="003F400B" w:rsidRPr="004272EF" w:rsidRDefault="003F400B" w:rsidP="003F400B">
      <w:pPr>
        <w:numPr>
          <w:ilvl w:val="0"/>
          <w:numId w:val="14"/>
        </w:numPr>
        <w:spacing w:after="120" w:line="240" w:lineRule="auto"/>
        <w:ind w:left="993"/>
        <w:jc w:val="both"/>
        <w:rPr>
          <w:rFonts w:ascii="LitNusx" w:hAnsi="LitNusx"/>
          <w:color w:val="000000"/>
          <w:lang w:val="fr-FR"/>
        </w:rPr>
      </w:pPr>
      <w:r w:rsidRPr="004272EF">
        <w:rPr>
          <w:rFonts w:ascii="Sylfaen" w:hAnsi="Sylfaen"/>
          <w:color w:val="000000"/>
          <w:lang w:val="ka-GE"/>
        </w:rPr>
        <w:t>საშემოსავლო</w:t>
      </w:r>
      <w:r w:rsidRPr="004272EF">
        <w:rPr>
          <w:rFonts w:ascii="LitNusx" w:hAnsi="LitNusx"/>
          <w:color w:val="000000"/>
          <w:lang w:val="ka-GE"/>
        </w:rPr>
        <w:t xml:space="preserve"> </w:t>
      </w:r>
      <w:r w:rsidRPr="004272EF">
        <w:rPr>
          <w:rFonts w:ascii="Sylfaen" w:hAnsi="Sylfaen"/>
          <w:color w:val="000000"/>
          <w:lang w:val="ka-GE"/>
        </w:rPr>
        <w:t>გადასახადის</w:t>
      </w:r>
      <w:r w:rsidRPr="004272EF">
        <w:rPr>
          <w:rFonts w:ascii="LitNusx" w:hAnsi="LitNusx"/>
          <w:color w:val="000000"/>
          <w:lang w:val="ka-GE"/>
        </w:rPr>
        <w:t xml:space="preserve"> </w:t>
      </w:r>
      <w:r w:rsidRPr="004272EF">
        <w:rPr>
          <w:rFonts w:ascii="Sylfaen" w:hAnsi="Sylfaen"/>
          <w:color w:val="000000"/>
          <w:lang w:val="ka-GE"/>
        </w:rPr>
        <w:t>საპროგნოზო მაჩვენებელი შეადგენს 3</w:t>
      </w:r>
      <w:r w:rsidRPr="004272EF">
        <w:rPr>
          <w:rFonts w:ascii="Sylfaen" w:hAnsi="Sylfaen"/>
          <w:color w:val="000000"/>
        </w:rPr>
        <w:t xml:space="preserve"> </w:t>
      </w:r>
      <w:r w:rsidRPr="004272EF">
        <w:rPr>
          <w:rFonts w:ascii="Sylfaen" w:hAnsi="Sylfaen"/>
          <w:color w:val="000000"/>
          <w:lang w:val="ka-GE"/>
        </w:rPr>
        <w:t>240</w:t>
      </w:r>
      <w:r w:rsidRPr="004272EF">
        <w:rPr>
          <w:rFonts w:ascii="Sylfaen" w:hAnsi="Sylfaen"/>
          <w:color w:val="000000"/>
        </w:rPr>
        <w:t xml:space="preserve">.0 </w:t>
      </w:r>
      <w:r w:rsidRPr="004272EF">
        <w:rPr>
          <w:rFonts w:ascii="Sylfaen" w:hAnsi="Sylfaen"/>
          <w:color w:val="000000"/>
          <w:lang w:val="ka-GE"/>
        </w:rPr>
        <w:t>მლნ ლარს.</w:t>
      </w:r>
    </w:p>
    <w:p w14:paraId="561C4399" w14:textId="77777777" w:rsidR="003F400B" w:rsidRPr="004272EF" w:rsidRDefault="003F400B" w:rsidP="003F400B">
      <w:pPr>
        <w:numPr>
          <w:ilvl w:val="0"/>
          <w:numId w:val="14"/>
        </w:numPr>
        <w:spacing w:after="120" w:line="240" w:lineRule="auto"/>
        <w:ind w:left="993"/>
        <w:jc w:val="both"/>
        <w:rPr>
          <w:rFonts w:ascii="LitNusx" w:hAnsi="LitNusx"/>
          <w:color w:val="000000"/>
          <w:lang w:val="fr-FR"/>
        </w:rPr>
      </w:pPr>
      <w:r w:rsidRPr="004272EF">
        <w:rPr>
          <w:rFonts w:ascii="Sylfaen" w:hAnsi="Sylfaen"/>
          <w:color w:val="000000"/>
          <w:lang w:val="ka-GE"/>
        </w:rPr>
        <w:t>მოგების</w:t>
      </w:r>
      <w:r w:rsidRPr="004272EF">
        <w:rPr>
          <w:rFonts w:ascii="LitNusx" w:hAnsi="LitNusx"/>
          <w:color w:val="000000"/>
          <w:lang w:val="ka-GE"/>
        </w:rPr>
        <w:t xml:space="preserve"> </w:t>
      </w:r>
      <w:r w:rsidRPr="004272EF">
        <w:rPr>
          <w:rFonts w:ascii="Sylfaen" w:hAnsi="Sylfaen"/>
          <w:color w:val="000000"/>
          <w:lang w:val="ka-GE"/>
        </w:rPr>
        <w:t>გადასახადის</w:t>
      </w:r>
      <w:r w:rsidRPr="004272EF">
        <w:rPr>
          <w:rFonts w:ascii="LitNusx" w:hAnsi="LitNusx"/>
          <w:color w:val="000000"/>
          <w:lang w:val="ka-GE"/>
        </w:rPr>
        <w:t xml:space="preserve"> </w:t>
      </w:r>
      <w:r w:rsidRPr="004272EF">
        <w:rPr>
          <w:rFonts w:ascii="Sylfaen" w:hAnsi="Sylfaen"/>
          <w:color w:val="000000"/>
          <w:lang w:val="ka-GE"/>
        </w:rPr>
        <w:t>საპროგნოზო მაჩვენებელი შეადგენს 840</w:t>
      </w:r>
      <w:r w:rsidRPr="004272EF">
        <w:rPr>
          <w:rFonts w:ascii="Sylfaen" w:hAnsi="Sylfaen"/>
          <w:color w:val="000000"/>
        </w:rPr>
        <w:t xml:space="preserve">.0 </w:t>
      </w:r>
      <w:r w:rsidRPr="004272EF">
        <w:rPr>
          <w:rFonts w:ascii="Sylfaen" w:hAnsi="Sylfaen"/>
          <w:color w:val="000000"/>
          <w:lang w:val="ka-GE"/>
        </w:rPr>
        <w:t>მლნ ლარს.</w:t>
      </w:r>
    </w:p>
    <w:p w14:paraId="155A1D26" w14:textId="77777777" w:rsidR="003F400B" w:rsidRPr="004272EF" w:rsidRDefault="003F400B" w:rsidP="003F400B">
      <w:pPr>
        <w:numPr>
          <w:ilvl w:val="0"/>
          <w:numId w:val="14"/>
        </w:numPr>
        <w:spacing w:after="120" w:line="240" w:lineRule="auto"/>
        <w:ind w:left="993"/>
        <w:jc w:val="both"/>
        <w:rPr>
          <w:rFonts w:ascii="LitNusx" w:hAnsi="LitNusx"/>
          <w:color w:val="000000"/>
          <w:lang w:val="fr-FR"/>
        </w:rPr>
      </w:pPr>
      <w:r w:rsidRPr="004272EF">
        <w:rPr>
          <w:rFonts w:ascii="Sylfaen" w:hAnsi="Sylfaen"/>
          <w:color w:val="000000"/>
          <w:lang w:val="ka-GE"/>
        </w:rPr>
        <w:t>დამატებული</w:t>
      </w:r>
      <w:r w:rsidRPr="004272EF">
        <w:rPr>
          <w:rFonts w:ascii="LitNusx" w:hAnsi="LitNusx"/>
          <w:color w:val="000000"/>
          <w:lang w:val="ka-GE"/>
        </w:rPr>
        <w:t xml:space="preserve"> </w:t>
      </w:r>
      <w:r w:rsidRPr="004272EF">
        <w:rPr>
          <w:rFonts w:ascii="Sylfaen" w:hAnsi="Sylfaen"/>
          <w:color w:val="000000"/>
          <w:lang w:val="ka-GE"/>
        </w:rPr>
        <w:t>ღირებულების</w:t>
      </w:r>
      <w:r w:rsidRPr="004272EF">
        <w:rPr>
          <w:rFonts w:ascii="LitNusx" w:hAnsi="LitNusx"/>
          <w:color w:val="000000"/>
          <w:lang w:val="ka-GE"/>
        </w:rPr>
        <w:t xml:space="preserve"> </w:t>
      </w:r>
      <w:r w:rsidRPr="004272EF">
        <w:rPr>
          <w:rFonts w:ascii="Sylfaen" w:hAnsi="Sylfaen"/>
          <w:color w:val="000000"/>
          <w:lang w:val="ka-GE"/>
        </w:rPr>
        <w:t>საპროგნოზო მაჩვენებელი შეადგენს 4</w:t>
      </w:r>
      <w:r w:rsidRPr="004272EF">
        <w:rPr>
          <w:rFonts w:ascii="Sylfaen" w:hAnsi="Sylfaen"/>
          <w:color w:val="000000"/>
        </w:rPr>
        <w:t xml:space="preserve"> </w:t>
      </w:r>
      <w:r w:rsidRPr="004272EF">
        <w:rPr>
          <w:rFonts w:ascii="Sylfaen" w:hAnsi="Sylfaen"/>
          <w:color w:val="000000"/>
          <w:lang w:val="ka-GE"/>
        </w:rPr>
        <w:t>635</w:t>
      </w:r>
      <w:r w:rsidRPr="004272EF">
        <w:rPr>
          <w:rFonts w:ascii="Sylfaen" w:hAnsi="Sylfaen"/>
          <w:color w:val="000000"/>
        </w:rPr>
        <w:t xml:space="preserve">.0 </w:t>
      </w:r>
      <w:r w:rsidRPr="004272EF">
        <w:rPr>
          <w:rFonts w:ascii="Sylfaen" w:hAnsi="Sylfaen"/>
          <w:color w:val="000000"/>
          <w:lang w:val="ka-GE"/>
        </w:rPr>
        <w:t>მლნ ლარს.</w:t>
      </w:r>
    </w:p>
    <w:p w14:paraId="3D1D091B" w14:textId="77777777" w:rsidR="003F400B" w:rsidRPr="004272EF" w:rsidRDefault="003F400B" w:rsidP="003F400B">
      <w:pPr>
        <w:numPr>
          <w:ilvl w:val="0"/>
          <w:numId w:val="14"/>
        </w:numPr>
        <w:spacing w:after="120" w:line="240" w:lineRule="auto"/>
        <w:ind w:left="993"/>
        <w:jc w:val="both"/>
        <w:rPr>
          <w:rFonts w:ascii="LitNusx" w:hAnsi="LitNusx"/>
          <w:color w:val="000000"/>
          <w:lang w:val="fr-FR"/>
        </w:rPr>
      </w:pPr>
      <w:r w:rsidRPr="004272EF">
        <w:rPr>
          <w:rFonts w:ascii="Sylfaen" w:hAnsi="Sylfaen"/>
          <w:color w:val="000000"/>
          <w:lang w:val="ka-GE"/>
        </w:rPr>
        <w:t>აქციზის</w:t>
      </w:r>
      <w:r w:rsidRPr="004272EF">
        <w:rPr>
          <w:rFonts w:ascii="LitNusx" w:hAnsi="LitNusx"/>
          <w:color w:val="000000"/>
          <w:lang w:val="ka-GE"/>
        </w:rPr>
        <w:t xml:space="preserve"> </w:t>
      </w:r>
      <w:r w:rsidRPr="004272EF">
        <w:rPr>
          <w:rFonts w:ascii="Sylfaen" w:hAnsi="Sylfaen"/>
          <w:color w:val="000000"/>
          <w:lang w:val="ka-GE"/>
        </w:rPr>
        <w:t xml:space="preserve">საპროგნოზო მაჩვენებელი შეადგენს </w:t>
      </w:r>
      <w:r w:rsidRPr="004272EF">
        <w:rPr>
          <w:rFonts w:ascii="Sylfaen" w:hAnsi="Sylfaen"/>
          <w:color w:val="000000"/>
        </w:rPr>
        <w:t xml:space="preserve">1 </w:t>
      </w:r>
      <w:r w:rsidRPr="004272EF">
        <w:rPr>
          <w:rFonts w:ascii="Sylfaen" w:hAnsi="Sylfaen"/>
          <w:color w:val="000000"/>
          <w:lang w:val="ka-GE"/>
        </w:rPr>
        <w:t>325</w:t>
      </w:r>
      <w:r w:rsidRPr="004272EF">
        <w:rPr>
          <w:rFonts w:ascii="Sylfaen" w:hAnsi="Sylfaen"/>
          <w:color w:val="000000"/>
        </w:rPr>
        <w:t>.0</w:t>
      </w:r>
      <w:r w:rsidRPr="004272EF">
        <w:rPr>
          <w:rFonts w:ascii="LitNusx" w:hAnsi="LitNusx"/>
          <w:color w:val="000000"/>
        </w:rPr>
        <w:t xml:space="preserve"> </w:t>
      </w:r>
      <w:r w:rsidRPr="004272EF">
        <w:rPr>
          <w:rFonts w:ascii="Sylfaen" w:hAnsi="Sylfaen"/>
          <w:color w:val="000000"/>
          <w:lang w:val="ka-GE"/>
        </w:rPr>
        <w:t>მლნ</w:t>
      </w:r>
      <w:r w:rsidRPr="004272EF">
        <w:rPr>
          <w:rFonts w:ascii="LitNusx" w:hAnsi="LitNusx"/>
          <w:color w:val="000000"/>
          <w:lang w:val="ka-GE"/>
        </w:rPr>
        <w:t xml:space="preserve"> </w:t>
      </w:r>
      <w:r w:rsidRPr="004272EF">
        <w:rPr>
          <w:rFonts w:ascii="Sylfaen" w:hAnsi="Sylfaen"/>
          <w:color w:val="000000"/>
          <w:lang w:val="ka-GE"/>
        </w:rPr>
        <w:t>ლარს.</w:t>
      </w:r>
    </w:p>
    <w:p w14:paraId="1DF32388" w14:textId="77777777" w:rsidR="003F400B" w:rsidRPr="004272EF" w:rsidRDefault="003F400B" w:rsidP="003F400B">
      <w:pPr>
        <w:numPr>
          <w:ilvl w:val="0"/>
          <w:numId w:val="14"/>
        </w:numPr>
        <w:spacing w:after="120" w:line="240" w:lineRule="auto"/>
        <w:ind w:left="993"/>
        <w:jc w:val="both"/>
        <w:rPr>
          <w:rFonts w:ascii="LitNusx" w:hAnsi="LitNusx"/>
          <w:color w:val="000000"/>
          <w:lang w:val="fr-FR"/>
        </w:rPr>
      </w:pPr>
      <w:r w:rsidRPr="004272EF">
        <w:rPr>
          <w:rFonts w:ascii="Sylfaen" w:hAnsi="Sylfaen"/>
          <w:color w:val="000000"/>
          <w:lang w:val="ka-GE"/>
        </w:rPr>
        <w:t>იმპორტის</w:t>
      </w:r>
      <w:r w:rsidRPr="004272EF">
        <w:rPr>
          <w:rFonts w:ascii="LitNusx" w:hAnsi="LitNusx"/>
          <w:color w:val="000000"/>
          <w:lang w:val="ka-GE"/>
        </w:rPr>
        <w:t xml:space="preserve"> </w:t>
      </w:r>
      <w:r w:rsidRPr="004272EF">
        <w:rPr>
          <w:rFonts w:ascii="Sylfaen" w:hAnsi="Sylfaen"/>
          <w:color w:val="000000"/>
          <w:lang w:val="ka-GE"/>
        </w:rPr>
        <w:t>გადასახადის</w:t>
      </w:r>
      <w:r w:rsidRPr="004272EF">
        <w:rPr>
          <w:rFonts w:ascii="LitNusx" w:hAnsi="LitNusx"/>
          <w:color w:val="000000"/>
          <w:lang w:val="ka-GE"/>
        </w:rPr>
        <w:t xml:space="preserve"> </w:t>
      </w:r>
      <w:r w:rsidRPr="004272EF">
        <w:rPr>
          <w:rFonts w:ascii="Sylfaen" w:hAnsi="Sylfaen"/>
          <w:color w:val="000000"/>
          <w:lang w:val="ka-GE"/>
        </w:rPr>
        <w:t>საპროგნოზო მაჩვენებელი შეადგენს 70</w:t>
      </w:r>
      <w:r w:rsidRPr="004272EF">
        <w:rPr>
          <w:rFonts w:ascii="Sylfaen" w:hAnsi="Sylfaen"/>
          <w:color w:val="000000"/>
        </w:rPr>
        <w:t>.0</w:t>
      </w:r>
      <w:r w:rsidRPr="004272EF">
        <w:rPr>
          <w:rFonts w:ascii="LitNusx" w:hAnsi="LitNusx"/>
          <w:color w:val="000000"/>
        </w:rPr>
        <w:t xml:space="preserve"> </w:t>
      </w:r>
      <w:r w:rsidRPr="004272EF">
        <w:rPr>
          <w:rFonts w:ascii="Sylfaen" w:hAnsi="Sylfaen"/>
          <w:color w:val="000000"/>
          <w:lang w:val="ka-GE"/>
        </w:rPr>
        <w:t>მლნ</w:t>
      </w:r>
      <w:r w:rsidRPr="004272EF">
        <w:rPr>
          <w:rFonts w:ascii="LitNusx" w:hAnsi="LitNusx"/>
          <w:color w:val="000000"/>
          <w:lang w:val="ka-GE"/>
        </w:rPr>
        <w:t xml:space="preserve"> </w:t>
      </w:r>
      <w:r w:rsidRPr="004272EF">
        <w:rPr>
          <w:rFonts w:ascii="Sylfaen" w:hAnsi="Sylfaen"/>
          <w:color w:val="000000"/>
          <w:lang w:val="ka-GE"/>
        </w:rPr>
        <w:t>ლარს.</w:t>
      </w:r>
    </w:p>
    <w:p w14:paraId="13A6E044" w14:textId="77777777" w:rsidR="003F400B" w:rsidRPr="004272EF" w:rsidRDefault="003F400B" w:rsidP="003F400B">
      <w:pPr>
        <w:numPr>
          <w:ilvl w:val="0"/>
          <w:numId w:val="14"/>
        </w:numPr>
        <w:spacing w:after="120" w:line="240" w:lineRule="auto"/>
        <w:ind w:left="993"/>
        <w:jc w:val="both"/>
        <w:rPr>
          <w:rFonts w:ascii="LitNusx" w:hAnsi="LitNusx"/>
          <w:color w:val="000000"/>
          <w:lang w:val="fr-FR"/>
        </w:rPr>
      </w:pPr>
      <w:r w:rsidRPr="004272EF">
        <w:rPr>
          <w:rFonts w:ascii="Sylfaen" w:hAnsi="Sylfaen"/>
          <w:color w:val="000000"/>
          <w:lang w:val="ka-GE"/>
        </w:rPr>
        <w:t>ქონების</w:t>
      </w:r>
      <w:r w:rsidRPr="004272EF">
        <w:rPr>
          <w:rFonts w:ascii="LitNusx" w:hAnsi="LitNusx"/>
          <w:color w:val="000000"/>
          <w:lang w:val="ka-GE"/>
        </w:rPr>
        <w:t xml:space="preserve"> </w:t>
      </w:r>
      <w:r w:rsidRPr="004272EF">
        <w:rPr>
          <w:rFonts w:ascii="Sylfaen" w:hAnsi="Sylfaen"/>
          <w:color w:val="000000"/>
          <w:lang w:val="ka-GE"/>
        </w:rPr>
        <w:t>გადასახადის</w:t>
      </w:r>
      <w:r w:rsidRPr="004272EF">
        <w:rPr>
          <w:rFonts w:ascii="LitNusx" w:hAnsi="LitNusx"/>
          <w:color w:val="000000"/>
          <w:lang w:val="ka-GE"/>
        </w:rPr>
        <w:t xml:space="preserve"> </w:t>
      </w:r>
      <w:r w:rsidRPr="004272EF">
        <w:rPr>
          <w:rFonts w:ascii="Sylfaen" w:hAnsi="Sylfaen"/>
          <w:color w:val="000000"/>
          <w:lang w:val="ka-GE"/>
        </w:rPr>
        <w:t xml:space="preserve">საპროგნოზო მაჩვენებელი შეადგენს  </w:t>
      </w:r>
      <w:r w:rsidRPr="004272EF">
        <w:rPr>
          <w:rFonts w:ascii="Sylfaen" w:hAnsi="Sylfaen"/>
          <w:color w:val="000000"/>
        </w:rPr>
        <w:t>4</w:t>
      </w:r>
      <w:r w:rsidRPr="004272EF">
        <w:rPr>
          <w:rFonts w:ascii="Sylfaen" w:hAnsi="Sylfaen"/>
          <w:color w:val="000000"/>
          <w:lang w:val="ka-GE"/>
        </w:rPr>
        <w:t>0</w:t>
      </w:r>
      <w:r w:rsidRPr="004272EF">
        <w:rPr>
          <w:rFonts w:ascii="Sylfaen" w:hAnsi="Sylfaen"/>
          <w:color w:val="000000"/>
        </w:rPr>
        <w:t>0.0</w:t>
      </w:r>
      <w:r w:rsidRPr="004272EF">
        <w:rPr>
          <w:rFonts w:ascii="LitNusx" w:hAnsi="LitNusx"/>
          <w:color w:val="000000"/>
        </w:rPr>
        <w:t xml:space="preserve"> </w:t>
      </w:r>
      <w:r w:rsidRPr="004272EF">
        <w:rPr>
          <w:rFonts w:ascii="Sylfaen" w:hAnsi="Sylfaen"/>
          <w:color w:val="000000"/>
          <w:lang w:val="ka-GE"/>
        </w:rPr>
        <w:t>მლნ</w:t>
      </w:r>
      <w:r w:rsidRPr="004272EF">
        <w:rPr>
          <w:rFonts w:ascii="LitNusx" w:hAnsi="LitNusx"/>
          <w:color w:val="000000"/>
          <w:lang w:val="ka-GE"/>
        </w:rPr>
        <w:t xml:space="preserve"> </w:t>
      </w:r>
      <w:r w:rsidRPr="004272EF">
        <w:rPr>
          <w:rFonts w:ascii="Sylfaen" w:hAnsi="Sylfaen"/>
          <w:color w:val="000000"/>
          <w:lang w:val="ka-GE"/>
        </w:rPr>
        <w:t>ლარს.</w:t>
      </w:r>
    </w:p>
    <w:p w14:paraId="03F64B9A" w14:textId="77777777" w:rsidR="003F400B" w:rsidRPr="004272EF" w:rsidRDefault="003F400B" w:rsidP="003F400B">
      <w:pPr>
        <w:numPr>
          <w:ilvl w:val="0"/>
          <w:numId w:val="14"/>
        </w:numPr>
        <w:spacing w:after="120" w:line="240" w:lineRule="auto"/>
        <w:ind w:left="993"/>
        <w:jc w:val="both"/>
        <w:rPr>
          <w:rFonts w:ascii="LitNusx" w:hAnsi="LitNusx"/>
          <w:color w:val="000000"/>
          <w:lang w:val="fr-FR"/>
        </w:rPr>
      </w:pPr>
      <w:r w:rsidRPr="004272EF">
        <w:rPr>
          <w:rFonts w:ascii="Sylfaen" w:hAnsi="Sylfaen"/>
          <w:color w:val="000000"/>
          <w:lang w:val="ka-GE"/>
        </w:rPr>
        <w:t>სხვა</w:t>
      </w:r>
      <w:r w:rsidRPr="004272EF">
        <w:rPr>
          <w:rFonts w:ascii="LitNusx" w:hAnsi="LitNusx"/>
          <w:color w:val="000000"/>
          <w:lang w:val="ka-GE"/>
        </w:rPr>
        <w:t xml:space="preserve"> </w:t>
      </w:r>
      <w:r w:rsidRPr="004272EF">
        <w:rPr>
          <w:rFonts w:ascii="Sylfaen" w:hAnsi="Sylfaen"/>
          <w:color w:val="000000"/>
          <w:lang w:val="ka-GE"/>
        </w:rPr>
        <w:t>გადასახადის</w:t>
      </w:r>
      <w:r w:rsidRPr="004272EF">
        <w:rPr>
          <w:rFonts w:ascii="LitNusx" w:hAnsi="LitNusx"/>
          <w:b/>
          <w:bCs/>
          <w:i/>
          <w:iCs/>
          <w:color w:val="000000"/>
          <w:lang w:val="ka-GE"/>
        </w:rPr>
        <w:t xml:space="preserve"> </w:t>
      </w:r>
      <w:r w:rsidRPr="004272EF">
        <w:rPr>
          <w:rFonts w:ascii="Sylfaen" w:hAnsi="Sylfaen"/>
          <w:color w:val="000000"/>
          <w:lang w:val="ka-GE"/>
        </w:rPr>
        <w:t>საპროგნოზო</w:t>
      </w:r>
      <w:r w:rsidRPr="004272EF">
        <w:rPr>
          <w:rFonts w:ascii="LitNusx" w:hAnsi="LitNusx"/>
          <w:color w:val="000000"/>
          <w:lang w:val="ka-GE"/>
        </w:rPr>
        <w:t xml:space="preserve"> </w:t>
      </w:r>
      <w:r w:rsidRPr="004272EF">
        <w:rPr>
          <w:rFonts w:ascii="Sylfaen" w:hAnsi="Sylfaen"/>
          <w:color w:val="000000"/>
          <w:lang w:val="ka-GE"/>
        </w:rPr>
        <w:t>მაჩვენებლი</w:t>
      </w:r>
      <w:r w:rsidRPr="004272EF">
        <w:rPr>
          <w:rFonts w:ascii="LitNusx" w:hAnsi="LitNusx"/>
          <w:color w:val="000000"/>
          <w:lang w:val="ka-GE"/>
        </w:rPr>
        <w:t xml:space="preserve"> </w:t>
      </w:r>
      <w:r w:rsidRPr="004272EF">
        <w:rPr>
          <w:rFonts w:ascii="Sylfaen" w:hAnsi="Sylfaen"/>
          <w:color w:val="000000"/>
          <w:lang w:val="ka-GE"/>
        </w:rPr>
        <w:t>0</w:t>
      </w:r>
      <w:r w:rsidRPr="004272EF">
        <w:rPr>
          <w:rFonts w:ascii="LitNusx" w:hAnsi="LitNusx"/>
          <w:color w:val="000000"/>
          <w:lang w:val="ka-GE"/>
        </w:rPr>
        <w:t xml:space="preserve"> </w:t>
      </w:r>
      <w:r w:rsidRPr="004272EF">
        <w:rPr>
          <w:rFonts w:ascii="Sylfaen" w:hAnsi="Sylfaen"/>
          <w:color w:val="000000"/>
          <w:lang w:val="ka-GE"/>
        </w:rPr>
        <w:t>მლნ</w:t>
      </w:r>
      <w:r w:rsidRPr="004272EF">
        <w:rPr>
          <w:rFonts w:ascii="LitNusx" w:hAnsi="LitNusx"/>
          <w:color w:val="000000"/>
          <w:lang w:val="ka-GE"/>
        </w:rPr>
        <w:t xml:space="preserve"> </w:t>
      </w:r>
      <w:r w:rsidRPr="004272EF">
        <w:rPr>
          <w:rFonts w:ascii="Sylfaen" w:hAnsi="Sylfaen"/>
          <w:color w:val="000000"/>
          <w:lang w:val="ka-GE"/>
        </w:rPr>
        <w:t>ლარს.</w:t>
      </w:r>
    </w:p>
    <w:p w14:paraId="1ABEFD95" w14:textId="77777777" w:rsidR="003F400B" w:rsidRPr="004272EF" w:rsidRDefault="003F400B" w:rsidP="003F400B">
      <w:pPr>
        <w:spacing w:after="120" w:line="240" w:lineRule="auto"/>
        <w:ind w:firstLine="540"/>
        <w:jc w:val="both"/>
        <w:rPr>
          <w:rFonts w:ascii="Sylfaen" w:hAnsi="Sylfaen"/>
          <w:color w:val="000000"/>
        </w:rPr>
      </w:pPr>
      <w:r w:rsidRPr="004272EF">
        <w:rPr>
          <w:rFonts w:ascii="Sylfaen" w:hAnsi="Sylfaen"/>
          <w:b/>
          <w:bCs/>
          <w:color w:val="000000"/>
          <w:lang w:val="ka-GE"/>
        </w:rPr>
        <w:lastRenderedPageBreak/>
        <w:t>გრანტების</w:t>
      </w:r>
      <w:r w:rsidRPr="004272EF">
        <w:rPr>
          <w:rFonts w:ascii="Sylfaen" w:hAnsi="Sylfaen"/>
          <w:b/>
          <w:bCs/>
          <w:i/>
          <w:iCs/>
          <w:color w:val="000000"/>
          <w:lang w:val="ka-GE"/>
        </w:rPr>
        <w:t xml:space="preserve"> </w:t>
      </w:r>
      <w:r w:rsidRPr="004272EF">
        <w:rPr>
          <w:rFonts w:ascii="Sylfaen" w:hAnsi="Sylfaen"/>
          <w:color w:val="000000"/>
          <w:lang w:val="ka-GE"/>
        </w:rPr>
        <w:t>საპროგნოზო მოცულობა განისაზღვრა 613</w:t>
      </w:r>
      <w:r w:rsidRPr="004272EF">
        <w:rPr>
          <w:rFonts w:ascii="Sylfaen" w:hAnsi="Sylfaen"/>
          <w:color w:val="000000"/>
        </w:rPr>
        <w:t>.</w:t>
      </w:r>
      <w:r w:rsidRPr="004272EF">
        <w:rPr>
          <w:rFonts w:ascii="Sylfaen" w:hAnsi="Sylfaen"/>
          <w:color w:val="000000"/>
          <w:lang w:val="ka-GE"/>
        </w:rPr>
        <w:t>0</w:t>
      </w:r>
      <w:r w:rsidRPr="004272EF">
        <w:rPr>
          <w:rFonts w:ascii="Sylfaen" w:hAnsi="Sylfaen"/>
          <w:color w:val="000000"/>
        </w:rPr>
        <w:t xml:space="preserve"> </w:t>
      </w:r>
      <w:r w:rsidRPr="004272EF">
        <w:rPr>
          <w:rFonts w:ascii="Sylfaen" w:hAnsi="Sylfaen"/>
          <w:color w:val="000000"/>
          <w:lang w:val="ka-GE"/>
        </w:rPr>
        <w:t>მლნ ლარით, რაც მშპ-ს მიმართ</w:t>
      </w:r>
      <w:r w:rsidRPr="004272EF">
        <w:rPr>
          <w:rFonts w:ascii="Sylfaen" w:hAnsi="Sylfaen"/>
          <w:lang w:val="ka-GE"/>
        </w:rPr>
        <w:t xml:space="preserve"> </w:t>
      </w:r>
      <w:r w:rsidRPr="004272EF">
        <w:rPr>
          <w:rFonts w:ascii="Sylfaen" w:hAnsi="Sylfaen"/>
        </w:rPr>
        <w:t>1</w:t>
      </w:r>
      <w:r w:rsidRPr="004272EF">
        <w:rPr>
          <w:rFonts w:ascii="Sylfaen" w:hAnsi="Sylfaen"/>
          <w:lang w:val="ka-GE"/>
        </w:rPr>
        <w:t>.2</w:t>
      </w:r>
      <w:r w:rsidRPr="004272EF">
        <w:rPr>
          <w:rFonts w:ascii="Sylfaen" w:hAnsi="Sylfaen"/>
          <w:color w:val="000000"/>
          <w:lang w:val="ka-GE"/>
        </w:rPr>
        <w:t>%-ს შეადგენს;</w:t>
      </w:r>
    </w:p>
    <w:p w14:paraId="2C12FE2B" w14:textId="77777777" w:rsidR="003F400B" w:rsidRPr="004272EF" w:rsidRDefault="003F400B" w:rsidP="003F400B">
      <w:pPr>
        <w:spacing w:after="120" w:line="240" w:lineRule="auto"/>
        <w:ind w:firstLine="540"/>
        <w:jc w:val="both"/>
        <w:rPr>
          <w:rFonts w:ascii="Sylfaen" w:hAnsi="Sylfaen"/>
          <w:color w:val="000000"/>
          <w:lang w:val="ka-GE"/>
        </w:rPr>
      </w:pPr>
      <w:r w:rsidRPr="004272EF">
        <w:rPr>
          <w:rFonts w:ascii="Sylfaen" w:hAnsi="Sylfaen"/>
          <w:b/>
          <w:bCs/>
          <w:color w:val="000000"/>
          <w:lang w:val="ka-GE"/>
        </w:rPr>
        <w:t>სხვა</w:t>
      </w:r>
      <w:r w:rsidRPr="004272EF">
        <w:rPr>
          <w:rFonts w:ascii="LitNusx" w:hAnsi="LitNusx"/>
          <w:b/>
          <w:bCs/>
          <w:color w:val="000000"/>
          <w:lang w:val="ka-GE"/>
        </w:rPr>
        <w:t xml:space="preserve"> </w:t>
      </w:r>
      <w:r w:rsidRPr="004272EF">
        <w:rPr>
          <w:rFonts w:ascii="Sylfaen" w:hAnsi="Sylfaen"/>
          <w:b/>
          <w:bCs/>
          <w:color w:val="000000"/>
          <w:lang w:val="ka-GE"/>
        </w:rPr>
        <w:t>შემოსავლების</w:t>
      </w:r>
      <w:r w:rsidRPr="004272EF">
        <w:rPr>
          <w:rFonts w:ascii="LitNusx" w:hAnsi="LitNusx"/>
          <w:color w:val="000000"/>
          <w:lang w:val="ka-GE"/>
        </w:rPr>
        <w:t xml:space="preserve"> </w:t>
      </w:r>
      <w:r w:rsidRPr="004272EF">
        <w:rPr>
          <w:rFonts w:ascii="Sylfaen" w:hAnsi="Sylfaen"/>
          <w:color w:val="000000"/>
          <w:lang w:val="ka-GE"/>
        </w:rPr>
        <w:t>საპროგნოზო მოცულობა</w:t>
      </w:r>
      <w:r w:rsidRPr="004272EF">
        <w:rPr>
          <w:rFonts w:ascii="LitNusx" w:hAnsi="LitNusx"/>
          <w:color w:val="000000"/>
          <w:lang w:val="ka-GE"/>
        </w:rPr>
        <w:t xml:space="preserve"> </w:t>
      </w:r>
      <w:r w:rsidRPr="004272EF">
        <w:rPr>
          <w:rFonts w:ascii="Sylfaen" w:hAnsi="Sylfaen"/>
          <w:color w:val="000000"/>
          <w:lang w:val="ka-GE"/>
        </w:rPr>
        <w:t>განისაზღვრა</w:t>
      </w:r>
      <w:r w:rsidRPr="004272EF">
        <w:rPr>
          <w:rFonts w:ascii="LitNusx" w:hAnsi="LitNusx"/>
          <w:color w:val="000000"/>
          <w:lang w:val="ka-GE"/>
        </w:rPr>
        <w:t xml:space="preserve"> </w:t>
      </w:r>
      <w:r w:rsidRPr="004272EF">
        <w:rPr>
          <w:rFonts w:ascii="Sylfaen" w:hAnsi="Sylfaen"/>
          <w:color w:val="000000"/>
          <w:lang w:val="ka-GE"/>
        </w:rPr>
        <w:t>1 040</w:t>
      </w:r>
      <w:r w:rsidRPr="004272EF">
        <w:rPr>
          <w:rFonts w:ascii="Sylfaen" w:hAnsi="Sylfaen"/>
          <w:color w:val="000000"/>
        </w:rPr>
        <w:t xml:space="preserve">.0 </w:t>
      </w:r>
      <w:r w:rsidRPr="004272EF">
        <w:rPr>
          <w:rFonts w:ascii="Sylfaen" w:hAnsi="Sylfaen"/>
          <w:color w:val="000000"/>
          <w:lang w:val="ka-GE"/>
        </w:rPr>
        <w:t>მლნ</w:t>
      </w:r>
      <w:r w:rsidRPr="004272EF">
        <w:rPr>
          <w:rFonts w:ascii="LitNusx" w:hAnsi="LitNusx"/>
          <w:color w:val="000000"/>
          <w:lang w:val="ka-GE"/>
        </w:rPr>
        <w:t xml:space="preserve"> </w:t>
      </w:r>
      <w:r w:rsidRPr="004272EF">
        <w:rPr>
          <w:rFonts w:ascii="Sylfaen" w:hAnsi="Sylfaen"/>
          <w:color w:val="000000"/>
          <w:lang w:val="ka-GE"/>
        </w:rPr>
        <w:t>ლარით</w:t>
      </w:r>
      <w:r w:rsidRPr="004272EF">
        <w:rPr>
          <w:rFonts w:ascii="LitNusx" w:hAnsi="LitNusx"/>
          <w:color w:val="000000"/>
          <w:lang w:val="pt-BR"/>
        </w:rPr>
        <w:t xml:space="preserve">, </w:t>
      </w:r>
      <w:r w:rsidRPr="004272EF">
        <w:rPr>
          <w:rFonts w:ascii="Sylfaen" w:hAnsi="Sylfaen"/>
          <w:color w:val="000000"/>
          <w:lang w:val="ka-GE"/>
        </w:rPr>
        <w:t>რაც</w:t>
      </w:r>
      <w:r w:rsidRPr="004272EF">
        <w:rPr>
          <w:rFonts w:ascii="LitNusx" w:hAnsi="LitNusx"/>
          <w:color w:val="000000"/>
          <w:lang w:val="ka-GE"/>
        </w:rPr>
        <w:t xml:space="preserve"> </w:t>
      </w:r>
      <w:r w:rsidRPr="004272EF">
        <w:rPr>
          <w:rFonts w:ascii="Sylfaen" w:hAnsi="Sylfaen"/>
          <w:color w:val="000000"/>
        </w:rPr>
        <w:t>მშპ</w:t>
      </w:r>
      <w:r w:rsidRPr="004272EF">
        <w:rPr>
          <w:rFonts w:ascii="LitNusx" w:hAnsi="LitNusx"/>
          <w:color w:val="000000"/>
          <w:lang w:val="pt-BR"/>
        </w:rPr>
        <w:t>-</w:t>
      </w:r>
      <w:r w:rsidRPr="004272EF">
        <w:rPr>
          <w:rFonts w:ascii="Sylfaen" w:hAnsi="Sylfaen"/>
          <w:color w:val="000000"/>
          <w:lang w:val="ka-GE"/>
        </w:rPr>
        <w:t>ს</w:t>
      </w:r>
      <w:r w:rsidRPr="004272EF">
        <w:rPr>
          <w:rFonts w:ascii="LitNusx" w:hAnsi="LitNusx"/>
          <w:color w:val="000000"/>
          <w:lang w:val="ka-GE"/>
        </w:rPr>
        <w:t xml:space="preserve"> </w:t>
      </w:r>
      <w:r w:rsidRPr="004272EF">
        <w:rPr>
          <w:rFonts w:ascii="Sylfaen" w:hAnsi="Sylfaen"/>
          <w:color w:val="000000"/>
          <w:lang w:val="ka-GE"/>
        </w:rPr>
        <w:t>მიმართ</w:t>
      </w:r>
      <w:r w:rsidRPr="004272EF">
        <w:rPr>
          <w:rFonts w:ascii="LitNusx" w:hAnsi="LitNusx"/>
          <w:color w:val="000000"/>
          <w:lang w:val="ka-GE"/>
        </w:rPr>
        <w:t xml:space="preserve"> </w:t>
      </w:r>
      <w:r w:rsidRPr="004272EF">
        <w:rPr>
          <w:rFonts w:ascii="Sylfaen" w:hAnsi="Sylfaen"/>
        </w:rPr>
        <w:t>2.</w:t>
      </w:r>
      <w:r w:rsidRPr="004272EF">
        <w:rPr>
          <w:rFonts w:ascii="Sylfaen" w:hAnsi="Sylfaen"/>
          <w:lang w:val="ka-GE"/>
        </w:rPr>
        <w:t>1</w:t>
      </w:r>
      <w:r w:rsidRPr="004272EF">
        <w:rPr>
          <w:rFonts w:ascii="Sylfaen" w:hAnsi="Sylfaen"/>
          <w:color w:val="000000"/>
          <w:lang w:val="ka-GE"/>
        </w:rPr>
        <w:t>%-ს</w:t>
      </w:r>
      <w:r w:rsidRPr="004272EF">
        <w:rPr>
          <w:rFonts w:ascii="LitNusx" w:hAnsi="LitNusx"/>
          <w:color w:val="000000"/>
          <w:lang w:val="ka-GE"/>
        </w:rPr>
        <w:t xml:space="preserve"> </w:t>
      </w:r>
      <w:r w:rsidRPr="004272EF">
        <w:rPr>
          <w:rFonts w:ascii="Sylfaen" w:hAnsi="Sylfaen"/>
          <w:color w:val="000000"/>
          <w:lang w:val="ka-GE"/>
        </w:rPr>
        <w:t>შეადგენს</w:t>
      </w:r>
      <w:r w:rsidRPr="004272EF">
        <w:rPr>
          <w:rFonts w:ascii="LitNusx" w:hAnsi="LitNusx"/>
          <w:color w:val="000000"/>
          <w:lang w:val="ka-GE"/>
        </w:rPr>
        <w:t>;</w:t>
      </w:r>
    </w:p>
    <w:p w14:paraId="6FAD8492" w14:textId="77777777" w:rsidR="003F400B" w:rsidRPr="004272EF" w:rsidRDefault="003F400B" w:rsidP="003F400B">
      <w:pPr>
        <w:spacing w:after="120" w:line="240" w:lineRule="auto"/>
        <w:ind w:firstLine="540"/>
        <w:jc w:val="both"/>
        <w:rPr>
          <w:rFonts w:ascii="LitNusx" w:hAnsi="LitNusx"/>
          <w:color w:val="000000"/>
          <w:lang w:val="fr-FR"/>
        </w:rPr>
      </w:pPr>
      <w:r w:rsidRPr="004272EF">
        <w:rPr>
          <w:rFonts w:ascii="Sylfaen" w:hAnsi="Sylfaen"/>
          <w:b/>
          <w:bCs/>
          <w:color w:val="000000"/>
          <w:lang w:val="ka-GE"/>
        </w:rPr>
        <w:t>არაფინანსური</w:t>
      </w:r>
      <w:r w:rsidRPr="004272EF">
        <w:rPr>
          <w:rFonts w:ascii="LitNusx" w:hAnsi="LitNusx"/>
          <w:b/>
          <w:bCs/>
          <w:color w:val="000000"/>
          <w:lang w:val="ka-GE"/>
        </w:rPr>
        <w:t xml:space="preserve"> </w:t>
      </w:r>
      <w:r w:rsidRPr="004272EF">
        <w:rPr>
          <w:rFonts w:ascii="Sylfaen" w:hAnsi="Sylfaen"/>
          <w:b/>
          <w:bCs/>
          <w:color w:val="000000"/>
          <w:lang w:val="ka-GE"/>
        </w:rPr>
        <w:t>აქტივების</w:t>
      </w:r>
      <w:r w:rsidRPr="004272EF">
        <w:rPr>
          <w:rFonts w:ascii="LitNusx" w:hAnsi="LitNusx"/>
          <w:color w:val="000000"/>
          <w:lang w:val="ka-GE"/>
        </w:rPr>
        <w:t xml:space="preserve"> </w:t>
      </w:r>
      <w:r w:rsidRPr="004272EF">
        <w:rPr>
          <w:rFonts w:ascii="Sylfaen" w:hAnsi="Sylfaen"/>
          <w:color w:val="000000"/>
          <w:lang w:val="ka-GE"/>
        </w:rPr>
        <w:t>კლებიდან</w:t>
      </w:r>
      <w:r w:rsidRPr="004272EF">
        <w:rPr>
          <w:rFonts w:ascii="LitNusx" w:hAnsi="LitNusx"/>
          <w:color w:val="000000"/>
          <w:lang w:val="ka-GE"/>
        </w:rPr>
        <w:t xml:space="preserve"> </w:t>
      </w:r>
      <w:r w:rsidRPr="004272EF">
        <w:rPr>
          <w:rFonts w:ascii="Sylfaen" w:hAnsi="Sylfaen"/>
          <w:color w:val="000000"/>
          <w:lang w:val="ka-GE"/>
        </w:rPr>
        <w:t>მისაღები</w:t>
      </w:r>
      <w:r w:rsidRPr="004272EF">
        <w:rPr>
          <w:rFonts w:ascii="LitNusx" w:hAnsi="LitNusx"/>
          <w:color w:val="000000"/>
          <w:lang w:val="ka-GE"/>
        </w:rPr>
        <w:t xml:space="preserve"> </w:t>
      </w:r>
      <w:r w:rsidRPr="004272EF">
        <w:rPr>
          <w:rFonts w:ascii="Sylfaen" w:hAnsi="Sylfaen"/>
          <w:color w:val="000000"/>
          <w:lang w:val="ka-GE"/>
        </w:rPr>
        <w:t>თანხების</w:t>
      </w:r>
      <w:r w:rsidRPr="004272EF">
        <w:rPr>
          <w:rFonts w:ascii="LitNusx" w:hAnsi="LitNusx"/>
          <w:color w:val="000000"/>
          <w:lang w:val="ka-GE"/>
        </w:rPr>
        <w:t xml:space="preserve"> </w:t>
      </w:r>
      <w:r w:rsidRPr="004272EF">
        <w:rPr>
          <w:rFonts w:ascii="Sylfaen" w:hAnsi="Sylfaen"/>
          <w:color w:val="000000"/>
          <w:lang w:val="ka-GE"/>
        </w:rPr>
        <w:t>მოცულობა</w:t>
      </w:r>
      <w:r w:rsidRPr="004272EF">
        <w:rPr>
          <w:rFonts w:ascii="LitNusx" w:hAnsi="LitNusx"/>
          <w:color w:val="000000"/>
          <w:lang w:val="ka-GE"/>
        </w:rPr>
        <w:t xml:space="preserve"> </w:t>
      </w:r>
      <w:r w:rsidRPr="004272EF">
        <w:rPr>
          <w:rFonts w:ascii="Sylfaen" w:hAnsi="Sylfaen"/>
          <w:color w:val="000000"/>
          <w:lang w:val="ka-GE"/>
        </w:rPr>
        <w:t>განისაზღვრა</w:t>
      </w:r>
      <w:r w:rsidRPr="004272EF">
        <w:rPr>
          <w:rFonts w:ascii="LitNusx" w:hAnsi="LitNusx"/>
          <w:color w:val="000000"/>
          <w:lang w:val="ka-GE"/>
        </w:rPr>
        <w:t xml:space="preserve"> </w:t>
      </w:r>
      <w:r w:rsidRPr="004272EF">
        <w:rPr>
          <w:rFonts w:ascii="Sylfaen" w:hAnsi="Sylfaen"/>
          <w:color w:val="000000"/>
        </w:rPr>
        <w:t>1</w:t>
      </w:r>
      <w:r w:rsidRPr="004272EF">
        <w:rPr>
          <w:rFonts w:ascii="Sylfaen" w:hAnsi="Sylfaen"/>
          <w:color w:val="000000"/>
          <w:lang w:val="ka-GE"/>
        </w:rPr>
        <w:t>5</w:t>
      </w:r>
      <w:r w:rsidRPr="004272EF">
        <w:rPr>
          <w:rFonts w:ascii="Sylfaen" w:hAnsi="Sylfaen"/>
          <w:color w:val="000000"/>
        </w:rPr>
        <w:t>0.0</w:t>
      </w:r>
      <w:r w:rsidRPr="004272EF">
        <w:rPr>
          <w:rFonts w:ascii="LitNusx" w:hAnsi="LitNusx"/>
          <w:color w:val="000000"/>
        </w:rPr>
        <w:t xml:space="preserve"> </w:t>
      </w:r>
      <w:r w:rsidRPr="004272EF">
        <w:rPr>
          <w:rFonts w:ascii="Sylfaen" w:hAnsi="Sylfaen"/>
          <w:color w:val="000000"/>
          <w:lang w:val="ka-GE"/>
        </w:rPr>
        <w:t>მლნ</w:t>
      </w:r>
      <w:r w:rsidRPr="004272EF">
        <w:rPr>
          <w:rFonts w:ascii="LitNusx" w:hAnsi="LitNusx"/>
          <w:color w:val="000000"/>
          <w:lang w:val="ka-GE"/>
        </w:rPr>
        <w:t xml:space="preserve"> </w:t>
      </w:r>
      <w:r w:rsidRPr="004272EF">
        <w:rPr>
          <w:rFonts w:ascii="Sylfaen" w:hAnsi="Sylfaen"/>
          <w:color w:val="000000"/>
          <w:lang w:val="ka-GE"/>
        </w:rPr>
        <w:t>ლარით</w:t>
      </w:r>
      <w:r w:rsidRPr="004272EF">
        <w:rPr>
          <w:rFonts w:ascii="LitNusx" w:hAnsi="LitNusx"/>
          <w:color w:val="000000"/>
          <w:lang w:val="pt-BR"/>
        </w:rPr>
        <w:t xml:space="preserve">, </w:t>
      </w:r>
      <w:r w:rsidRPr="004272EF">
        <w:rPr>
          <w:rFonts w:ascii="Sylfaen" w:hAnsi="Sylfaen"/>
          <w:color w:val="000000"/>
          <w:lang w:val="ka-GE"/>
        </w:rPr>
        <w:t>რაც</w:t>
      </w:r>
      <w:r w:rsidRPr="004272EF">
        <w:rPr>
          <w:rFonts w:ascii="LitNusx" w:hAnsi="LitNusx"/>
          <w:color w:val="000000"/>
          <w:lang w:val="ka-GE"/>
        </w:rPr>
        <w:t xml:space="preserve"> </w:t>
      </w:r>
      <w:r w:rsidRPr="004272EF">
        <w:rPr>
          <w:rFonts w:ascii="Sylfaen" w:hAnsi="Sylfaen"/>
          <w:color w:val="000000"/>
        </w:rPr>
        <w:t>მშპ</w:t>
      </w:r>
      <w:r w:rsidRPr="004272EF">
        <w:rPr>
          <w:rFonts w:ascii="LitNusx" w:hAnsi="LitNusx"/>
          <w:color w:val="000000"/>
          <w:lang w:val="fr-FR"/>
        </w:rPr>
        <w:t>-</w:t>
      </w:r>
      <w:r w:rsidRPr="004272EF">
        <w:rPr>
          <w:rFonts w:ascii="Sylfaen" w:hAnsi="Sylfaen"/>
          <w:color w:val="000000"/>
          <w:lang w:val="ka-GE"/>
        </w:rPr>
        <w:t>ს</w:t>
      </w:r>
      <w:r w:rsidRPr="004272EF">
        <w:rPr>
          <w:rFonts w:ascii="LitNusx" w:hAnsi="LitNusx"/>
          <w:color w:val="000000"/>
          <w:lang w:val="ka-GE"/>
        </w:rPr>
        <w:t xml:space="preserve"> </w:t>
      </w:r>
      <w:r w:rsidRPr="004272EF">
        <w:rPr>
          <w:rFonts w:ascii="Sylfaen" w:hAnsi="Sylfaen"/>
          <w:color w:val="000000"/>
        </w:rPr>
        <w:t>0.</w:t>
      </w:r>
      <w:r w:rsidRPr="004272EF">
        <w:rPr>
          <w:rFonts w:ascii="Sylfaen" w:hAnsi="Sylfaen"/>
          <w:color w:val="000000"/>
          <w:lang w:val="ka-GE"/>
        </w:rPr>
        <w:t>3%-ია</w:t>
      </w:r>
      <w:r w:rsidRPr="004272EF">
        <w:rPr>
          <w:rFonts w:ascii="LitNusx" w:hAnsi="LitNusx"/>
          <w:color w:val="000000"/>
          <w:lang w:val="fr-FR"/>
        </w:rPr>
        <w:t>.</w:t>
      </w:r>
    </w:p>
    <w:p w14:paraId="6EC3C3C8" w14:textId="77777777" w:rsidR="003F400B" w:rsidRPr="00A3696D" w:rsidRDefault="003F400B" w:rsidP="003F400B">
      <w:pPr>
        <w:spacing w:after="120" w:line="240" w:lineRule="auto"/>
        <w:ind w:firstLine="540"/>
        <w:jc w:val="both"/>
        <w:rPr>
          <w:rFonts w:ascii="LitNusx" w:hAnsi="LitNusx"/>
          <w:color w:val="000000"/>
          <w:lang w:val="pt-BR"/>
        </w:rPr>
      </w:pPr>
      <w:r w:rsidRPr="004272EF">
        <w:rPr>
          <w:rFonts w:ascii="Sylfaen" w:hAnsi="Sylfaen"/>
          <w:b/>
          <w:bCs/>
          <w:color w:val="000000"/>
          <w:lang w:val="ka-GE"/>
        </w:rPr>
        <w:t>ფინანსური</w:t>
      </w:r>
      <w:r w:rsidRPr="004272EF">
        <w:rPr>
          <w:rFonts w:ascii="LitNusx" w:hAnsi="LitNusx"/>
          <w:b/>
          <w:bCs/>
          <w:color w:val="000000"/>
          <w:lang w:val="ka-GE"/>
        </w:rPr>
        <w:t xml:space="preserve"> </w:t>
      </w:r>
      <w:r w:rsidRPr="004272EF">
        <w:rPr>
          <w:rFonts w:ascii="Sylfaen" w:hAnsi="Sylfaen"/>
          <w:b/>
          <w:bCs/>
          <w:color w:val="000000"/>
          <w:lang w:val="ka-GE"/>
        </w:rPr>
        <w:t>აქტივების</w:t>
      </w:r>
      <w:r w:rsidRPr="004272EF">
        <w:rPr>
          <w:rFonts w:ascii="LitNusx" w:hAnsi="LitNusx"/>
          <w:color w:val="000000"/>
          <w:lang w:val="ka-GE"/>
        </w:rPr>
        <w:t xml:space="preserve"> </w:t>
      </w:r>
      <w:r w:rsidRPr="004272EF">
        <w:rPr>
          <w:rFonts w:ascii="Sylfaen" w:hAnsi="Sylfaen"/>
          <w:color w:val="000000"/>
          <w:lang w:val="ka-GE"/>
        </w:rPr>
        <w:t>კლებით</w:t>
      </w:r>
      <w:r w:rsidRPr="004272EF">
        <w:rPr>
          <w:rFonts w:ascii="LitNusx" w:hAnsi="LitNusx"/>
          <w:color w:val="000000"/>
          <w:lang w:val="ka-GE"/>
        </w:rPr>
        <w:t xml:space="preserve"> </w:t>
      </w:r>
      <w:r w:rsidRPr="004272EF">
        <w:rPr>
          <w:rFonts w:ascii="Sylfaen" w:hAnsi="Sylfaen"/>
          <w:color w:val="000000"/>
          <w:lang w:val="ka-GE"/>
        </w:rPr>
        <w:t>მისაღები</w:t>
      </w:r>
      <w:r w:rsidRPr="004272EF">
        <w:rPr>
          <w:rFonts w:ascii="LitNusx" w:hAnsi="LitNusx"/>
          <w:color w:val="000000"/>
          <w:lang w:val="ka-GE"/>
        </w:rPr>
        <w:t xml:space="preserve"> </w:t>
      </w:r>
      <w:r w:rsidRPr="004272EF">
        <w:rPr>
          <w:rFonts w:ascii="Sylfaen" w:hAnsi="Sylfaen"/>
          <w:color w:val="000000"/>
          <w:lang w:val="ka-GE"/>
        </w:rPr>
        <w:t>თანხების</w:t>
      </w:r>
      <w:r w:rsidRPr="004272EF">
        <w:rPr>
          <w:rFonts w:ascii="LitNusx" w:hAnsi="LitNusx"/>
          <w:color w:val="000000"/>
          <w:lang w:val="ka-GE"/>
        </w:rPr>
        <w:t xml:space="preserve"> </w:t>
      </w:r>
      <w:r w:rsidRPr="004272EF">
        <w:rPr>
          <w:rFonts w:ascii="Sylfaen" w:hAnsi="Sylfaen"/>
          <w:color w:val="000000"/>
          <w:lang w:val="ka-GE"/>
        </w:rPr>
        <w:t>მოცულობა</w:t>
      </w:r>
      <w:r w:rsidRPr="004272EF">
        <w:rPr>
          <w:rFonts w:ascii="LitNusx" w:hAnsi="LitNusx"/>
          <w:color w:val="000000"/>
          <w:lang w:val="ka-GE"/>
        </w:rPr>
        <w:t xml:space="preserve"> </w:t>
      </w:r>
      <w:r w:rsidRPr="004272EF">
        <w:rPr>
          <w:rFonts w:ascii="Sylfaen" w:hAnsi="Sylfaen"/>
          <w:color w:val="000000"/>
          <w:lang w:val="ka-GE"/>
        </w:rPr>
        <w:t>განისაზღვრა</w:t>
      </w:r>
      <w:r w:rsidRPr="004272EF">
        <w:rPr>
          <w:rFonts w:ascii="LitNusx" w:hAnsi="LitNusx"/>
          <w:color w:val="000000"/>
          <w:lang w:val="ka-GE"/>
        </w:rPr>
        <w:t xml:space="preserve"> </w:t>
      </w:r>
      <w:r w:rsidRPr="004272EF">
        <w:rPr>
          <w:rFonts w:ascii="Sylfaen" w:hAnsi="Sylfaen"/>
          <w:color w:val="000000"/>
          <w:lang w:val="ka-GE"/>
        </w:rPr>
        <w:t>75</w:t>
      </w:r>
      <w:r w:rsidRPr="004272EF">
        <w:rPr>
          <w:rFonts w:ascii="Sylfaen" w:hAnsi="Sylfaen"/>
          <w:color w:val="000000"/>
        </w:rPr>
        <w:t>.0</w:t>
      </w:r>
      <w:r w:rsidRPr="004272EF">
        <w:rPr>
          <w:rFonts w:ascii="LitNusx" w:hAnsi="LitNusx"/>
          <w:color w:val="000000"/>
        </w:rPr>
        <w:t xml:space="preserve"> </w:t>
      </w:r>
      <w:r w:rsidRPr="004272EF">
        <w:rPr>
          <w:rFonts w:ascii="Sylfaen" w:hAnsi="Sylfaen"/>
          <w:color w:val="000000"/>
          <w:lang w:val="ka-GE"/>
        </w:rPr>
        <w:t>მლნ</w:t>
      </w:r>
      <w:r w:rsidRPr="004272EF">
        <w:rPr>
          <w:rFonts w:ascii="LitNusx" w:hAnsi="LitNusx"/>
          <w:color w:val="000000"/>
          <w:lang w:val="ka-GE"/>
        </w:rPr>
        <w:t xml:space="preserve"> </w:t>
      </w:r>
      <w:r w:rsidRPr="004272EF">
        <w:rPr>
          <w:rFonts w:ascii="Sylfaen" w:hAnsi="Sylfaen"/>
          <w:color w:val="000000"/>
          <w:lang w:val="ka-GE"/>
        </w:rPr>
        <w:t>ლარით</w:t>
      </w:r>
      <w:r w:rsidRPr="004272EF">
        <w:rPr>
          <w:rFonts w:ascii="LitNusx" w:hAnsi="LitNusx"/>
          <w:color w:val="000000"/>
          <w:lang w:val="pt-BR"/>
        </w:rPr>
        <w:t xml:space="preserve">, </w:t>
      </w:r>
      <w:r w:rsidRPr="004272EF">
        <w:rPr>
          <w:rFonts w:ascii="Sylfaen" w:hAnsi="Sylfaen"/>
          <w:color w:val="000000"/>
          <w:lang w:val="ka-GE"/>
        </w:rPr>
        <w:t>რაც</w:t>
      </w:r>
      <w:r w:rsidRPr="004272EF">
        <w:rPr>
          <w:rFonts w:ascii="LitNusx" w:hAnsi="LitNusx"/>
          <w:color w:val="000000"/>
          <w:lang w:val="ka-GE"/>
        </w:rPr>
        <w:t xml:space="preserve"> </w:t>
      </w:r>
      <w:r w:rsidRPr="004272EF">
        <w:rPr>
          <w:rFonts w:ascii="Sylfaen" w:hAnsi="Sylfaen"/>
          <w:color w:val="000000"/>
        </w:rPr>
        <w:t>მშპ</w:t>
      </w:r>
      <w:r w:rsidRPr="004272EF">
        <w:rPr>
          <w:rFonts w:ascii="LitNusx" w:hAnsi="LitNusx"/>
          <w:color w:val="000000"/>
          <w:lang w:val="fr-FR"/>
        </w:rPr>
        <w:t>-</w:t>
      </w:r>
      <w:r w:rsidRPr="004272EF">
        <w:rPr>
          <w:rFonts w:ascii="Sylfaen" w:hAnsi="Sylfaen"/>
          <w:color w:val="000000"/>
          <w:lang w:val="ka-GE"/>
        </w:rPr>
        <w:t>ს</w:t>
      </w:r>
      <w:r w:rsidRPr="004272EF">
        <w:rPr>
          <w:rFonts w:ascii="LitNusx" w:hAnsi="LitNusx"/>
          <w:color w:val="000000"/>
          <w:lang w:val="ka-GE"/>
        </w:rPr>
        <w:t xml:space="preserve"> </w:t>
      </w:r>
      <w:r w:rsidRPr="004272EF">
        <w:rPr>
          <w:rFonts w:ascii="Sylfaen" w:hAnsi="Sylfaen"/>
        </w:rPr>
        <w:t>0.</w:t>
      </w:r>
      <w:r w:rsidRPr="004272EF">
        <w:rPr>
          <w:rFonts w:ascii="Sylfaen" w:hAnsi="Sylfaen"/>
          <w:lang w:val="ka-GE"/>
        </w:rPr>
        <w:t>1</w:t>
      </w:r>
      <w:r w:rsidRPr="004272EF">
        <w:rPr>
          <w:rFonts w:ascii="Sylfaen" w:hAnsi="Sylfaen"/>
          <w:color w:val="000000"/>
          <w:lang w:val="ka-GE"/>
        </w:rPr>
        <w:t>%-ია</w:t>
      </w:r>
      <w:r w:rsidRPr="004272EF">
        <w:rPr>
          <w:rFonts w:ascii="LitNusx" w:hAnsi="LitNusx"/>
          <w:color w:val="000000"/>
          <w:lang w:val="fr-FR"/>
        </w:rPr>
        <w:t>.</w:t>
      </w:r>
    </w:p>
    <w:p w14:paraId="673ABB7A" w14:textId="77777777" w:rsidR="003D756E" w:rsidRPr="003D756E" w:rsidRDefault="003D756E" w:rsidP="007E1F64">
      <w:pPr>
        <w:spacing w:after="120" w:line="240" w:lineRule="auto"/>
        <w:ind w:firstLine="540"/>
        <w:jc w:val="both"/>
        <w:rPr>
          <w:rFonts w:ascii="Sylfaen" w:hAnsi="Sylfaen"/>
          <w:color w:val="000000"/>
          <w:lang w:val="ka-GE"/>
        </w:rPr>
      </w:pPr>
      <w:r w:rsidRPr="003D756E">
        <w:rPr>
          <w:rFonts w:ascii="Sylfaen" w:hAnsi="Sylfaen"/>
          <w:b/>
          <w:bCs/>
          <w:color w:val="000000"/>
          <w:lang w:val="ka-GE"/>
        </w:rPr>
        <w:t>ვალდებულებების ზრდის  </w:t>
      </w:r>
      <w:r w:rsidRPr="003D756E">
        <w:rPr>
          <w:rFonts w:ascii="Sylfaen" w:hAnsi="Sylfaen"/>
          <w:color w:val="000000"/>
          <w:lang w:val="ka-GE"/>
        </w:rPr>
        <w:t xml:space="preserve">მოცულობა განისაზღვრა 8 013.0 მლნ ლარით, რაც მთლიანი შიდა პროდუქტის 15.9%-ია. </w:t>
      </w:r>
    </w:p>
    <w:p w14:paraId="53371FD8" w14:textId="77777777" w:rsidR="003D756E" w:rsidRDefault="003D756E" w:rsidP="007E1F6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14:paraId="04CD8A39" w14:textId="77777777" w:rsidR="00316498" w:rsidRDefault="00316498" w:rsidP="007E1F6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3B29A2">
        <w:rPr>
          <w:rFonts w:ascii="Sylfaen" w:hAnsi="Sylfaen" w:cs="Sylfaen"/>
          <w:noProof/>
          <w:sz w:val="22"/>
          <w:szCs w:val="22"/>
          <w:lang w:val="ka-GE"/>
        </w:rPr>
        <w:t>„საქართველოს 2020 წლის სახელმწიფო ბიუჯეტი შესახებ“ საქართველოს კანონის ასიგნებების დამტკიცებული გეგმა შეადგენდა 14 432.9 მლნ ლარს. მსოფლიოში ახალი კორონავირუსის გავრცელების შემდგომ, ქვეყნის შიგნით მისი ფართო გავრცელების პრევენციისა და ინფიცირებულთა მკურნალობისთვის, ასევე ეკონომიკური შოკის ზეგავლენების შემცირების და დაზარალებულთათვის დახმარების გაწევის მიზნით აუცილებელი გახდა დამატებითი ასიგნებების მობილიზება. ამავდროულად, მარტის დასაწყისიდან დაიწყო მუშაობა ბიუჯეტით დამტკიცებული ასიგნებების შემცირების მიმართულებით, იმისთვის რომ აღნიშნული შემცირებების შედეგად გამოთავისუფლებული რესურსების ხარჯზე მომხდარიყო დამატებითი ხარჯების ნაწილობრივი დაფინანსება. ყოველივე ზემოაღნიშნულიდან გამომდინარე, წლიური საბიუჯეტო კანონში შევიდა ცვლილება, ასიგნებების მოცულობა ჯამში გაიზარდა 1 490</w:t>
      </w:r>
      <w:r w:rsidR="00A12474">
        <w:rPr>
          <w:rFonts w:ascii="Sylfaen" w:hAnsi="Sylfaen" w:cs="Sylfaen"/>
          <w:noProof/>
          <w:sz w:val="22"/>
          <w:szCs w:val="22"/>
        </w:rPr>
        <w:t>.</w:t>
      </w:r>
      <w:r w:rsidRPr="003B29A2">
        <w:rPr>
          <w:rFonts w:ascii="Sylfaen" w:hAnsi="Sylfaen" w:cs="Sylfaen"/>
          <w:noProof/>
          <w:sz w:val="22"/>
          <w:szCs w:val="22"/>
          <w:lang w:val="ka-GE"/>
        </w:rPr>
        <w:t>9 მლნ ლარით და შეადგინა 15 923.8 მლნ ლარი.</w:t>
      </w:r>
    </w:p>
    <w:p w14:paraId="5C3C5DA2" w14:textId="77777777" w:rsidR="00301F48" w:rsidRPr="00316498" w:rsidRDefault="00067BED" w:rsidP="00067BED">
      <w:pPr>
        <w:spacing w:after="120"/>
        <w:jc w:val="both"/>
        <w:rPr>
          <w:rFonts w:ascii="LitNusx" w:hAnsi="LitNusx"/>
          <w:lang w:val="fr-FR"/>
        </w:rPr>
      </w:pPr>
      <w:r w:rsidRPr="00316498">
        <w:rPr>
          <w:rFonts w:ascii="Sylfaen" w:hAnsi="Sylfaen"/>
          <w:lang w:val="ka-GE"/>
        </w:rPr>
        <w:t xml:space="preserve"> </w:t>
      </w:r>
      <w:r w:rsidR="000C0336" w:rsidRPr="00316498">
        <w:rPr>
          <w:rFonts w:ascii="Sylfaen" w:hAnsi="Sylfaen"/>
          <w:lang w:val="ka-GE"/>
        </w:rPr>
        <w:t>ცვლილებების გათვალისწინებით</w:t>
      </w:r>
      <w:r w:rsidR="00301F48" w:rsidRPr="00316498">
        <w:rPr>
          <w:rFonts w:ascii="Sylfaen" w:hAnsi="Sylfaen"/>
          <w:lang w:val="ka-GE"/>
        </w:rPr>
        <w:t xml:space="preserve"> 20</w:t>
      </w:r>
      <w:r w:rsidR="00316498" w:rsidRPr="00316498">
        <w:rPr>
          <w:rFonts w:ascii="Sylfaen" w:hAnsi="Sylfaen"/>
          <w:lang w:val="ka-GE"/>
        </w:rPr>
        <w:t>20</w:t>
      </w:r>
      <w:r w:rsidR="00301F48" w:rsidRPr="00316498">
        <w:rPr>
          <w:rFonts w:ascii="LitNusx" w:hAnsi="LitNusx"/>
          <w:lang w:val="ka-GE"/>
        </w:rPr>
        <w:t xml:space="preserve"> </w:t>
      </w:r>
      <w:r w:rsidR="00301F48" w:rsidRPr="00316498">
        <w:rPr>
          <w:rFonts w:ascii="Sylfaen" w:hAnsi="Sylfaen"/>
          <w:lang w:val="ka-GE"/>
        </w:rPr>
        <w:t>წელს</w:t>
      </w:r>
      <w:r w:rsidR="00301F48" w:rsidRPr="00316498">
        <w:rPr>
          <w:rFonts w:ascii="LitNusx" w:hAnsi="LitNusx"/>
          <w:lang w:val="ka-GE"/>
        </w:rPr>
        <w:t xml:space="preserve"> </w:t>
      </w:r>
      <w:r w:rsidR="00301F48" w:rsidRPr="00316498">
        <w:rPr>
          <w:rFonts w:ascii="Sylfaen" w:hAnsi="Sylfaen"/>
          <w:lang w:val="ka-GE"/>
        </w:rPr>
        <w:t>სახელმწიფო</w:t>
      </w:r>
      <w:r w:rsidR="00301F48" w:rsidRPr="00316498">
        <w:rPr>
          <w:rFonts w:ascii="LitNusx" w:hAnsi="LitNusx"/>
          <w:lang w:val="ka-GE"/>
        </w:rPr>
        <w:t xml:space="preserve"> </w:t>
      </w:r>
      <w:r w:rsidR="00301F48" w:rsidRPr="00316498">
        <w:rPr>
          <w:rFonts w:ascii="Sylfaen" w:hAnsi="Sylfaen"/>
          <w:lang w:val="ka-GE"/>
        </w:rPr>
        <w:t>ბიუჯეტით</w:t>
      </w:r>
      <w:r w:rsidR="00301F48" w:rsidRPr="00316498">
        <w:rPr>
          <w:rFonts w:ascii="LitNusx" w:hAnsi="LitNusx"/>
          <w:lang w:val="ka-GE"/>
        </w:rPr>
        <w:t xml:space="preserve"> </w:t>
      </w:r>
      <w:r w:rsidR="00301F48" w:rsidRPr="00316498">
        <w:rPr>
          <w:rFonts w:ascii="Sylfaen" w:hAnsi="Sylfaen"/>
          <w:lang w:val="ka-GE"/>
        </w:rPr>
        <w:t>გამოსაყოფი</w:t>
      </w:r>
      <w:r w:rsidR="00301F48" w:rsidRPr="00316498">
        <w:rPr>
          <w:rFonts w:ascii="LitNusx" w:hAnsi="LitNusx"/>
          <w:lang w:val="ka-GE"/>
        </w:rPr>
        <w:t xml:space="preserve"> </w:t>
      </w:r>
      <w:r w:rsidR="00301F48" w:rsidRPr="00316498">
        <w:rPr>
          <w:rFonts w:ascii="Sylfaen" w:hAnsi="Sylfaen"/>
          <w:lang w:val="ka-GE"/>
        </w:rPr>
        <w:t>ასიგნებები</w:t>
      </w:r>
      <w:r w:rsidR="00301F48" w:rsidRPr="00316498">
        <w:rPr>
          <w:rFonts w:ascii="LitNusx" w:hAnsi="LitNusx"/>
          <w:lang w:val="ka-GE"/>
        </w:rPr>
        <w:t xml:space="preserve"> </w:t>
      </w:r>
      <w:r w:rsidR="00301F48" w:rsidRPr="00316498">
        <w:rPr>
          <w:rFonts w:ascii="Sylfaen" w:hAnsi="Sylfaen"/>
          <w:lang w:val="ka-GE"/>
        </w:rPr>
        <w:t>სხვადასხვა</w:t>
      </w:r>
      <w:r w:rsidR="00301F48" w:rsidRPr="00316498">
        <w:rPr>
          <w:rFonts w:ascii="LitNusx" w:hAnsi="LitNusx"/>
          <w:lang w:val="ka-GE"/>
        </w:rPr>
        <w:t xml:space="preserve"> </w:t>
      </w:r>
      <w:r w:rsidR="00301F48" w:rsidRPr="00316498">
        <w:rPr>
          <w:rFonts w:ascii="Sylfaen" w:hAnsi="Sylfaen"/>
          <w:lang w:val="ka-GE"/>
        </w:rPr>
        <w:t>სფეროების</w:t>
      </w:r>
      <w:r w:rsidR="00301F48" w:rsidRPr="00316498">
        <w:rPr>
          <w:rFonts w:ascii="LitNusx" w:hAnsi="LitNusx"/>
          <w:lang w:val="ka-GE"/>
        </w:rPr>
        <w:t xml:space="preserve"> </w:t>
      </w:r>
      <w:r w:rsidR="00301F48" w:rsidRPr="00316498">
        <w:rPr>
          <w:rFonts w:ascii="Sylfaen" w:hAnsi="Sylfaen"/>
          <w:lang w:val="ka-GE"/>
        </w:rPr>
        <w:t>მიხედვით</w:t>
      </w:r>
      <w:r w:rsidR="00301F48" w:rsidRPr="00316498">
        <w:rPr>
          <w:rFonts w:ascii="LitNusx" w:hAnsi="LitNusx"/>
          <w:lang w:val="ka-GE"/>
        </w:rPr>
        <w:t xml:space="preserve"> </w:t>
      </w:r>
      <w:r w:rsidR="00301F48" w:rsidRPr="00316498">
        <w:rPr>
          <w:rFonts w:ascii="Sylfaen" w:hAnsi="Sylfaen"/>
          <w:lang w:val="ka-GE"/>
        </w:rPr>
        <w:t>შემდეგნაირად</w:t>
      </w:r>
      <w:r w:rsidR="00301F48" w:rsidRPr="00316498">
        <w:rPr>
          <w:rFonts w:ascii="LitNusx" w:hAnsi="LitNusx"/>
          <w:lang w:val="ka-GE"/>
        </w:rPr>
        <w:t xml:space="preserve"> </w:t>
      </w:r>
      <w:r w:rsidR="00301F48" w:rsidRPr="00316498">
        <w:rPr>
          <w:rFonts w:ascii="Sylfaen" w:hAnsi="Sylfaen"/>
          <w:lang w:val="ka-GE"/>
        </w:rPr>
        <w:t>გადანაწილდა</w:t>
      </w:r>
      <w:r w:rsidR="00301F48" w:rsidRPr="00316498">
        <w:rPr>
          <w:rFonts w:ascii="LitNusx" w:hAnsi="LitNusx"/>
          <w:lang w:val="fr-FR"/>
        </w:rPr>
        <w:t>:</w:t>
      </w:r>
    </w:p>
    <w:p w14:paraId="12E10125" w14:textId="77777777" w:rsidR="00301F48" w:rsidRPr="00C30016"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C30016">
        <w:rPr>
          <w:rFonts w:ascii="Sylfaen" w:hAnsi="Sylfaen"/>
          <w:b/>
          <w:bCs/>
          <w:i/>
          <w:iCs/>
          <w:color w:val="000000"/>
          <w:lang w:val="ka-GE"/>
        </w:rPr>
        <w:t xml:space="preserve">სოციალური სფერო - </w:t>
      </w:r>
      <w:r w:rsidR="00C30016" w:rsidRPr="00C30016">
        <w:rPr>
          <w:rFonts w:ascii="Sylfaen" w:hAnsi="Sylfaen"/>
          <w:b/>
          <w:bCs/>
          <w:i/>
          <w:iCs/>
          <w:color w:val="000000"/>
          <w:lang w:val="ka-GE"/>
        </w:rPr>
        <w:t>4 305.4</w:t>
      </w:r>
      <w:r w:rsidRPr="00C30016">
        <w:rPr>
          <w:rFonts w:ascii="Sylfaen" w:hAnsi="Sylfaen"/>
          <w:b/>
          <w:bCs/>
          <w:i/>
          <w:iCs/>
          <w:color w:val="000000"/>
          <w:lang w:val="ka-GE"/>
        </w:rPr>
        <w:t xml:space="preserve"> მლნ ლარი, </w:t>
      </w:r>
    </w:p>
    <w:p w14:paraId="5CF5B47E" w14:textId="77777777" w:rsidR="00301F48" w:rsidRPr="00C30016"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C30016">
        <w:rPr>
          <w:rFonts w:ascii="Sylfaen" w:hAnsi="Sylfaen"/>
          <w:b/>
          <w:bCs/>
          <w:i/>
          <w:iCs/>
          <w:color w:val="000000"/>
          <w:lang w:val="ka-GE"/>
        </w:rPr>
        <w:t xml:space="preserve">განათლება - 1 </w:t>
      </w:r>
      <w:r w:rsidR="00FF03F9" w:rsidRPr="00C30016">
        <w:rPr>
          <w:rFonts w:ascii="Sylfaen" w:hAnsi="Sylfaen"/>
          <w:b/>
          <w:bCs/>
          <w:i/>
          <w:iCs/>
          <w:color w:val="000000"/>
        </w:rPr>
        <w:t>4</w:t>
      </w:r>
      <w:r w:rsidR="00C30016" w:rsidRPr="00C30016">
        <w:rPr>
          <w:rFonts w:ascii="Sylfaen" w:hAnsi="Sylfaen"/>
          <w:b/>
          <w:bCs/>
          <w:i/>
          <w:iCs/>
          <w:color w:val="000000"/>
          <w:lang w:val="ka-GE"/>
        </w:rPr>
        <w:t>9</w:t>
      </w:r>
      <w:r w:rsidR="00FF03F9" w:rsidRPr="00C30016">
        <w:rPr>
          <w:rFonts w:ascii="Sylfaen" w:hAnsi="Sylfaen"/>
          <w:b/>
          <w:bCs/>
          <w:i/>
          <w:iCs/>
          <w:color w:val="000000"/>
        </w:rPr>
        <w:t>4.</w:t>
      </w:r>
      <w:r w:rsidR="00C30016" w:rsidRPr="00C30016">
        <w:rPr>
          <w:rFonts w:ascii="Sylfaen" w:hAnsi="Sylfaen"/>
          <w:b/>
          <w:bCs/>
          <w:i/>
          <w:iCs/>
          <w:color w:val="000000"/>
          <w:lang w:val="ka-GE"/>
        </w:rPr>
        <w:t>1</w:t>
      </w:r>
      <w:r w:rsidRPr="00C30016">
        <w:rPr>
          <w:rFonts w:ascii="Sylfaen" w:hAnsi="Sylfaen"/>
          <w:b/>
          <w:bCs/>
          <w:i/>
          <w:iCs/>
          <w:color w:val="000000"/>
          <w:lang w:val="ka-GE"/>
        </w:rPr>
        <w:t xml:space="preserve"> მლნ ლარი;</w:t>
      </w:r>
    </w:p>
    <w:p w14:paraId="591A2D9F" w14:textId="77777777" w:rsidR="00301F48" w:rsidRPr="00C30016"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C30016">
        <w:rPr>
          <w:rFonts w:ascii="Sylfaen" w:hAnsi="Sylfaen"/>
          <w:b/>
          <w:bCs/>
          <w:i/>
          <w:iCs/>
          <w:color w:val="000000"/>
          <w:lang w:val="ka-GE"/>
        </w:rPr>
        <w:t xml:space="preserve">ჯანმრთელობის დაცვა - </w:t>
      </w:r>
      <w:r w:rsidR="00E856A6" w:rsidRPr="00C30016">
        <w:rPr>
          <w:rFonts w:ascii="Sylfaen" w:hAnsi="Sylfaen"/>
          <w:b/>
          <w:bCs/>
          <w:i/>
          <w:iCs/>
          <w:color w:val="000000"/>
          <w:lang w:val="ka-GE"/>
        </w:rPr>
        <w:t xml:space="preserve">1 </w:t>
      </w:r>
      <w:r w:rsidR="00C30016" w:rsidRPr="00C30016">
        <w:rPr>
          <w:rFonts w:ascii="Sylfaen" w:hAnsi="Sylfaen"/>
          <w:b/>
          <w:bCs/>
          <w:i/>
          <w:iCs/>
          <w:color w:val="000000"/>
          <w:lang w:val="ka-GE"/>
        </w:rPr>
        <w:t>527</w:t>
      </w:r>
      <w:r w:rsidR="00FF03F9" w:rsidRPr="00C30016">
        <w:rPr>
          <w:rFonts w:ascii="Sylfaen" w:hAnsi="Sylfaen"/>
          <w:b/>
          <w:bCs/>
          <w:i/>
          <w:iCs/>
          <w:color w:val="000000"/>
        </w:rPr>
        <w:t>.</w:t>
      </w:r>
      <w:r w:rsidR="00C30016" w:rsidRPr="00C30016">
        <w:rPr>
          <w:rFonts w:ascii="Sylfaen" w:hAnsi="Sylfaen"/>
          <w:b/>
          <w:bCs/>
          <w:i/>
          <w:iCs/>
          <w:color w:val="000000"/>
          <w:lang w:val="ka-GE"/>
        </w:rPr>
        <w:t>6</w:t>
      </w:r>
      <w:r w:rsidRPr="00C30016">
        <w:rPr>
          <w:rFonts w:ascii="Sylfaen" w:hAnsi="Sylfaen"/>
          <w:b/>
          <w:bCs/>
          <w:i/>
          <w:iCs/>
          <w:color w:val="000000"/>
          <w:lang w:val="ka-GE"/>
        </w:rPr>
        <w:t xml:space="preserve"> მლნ ლარი;</w:t>
      </w:r>
    </w:p>
    <w:p w14:paraId="5C552386" w14:textId="77777777" w:rsidR="00E856A6" w:rsidRPr="00C30016" w:rsidRDefault="00E856A6" w:rsidP="00AA4A3C">
      <w:pPr>
        <w:pStyle w:val="ListParagraph"/>
        <w:numPr>
          <w:ilvl w:val="0"/>
          <w:numId w:val="9"/>
        </w:numPr>
        <w:spacing w:after="200" w:line="276" w:lineRule="auto"/>
        <w:ind w:left="720"/>
        <w:jc w:val="both"/>
        <w:rPr>
          <w:rFonts w:ascii="Sylfaen" w:hAnsi="Sylfaen"/>
          <w:b/>
          <w:bCs/>
          <w:i/>
          <w:iCs/>
          <w:color w:val="000000"/>
          <w:lang w:val="ka-GE"/>
        </w:rPr>
      </w:pPr>
      <w:r w:rsidRPr="00C30016">
        <w:rPr>
          <w:rFonts w:ascii="Sylfaen" w:hAnsi="Sylfaen"/>
          <w:b/>
          <w:bCs/>
          <w:i/>
          <w:iCs/>
          <w:color w:val="000000"/>
          <w:lang w:val="ka-GE"/>
        </w:rPr>
        <w:t xml:space="preserve">ტრანსპორტი - 1 </w:t>
      </w:r>
      <w:r w:rsidR="00FF03F9" w:rsidRPr="00C30016">
        <w:rPr>
          <w:rFonts w:ascii="Sylfaen" w:hAnsi="Sylfaen"/>
          <w:b/>
          <w:bCs/>
          <w:i/>
          <w:iCs/>
          <w:color w:val="000000"/>
        </w:rPr>
        <w:t>2</w:t>
      </w:r>
      <w:r w:rsidR="00C30016" w:rsidRPr="00C30016">
        <w:rPr>
          <w:rFonts w:ascii="Sylfaen" w:hAnsi="Sylfaen"/>
          <w:b/>
          <w:bCs/>
          <w:i/>
          <w:iCs/>
          <w:color w:val="000000"/>
          <w:lang w:val="ka-GE"/>
        </w:rPr>
        <w:t>29</w:t>
      </w:r>
      <w:r w:rsidR="00C30016" w:rsidRPr="00C30016">
        <w:rPr>
          <w:rFonts w:ascii="Sylfaen" w:hAnsi="Sylfaen"/>
          <w:b/>
          <w:bCs/>
          <w:i/>
          <w:iCs/>
          <w:color w:val="000000"/>
        </w:rPr>
        <w:t>.</w:t>
      </w:r>
      <w:r w:rsidR="00C30016" w:rsidRPr="00C30016">
        <w:rPr>
          <w:rFonts w:ascii="Sylfaen" w:hAnsi="Sylfaen"/>
          <w:b/>
          <w:bCs/>
          <w:i/>
          <w:iCs/>
          <w:color w:val="000000"/>
          <w:lang w:val="ka-GE"/>
        </w:rPr>
        <w:t>5</w:t>
      </w:r>
      <w:r w:rsidRPr="00C30016">
        <w:rPr>
          <w:rFonts w:ascii="Sylfaen" w:hAnsi="Sylfaen"/>
          <w:b/>
          <w:bCs/>
          <w:i/>
          <w:iCs/>
          <w:color w:val="000000"/>
          <w:lang w:val="ka-GE"/>
        </w:rPr>
        <w:t xml:space="preserve"> მლნ ლარი;</w:t>
      </w:r>
    </w:p>
    <w:p w14:paraId="4940A1B2" w14:textId="77777777" w:rsidR="002E614B" w:rsidRPr="00C30016" w:rsidRDefault="002E614B" w:rsidP="00AA4A3C">
      <w:pPr>
        <w:pStyle w:val="ListParagraph"/>
        <w:numPr>
          <w:ilvl w:val="0"/>
          <w:numId w:val="9"/>
        </w:numPr>
        <w:spacing w:after="200" w:line="276" w:lineRule="auto"/>
        <w:ind w:left="720"/>
        <w:jc w:val="both"/>
        <w:rPr>
          <w:rFonts w:ascii="Sylfaen" w:hAnsi="Sylfaen"/>
          <w:b/>
          <w:bCs/>
          <w:i/>
          <w:iCs/>
          <w:color w:val="000000"/>
          <w:lang w:val="ka-GE"/>
        </w:rPr>
      </w:pPr>
      <w:r w:rsidRPr="00C30016">
        <w:rPr>
          <w:rFonts w:ascii="Sylfaen" w:hAnsi="Sylfaen"/>
          <w:b/>
          <w:bCs/>
          <w:i/>
          <w:iCs/>
          <w:color w:val="000000"/>
          <w:lang w:val="ka-GE"/>
        </w:rPr>
        <w:t xml:space="preserve">სოფლის მეურნეობა - </w:t>
      </w:r>
      <w:r w:rsidR="00C30016" w:rsidRPr="00C30016">
        <w:rPr>
          <w:rFonts w:ascii="Sylfaen" w:hAnsi="Sylfaen"/>
          <w:b/>
          <w:bCs/>
          <w:i/>
          <w:iCs/>
          <w:color w:val="000000"/>
          <w:lang w:val="ka-GE"/>
        </w:rPr>
        <w:t>419.7</w:t>
      </w:r>
      <w:r w:rsidRPr="00C30016">
        <w:rPr>
          <w:rFonts w:ascii="Sylfaen" w:hAnsi="Sylfaen"/>
          <w:b/>
          <w:bCs/>
          <w:i/>
          <w:iCs/>
          <w:color w:val="000000"/>
          <w:lang w:val="ka-GE"/>
        </w:rPr>
        <w:t xml:space="preserve"> მლნ ლარი;</w:t>
      </w:r>
    </w:p>
    <w:p w14:paraId="4F881795" w14:textId="77777777" w:rsidR="00301F48" w:rsidRPr="00C30016"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C30016">
        <w:rPr>
          <w:rFonts w:ascii="Sylfaen" w:hAnsi="Sylfaen"/>
          <w:b/>
          <w:bCs/>
          <w:i/>
          <w:iCs/>
          <w:color w:val="000000"/>
          <w:lang w:val="ka-GE"/>
        </w:rPr>
        <w:t xml:space="preserve">ენერგეტიკა - </w:t>
      </w:r>
      <w:r w:rsidR="00C30016" w:rsidRPr="00C30016">
        <w:rPr>
          <w:rFonts w:ascii="Sylfaen" w:hAnsi="Sylfaen"/>
          <w:b/>
          <w:bCs/>
          <w:i/>
          <w:iCs/>
          <w:color w:val="000000"/>
          <w:lang w:val="ka-GE"/>
        </w:rPr>
        <w:t xml:space="preserve">84.8 </w:t>
      </w:r>
      <w:r w:rsidRPr="00C30016">
        <w:rPr>
          <w:rFonts w:ascii="Sylfaen" w:hAnsi="Sylfaen"/>
          <w:b/>
          <w:bCs/>
          <w:i/>
          <w:iCs/>
          <w:color w:val="000000"/>
          <w:lang w:val="ka-GE"/>
        </w:rPr>
        <w:t>მლნ ლარი;</w:t>
      </w:r>
    </w:p>
    <w:p w14:paraId="32FD9AE0" w14:textId="77777777" w:rsidR="00301F48" w:rsidRPr="00C30016"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C30016">
        <w:rPr>
          <w:rFonts w:ascii="Sylfaen" w:hAnsi="Sylfaen"/>
          <w:b/>
          <w:bCs/>
          <w:i/>
          <w:iCs/>
          <w:color w:val="000000"/>
          <w:lang w:val="ka-GE"/>
        </w:rPr>
        <w:t xml:space="preserve">დასვენება, კულტურა, სპორტი, რელიგია - </w:t>
      </w:r>
      <w:r w:rsidR="00C30016" w:rsidRPr="00C30016">
        <w:rPr>
          <w:rFonts w:ascii="Sylfaen" w:hAnsi="Sylfaen"/>
          <w:b/>
          <w:bCs/>
          <w:i/>
          <w:iCs/>
          <w:color w:val="000000"/>
          <w:lang w:val="ka-GE"/>
        </w:rPr>
        <w:t>288.8</w:t>
      </w:r>
      <w:r w:rsidRPr="00C30016">
        <w:rPr>
          <w:rFonts w:ascii="Sylfaen" w:hAnsi="Sylfaen"/>
          <w:b/>
          <w:bCs/>
          <w:i/>
          <w:iCs/>
          <w:color w:val="000000"/>
          <w:lang w:val="ka-GE"/>
        </w:rPr>
        <w:t xml:space="preserve"> მლნ ლარი;</w:t>
      </w:r>
    </w:p>
    <w:p w14:paraId="462B64DB" w14:textId="77777777" w:rsidR="00301F48" w:rsidRPr="00C30016"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C30016">
        <w:rPr>
          <w:rFonts w:ascii="Sylfaen" w:hAnsi="Sylfaen"/>
          <w:b/>
          <w:bCs/>
          <w:i/>
          <w:iCs/>
          <w:color w:val="000000"/>
          <w:lang w:val="ka-GE"/>
        </w:rPr>
        <w:t xml:space="preserve">თავდაცვა, საზოგადოებრივი წესრიგი და უსაფრთხოება - </w:t>
      </w:r>
      <w:r w:rsidR="00C30016" w:rsidRPr="00C30016">
        <w:rPr>
          <w:rFonts w:ascii="Sylfaen" w:hAnsi="Sylfaen"/>
          <w:b/>
          <w:bCs/>
          <w:i/>
          <w:iCs/>
          <w:color w:val="000000"/>
          <w:lang w:val="ka-GE"/>
        </w:rPr>
        <w:t>2 093.4</w:t>
      </w:r>
      <w:r w:rsidRPr="00C30016">
        <w:rPr>
          <w:rFonts w:ascii="Sylfaen" w:hAnsi="Sylfaen"/>
          <w:b/>
          <w:bCs/>
          <w:i/>
          <w:iCs/>
          <w:color w:val="000000"/>
          <w:lang w:val="ka-GE"/>
        </w:rPr>
        <w:t xml:space="preserve"> მლნ ლარი.</w:t>
      </w:r>
    </w:p>
    <w:p w14:paraId="09C90B77" w14:textId="77777777" w:rsidR="00301F48" w:rsidRPr="00F52372" w:rsidRDefault="00301F48" w:rsidP="00301F48">
      <w:pPr>
        <w:pStyle w:val="ListParagraph"/>
        <w:jc w:val="both"/>
        <w:rPr>
          <w:rFonts w:ascii="Sylfaen" w:hAnsi="Sylfaen"/>
          <w:b/>
          <w:bCs/>
          <w:i/>
          <w:iCs/>
          <w:color w:val="000000"/>
          <w:highlight w:val="yellow"/>
          <w:lang w:val="ka-GE"/>
        </w:rPr>
      </w:pPr>
    </w:p>
    <w:p w14:paraId="00C988E9" w14:textId="77777777" w:rsidR="00301F48" w:rsidRPr="00017809"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17809">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00017809" w:rsidRPr="00017809">
        <w:rPr>
          <w:rFonts w:ascii="Sylfaen" w:eastAsiaTheme="minorHAnsi" w:hAnsi="Sylfaen" w:cstheme="minorBidi"/>
          <w:color w:val="000000"/>
          <w:sz w:val="22"/>
          <w:szCs w:val="22"/>
          <w:lang w:eastAsia="en-US"/>
        </w:rPr>
        <w:t>2 230</w:t>
      </w:r>
      <w:r w:rsidR="004F2C25" w:rsidRPr="00017809">
        <w:rPr>
          <w:rFonts w:ascii="Sylfaen" w:eastAsiaTheme="minorHAnsi" w:hAnsi="Sylfaen" w:cstheme="minorBidi"/>
          <w:color w:val="000000"/>
          <w:sz w:val="22"/>
          <w:szCs w:val="22"/>
          <w:lang w:val="ka-GE" w:eastAsia="en-US"/>
        </w:rPr>
        <w:t>.0</w:t>
      </w:r>
      <w:r w:rsidRPr="00017809">
        <w:rPr>
          <w:rFonts w:ascii="Sylfaen" w:eastAsiaTheme="minorHAnsi" w:hAnsi="Sylfaen" w:cstheme="minorBidi"/>
          <w:color w:val="000000"/>
          <w:sz w:val="22"/>
          <w:szCs w:val="22"/>
          <w:lang w:val="ka-GE" w:eastAsia="en-US"/>
        </w:rPr>
        <w:t xml:space="preserve"> მლნ ლარი;</w:t>
      </w:r>
    </w:p>
    <w:p w14:paraId="4E95FA5B" w14:textId="77777777" w:rsidR="00301F48" w:rsidRPr="00017809"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17809">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009B5E1D" w:rsidRPr="00017809">
        <w:rPr>
          <w:rFonts w:ascii="Sylfaen" w:eastAsiaTheme="minorHAnsi" w:hAnsi="Sylfaen" w:cstheme="minorBidi"/>
          <w:color w:val="000000"/>
          <w:sz w:val="22"/>
          <w:szCs w:val="22"/>
          <w:lang w:val="ka-GE" w:eastAsia="en-US"/>
        </w:rPr>
        <w:t>7</w:t>
      </w:r>
      <w:r w:rsidR="00017809" w:rsidRPr="00017809">
        <w:rPr>
          <w:rFonts w:ascii="Sylfaen" w:eastAsiaTheme="minorHAnsi" w:hAnsi="Sylfaen" w:cstheme="minorBidi"/>
          <w:color w:val="000000"/>
          <w:sz w:val="22"/>
          <w:szCs w:val="22"/>
          <w:lang w:eastAsia="en-US"/>
        </w:rPr>
        <w:t>93</w:t>
      </w:r>
      <w:r w:rsidRPr="00017809">
        <w:rPr>
          <w:rFonts w:ascii="Sylfaen" w:eastAsiaTheme="minorHAnsi" w:hAnsi="Sylfaen" w:cstheme="minorBidi"/>
          <w:color w:val="000000"/>
          <w:sz w:val="22"/>
          <w:szCs w:val="22"/>
          <w:lang w:val="ka-GE" w:eastAsia="en-US"/>
        </w:rPr>
        <w:t>.0 მლნ ლარი;</w:t>
      </w:r>
    </w:p>
    <w:p w14:paraId="6AB2593D" w14:textId="77777777" w:rsidR="006F67E9" w:rsidRPr="00017809" w:rsidRDefault="006F67E9" w:rsidP="006F67E9">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17809">
        <w:rPr>
          <w:rFonts w:ascii="Sylfaen" w:eastAsiaTheme="minorHAnsi" w:hAnsi="Sylfaen" w:cstheme="minorBidi"/>
          <w:color w:val="000000"/>
          <w:sz w:val="22"/>
          <w:szCs w:val="22"/>
          <w:lang w:val="ka-GE" w:eastAsia="en-U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w:t>
      </w:r>
      <w:r>
        <w:rPr>
          <w:rFonts w:ascii="Sylfaen" w:eastAsiaTheme="minorHAnsi" w:hAnsi="Sylfaen" w:cstheme="minorBidi"/>
          <w:color w:val="000000"/>
          <w:sz w:val="22"/>
          <w:szCs w:val="22"/>
          <w:lang w:val="ka-GE" w:eastAsia="en-US"/>
        </w:rPr>
        <w:t>ებისათვის გათვალისწინებულია 780.0 მლნ ლარი;</w:t>
      </w:r>
    </w:p>
    <w:p w14:paraId="571658D8" w14:textId="77777777" w:rsidR="00301F48" w:rsidRPr="00017809"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17809">
        <w:rPr>
          <w:rFonts w:ascii="Sylfaen" w:eastAsiaTheme="minorHAnsi" w:hAnsi="Sylfaen" w:cstheme="minorBidi"/>
          <w:color w:val="000000"/>
          <w:sz w:val="22"/>
          <w:szCs w:val="22"/>
          <w:lang w:val="ka-GE" w:eastAsia="en-US"/>
        </w:rPr>
        <w:lastRenderedPageBreak/>
        <w:t xml:space="preserve">მოსახლეობის ჯანმრთელობის დაცვისათვის გათვალისწინებულია </w:t>
      </w:r>
      <w:r w:rsidR="009B5E1D" w:rsidRPr="00017809">
        <w:rPr>
          <w:rFonts w:ascii="Sylfaen" w:eastAsiaTheme="minorHAnsi" w:hAnsi="Sylfaen" w:cstheme="minorBidi"/>
          <w:color w:val="000000"/>
          <w:sz w:val="22"/>
          <w:szCs w:val="22"/>
          <w:lang w:val="ka-GE" w:eastAsia="en-US"/>
        </w:rPr>
        <w:t xml:space="preserve">1 </w:t>
      </w:r>
      <w:r w:rsidR="00017809" w:rsidRPr="00017809">
        <w:rPr>
          <w:rFonts w:ascii="Sylfaen" w:eastAsiaTheme="minorHAnsi" w:hAnsi="Sylfaen" w:cstheme="minorBidi"/>
          <w:color w:val="000000"/>
          <w:sz w:val="22"/>
          <w:szCs w:val="22"/>
          <w:lang w:eastAsia="en-US"/>
        </w:rPr>
        <w:t>366.3</w:t>
      </w:r>
      <w:r w:rsidRPr="00017809">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w:t>
      </w:r>
      <w:r w:rsidR="006F67E9">
        <w:rPr>
          <w:rFonts w:ascii="Sylfaen" w:eastAsiaTheme="minorHAnsi" w:hAnsi="Sylfaen" w:cstheme="minorBidi"/>
          <w:color w:val="000000"/>
          <w:sz w:val="22"/>
          <w:szCs w:val="22"/>
          <w:lang w:val="ka-GE" w:eastAsia="en-US"/>
        </w:rPr>
        <w:t>802.1</w:t>
      </w:r>
      <w:r w:rsidRPr="00017809">
        <w:rPr>
          <w:rFonts w:ascii="Sylfaen" w:eastAsiaTheme="minorHAnsi" w:hAnsi="Sylfaen" w:cstheme="minorBidi"/>
          <w:color w:val="000000"/>
          <w:sz w:val="22"/>
          <w:szCs w:val="22"/>
          <w:lang w:val="ka-GE" w:eastAsia="en-US"/>
        </w:rPr>
        <w:t xml:space="preserve"> მლნ ლარი</w:t>
      </w:r>
      <w:r w:rsidR="006F67E9">
        <w:rPr>
          <w:rFonts w:ascii="Sylfaen" w:eastAsiaTheme="minorHAnsi" w:hAnsi="Sylfaen" w:cstheme="minorBidi"/>
          <w:color w:val="000000"/>
          <w:sz w:val="22"/>
          <w:szCs w:val="22"/>
          <w:lang w:val="ka-GE" w:eastAsia="en-US"/>
        </w:rPr>
        <w:t xml:space="preserve">, ხოლო </w:t>
      </w:r>
      <w:r w:rsidR="006F67E9" w:rsidRPr="006F67E9">
        <w:rPr>
          <w:rFonts w:ascii="Sylfaen" w:eastAsiaTheme="minorHAnsi" w:hAnsi="Sylfaen" w:cstheme="minorBidi"/>
          <w:color w:val="000000"/>
          <w:sz w:val="22"/>
          <w:szCs w:val="22"/>
          <w:lang w:val="ka-GE" w:eastAsia="en-US"/>
        </w:rPr>
        <w:t>ახალი კორონავირუსული დაავადების COVID 19-ის მართვ</w:t>
      </w:r>
      <w:r w:rsidR="006F67E9">
        <w:rPr>
          <w:rFonts w:ascii="Sylfaen" w:eastAsiaTheme="minorHAnsi" w:hAnsi="Sylfaen" w:cstheme="minorBidi"/>
          <w:color w:val="000000"/>
          <w:sz w:val="22"/>
          <w:szCs w:val="22"/>
          <w:lang w:val="ka-GE" w:eastAsia="en-US"/>
        </w:rPr>
        <w:t>ისთვის - 239.0 მლნ ლარი;</w:t>
      </w:r>
    </w:p>
    <w:p w14:paraId="0F5B2E96" w14:textId="77777777" w:rsidR="00301F48" w:rsidRPr="006F67E9"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6F67E9">
        <w:rPr>
          <w:rFonts w:ascii="Sylfaen" w:eastAsiaTheme="minorHAnsi" w:hAnsi="Sylfaen" w:cstheme="minorBidi"/>
          <w:color w:val="000000"/>
          <w:sz w:val="22"/>
          <w:szCs w:val="22"/>
          <w:lang w:val="ka-GE" w:eastAsia="en-US"/>
        </w:rPr>
        <w:t>20</w:t>
      </w:r>
      <w:r w:rsidR="006F67E9" w:rsidRPr="006F67E9">
        <w:rPr>
          <w:rFonts w:ascii="Sylfaen" w:eastAsiaTheme="minorHAnsi" w:hAnsi="Sylfaen" w:cstheme="minorBidi"/>
          <w:color w:val="000000"/>
          <w:sz w:val="22"/>
          <w:szCs w:val="22"/>
          <w:lang w:val="ka-GE" w:eastAsia="en-US"/>
        </w:rPr>
        <w:t>20</w:t>
      </w:r>
      <w:r w:rsidRPr="006F67E9">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w:t>
      </w:r>
      <w:r w:rsidR="004F2C25" w:rsidRPr="006F67E9">
        <w:rPr>
          <w:rFonts w:ascii="Sylfaen" w:eastAsiaTheme="minorHAnsi" w:hAnsi="Sylfaen" w:cstheme="minorBidi"/>
          <w:color w:val="000000"/>
          <w:sz w:val="22"/>
          <w:szCs w:val="22"/>
          <w:lang w:val="ka-GE" w:eastAsia="en-US"/>
        </w:rPr>
        <w:t xml:space="preserve">1 </w:t>
      </w:r>
      <w:r w:rsidR="006F67E9" w:rsidRPr="006F67E9">
        <w:rPr>
          <w:rFonts w:ascii="Sylfaen" w:eastAsiaTheme="minorHAnsi" w:hAnsi="Sylfaen" w:cstheme="minorBidi"/>
          <w:color w:val="000000"/>
          <w:sz w:val="22"/>
          <w:szCs w:val="22"/>
          <w:lang w:val="ka-GE" w:eastAsia="en-US"/>
        </w:rPr>
        <w:t>197.8</w:t>
      </w:r>
      <w:r w:rsidRPr="006F67E9">
        <w:rPr>
          <w:rFonts w:ascii="Sylfaen" w:eastAsiaTheme="minorHAnsi" w:hAnsi="Sylfaen" w:cstheme="minorBidi"/>
          <w:color w:val="000000"/>
          <w:sz w:val="22"/>
          <w:szCs w:val="22"/>
          <w:lang w:val="ka-GE" w:eastAsia="en-US"/>
        </w:rPr>
        <w:t xml:space="preserve"> მლნ ლარ</w:t>
      </w:r>
      <w:r w:rsidR="004F2C25" w:rsidRPr="006F67E9">
        <w:rPr>
          <w:rFonts w:ascii="Sylfaen" w:eastAsiaTheme="minorHAnsi" w:hAnsi="Sylfaen" w:cstheme="minorBidi"/>
          <w:color w:val="000000"/>
          <w:sz w:val="22"/>
          <w:szCs w:val="22"/>
          <w:lang w:val="ka-GE" w:eastAsia="en-US"/>
        </w:rPr>
        <w:t>ის მიმართვა</w:t>
      </w:r>
      <w:r w:rsidRPr="006F67E9">
        <w:rPr>
          <w:rFonts w:ascii="Sylfaen" w:eastAsiaTheme="minorHAnsi" w:hAnsi="Sylfaen" w:cstheme="minorBidi"/>
          <w:color w:val="000000"/>
          <w:sz w:val="22"/>
          <w:szCs w:val="22"/>
          <w:lang w:val="ka-GE" w:eastAsia="en-US"/>
        </w:rPr>
        <w:t>;</w:t>
      </w:r>
    </w:p>
    <w:p w14:paraId="3816FB59" w14:textId="77777777" w:rsidR="00301F48" w:rsidRPr="006F67E9"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6F67E9">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6F67E9" w:rsidRPr="006F67E9">
        <w:rPr>
          <w:rFonts w:ascii="Sylfaen" w:eastAsiaTheme="minorHAnsi" w:hAnsi="Sylfaen" w:cstheme="minorBidi"/>
          <w:color w:val="000000"/>
          <w:sz w:val="22"/>
          <w:szCs w:val="22"/>
          <w:lang w:val="ka-GE" w:eastAsia="en-US"/>
        </w:rPr>
        <w:t>491.0</w:t>
      </w:r>
      <w:r w:rsidRPr="006F67E9">
        <w:rPr>
          <w:rFonts w:ascii="Sylfaen" w:eastAsiaTheme="minorHAnsi" w:hAnsi="Sylfaen" w:cstheme="minorBidi"/>
          <w:color w:val="000000"/>
          <w:sz w:val="22"/>
          <w:szCs w:val="22"/>
          <w:lang w:val="ka-GE" w:eastAsia="en-US"/>
        </w:rPr>
        <w:t xml:space="preserve"> მლნ ლარ</w:t>
      </w:r>
      <w:r w:rsidR="004F2C25" w:rsidRPr="006F67E9">
        <w:rPr>
          <w:rFonts w:ascii="Sylfaen" w:eastAsiaTheme="minorHAnsi" w:hAnsi="Sylfaen" w:cstheme="minorBidi"/>
          <w:color w:val="000000"/>
          <w:sz w:val="22"/>
          <w:szCs w:val="22"/>
          <w:lang w:val="ka-GE" w:eastAsia="en-US"/>
        </w:rPr>
        <w:t>ი</w:t>
      </w:r>
      <w:r w:rsidRPr="006F67E9">
        <w:rPr>
          <w:rFonts w:ascii="Sylfaen" w:eastAsiaTheme="minorHAnsi" w:hAnsi="Sylfaen" w:cstheme="minorBidi"/>
          <w:color w:val="000000"/>
          <w:sz w:val="22"/>
          <w:szCs w:val="22"/>
          <w:lang w:val="ka-GE" w:eastAsia="en-US"/>
        </w:rPr>
        <w:t xml:space="preserve">; </w:t>
      </w:r>
    </w:p>
    <w:p w14:paraId="64B54A6A" w14:textId="77777777" w:rsidR="00301F48" w:rsidRPr="006F67E9"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6F67E9">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E679CC" w:rsidRPr="006F67E9">
        <w:rPr>
          <w:rFonts w:ascii="Sylfaen" w:eastAsiaTheme="minorHAnsi" w:hAnsi="Sylfaen" w:cstheme="minorBidi"/>
          <w:color w:val="000000"/>
          <w:sz w:val="22"/>
          <w:szCs w:val="22"/>
          <w:lang w:eastAsia="en-US"/>
        </w:rPr>
        <w:t>4</w:t>
      </w:r>
      <w:r w:rsidR="006F67E9" w:rsidRPr="006F67E9">
        <w:rPr>
          <w:rFonts w:ascii="Sylfaen" w:eastAsiaTheme="minorHAnsi" w:hAnsi="Sylfaen" w:cstheme="minorBidi"/>
          <w:color w:val="000000"/>
          <w:sz w:val="22"/>
          <w:szCs w:val="22"/>
          <w:lang w:val="ka-GE" w:eastAsia="en-US"/>
        </w:rPr>
        <w:t>0</w:t>
      </w:r>
      <w:r w:rsidR="00E679CC" w:rsidRPr="006F67E9">
        <w:rPr>
          <w:rFonts w:ascii="Sylfaen" w:eastAsiaTheme="minorHAnsi" w:hAnsi="Sylfaen" w:cstheme="minorBidi"/>
          <w:color w:val="000000"/>
          <w:sz w:val="22"/>
          <w:szCs w:val="22"/>
          <w:lang w:eastAsia="en-US"/>
        </w:rPr>
        <w:t>0.0</w:t>
      </w:r>
      <w:r w:rsidRPr="006F67E9">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- 20.0 მლნ ლარი.</w:t>
      </w:r>
    </w:p>
    <w:p w14:paraId="19F4B07B" w14:textId="77777777" w:rsidR="00301F48" w:rsidRPr="00487FB7"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3641C">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B3641C" w:rsidRPr="00B3641C">
        <w:rPr>
          <w:rFonts w:ascii="Sylfaen" w:eastAsiaTheme="minorHAnsi" w:hAnsi="Sylfaen" w:cstheme="minorBidi"/>
          <w:color w:val="000000"/>
          <w:sz w:val="22"/>
          <w:szCs w:val="22"/>
          <w:lang w:eastAsia="en-US"/>
        </w:rPr>
        <w:t>477.0</w:t>
      </w:r>
      <w:r w:rsidRPr="00B3641C">
        <w:rPr>
          <w:rFonts w:ascii="Sylfaen" w:eastAsiaTheme="minorHAnsi" w:hAnsi="Sylfaen" w:cstheme="minorBidi"/>
          <w:color w:val="000000"/>
          <w:sz w:val="22"/>
          <w:szCs w:val="22"/>
          <w:lang w:val="ka-GE" w:eastAsia="en-US"/>
        </w:rPr>
        <w:t xml:space="preserve"> მლნ </w:t>
      </w:r>
      <w:r w:rsidR="004F2C25" w:rsidRPr="00B3641C">
        <w:rPr>
          <w:rFonts w:ascii="Sylfaen" w:eastAsiaTheme="minorHAnsi" w:hAnsi="Sylfaen" w:cstheme="minorBidi"/>
          <w:color w:val="000000"/>
          <w:sz w:val="22"/>
          <w:szCs w:val="22"/>
          <w:lang w:val="ka-GE" w:eastAsia="en-US"/>
        </w:rPr>
        <w:t>ლარ</w:t>
      </w:r>
      <w:r w:rsidRPr="00B3641C">
        <w:rPr>
          <w:rFonts w:ascii="Sylfaen" w:eastAsiaTheme="minorHAnsi" w:hAnsi="Sylfaen" w:cstheme="minorBidi"/>
          <w:color w:val="000000"/>
          <w:sz w:val="22"/>
          <w:szCs w:val="22"/>
          <w:lang w:val="ka-GE" w:eastAsia="en-US"/>
        </w:rPr>
        <w:t>ი</w:t>
      </w:r>
      <w:r w:rsidR="00B3641C" w:rsidRPr="00B3641C">
        <w:rPr>
          <w:rFonts w:ascii="Sylfaen" w:eastAsiaTheme="minorHAnsi" w:hAnsi="Sylfaen" w:cstheme="minorBidi"/>
          <w:color w:val="000000"/>
          <w:sz w:val="22"/>
          <w:szCs w:val="22"/>
          <w:lang w:eastAsia="en-US"/>
        </w:rPr>
        <w:t xml:space="preserve">, </w:t>
      </w:r>
      <w:r w:rsidR="00B3641C" w:rsidRPr="00B3641C">
        <w:rPr>
          <w:rFonts w:ascii="Sylfaen" w:eastAsiaTheme="minorHAnsi" w:hAnsi="Sylfaen" w:cstheme="minorBidi"/>
          <w:color w:val="000000"/>
          <w:sz w:val="22"/>
          <w:szCs w:val="22"/>
          <w:lang w:val="ka-GE" w:eastAsia="en-US"/>
        </w:rPr>
        <w:t xml:space="preserve">მათ შორის </w:t>
      </w:r>
      <w:r w:rsidR="00B3641C" w:rsidRPr="00B3641C">
        <w:rPr>
          <w:rFonts w:ascii="Sylfaen" w:eastAsiaTheme="minorHAnsi" w:hAnsi="Sylfaen" w:cstheme="minorBidi"/>
          <w:color w:val="000000"/>
          <w:sz w:val="22"/>
          <w:szCs w:val="22"/>
          <w:lang w:eastAsia="en-US"/>
        </w:rPr>
        <w:t xml:space="preserve">ახალი </w:t>
      </w:r>
      <w:r w:rsidR="00B3641C" w:rsidRPr="00487FB7">
        <w:rPr>
          <w:rFonts w:ascii="Sylfaen" w:eastAsiaTheme="minorHAnsi" w:hAnsi="Sylfaen" w:cstheme="minorBidi"/>
          <w:color w:val="000000"/>
          <w:sz w:val="22"/>
          <w:szCs w:val="22"/>
          <w:lang w:eastAsia="en-US"/>
        </w:rPr>
        <w:t>კორონავირუსით გამოწვეული ეკონომიკური საფრთხეების თავიდან არიდებისთვის</w:t>
      </w:r>
      <w:r w:rsidR="00B3641C" w:rsidRPr="00487FB7">
        <w:rPr>
          <w:rFonts w:ascii="Sylfaen" w:eastAsiaTheme="minorHAnsi" w:hAnsi="Sylfaen" w:cstheme="minorBidi"/>
          <w:color w:val="000000"/>
          <w:sz w:val="22"/>
          <w:szCs w:val="22"/>
          <w:lang w:val="ka-GE" w:eastAsia="en-US"/>
        </w:rPr>
        <w:t xml:space="preserve"> - 440.0 მლნ ლარი;</w:t>
      </w:r>
    </w:p>
    <w:p w14:paraId="5B232EB5" w14:textId="77777777" w:rsidR="00301F48" w:rsidRPr="00487FB7"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487FB7">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487FB7" w:rsidRPr="00487FB7">
        <w:rPr>
          <w:rFonts w:ascii="Sylfaen" w:eastAsiaTheme="minorHAnsi" w:hAnsi="Sylfaen" w:cstheme="minorBidi"/>
          <w:color w:val="000000"/>
          <w:sz w:val="22"/>
          <w:szCs w:val="22"/>
          <w:lang w:val="ka-GE" w:eastAsia="en-US"/>
        </w:rPr>
        <w:t>75.7</w:t>
      </w:r>
      <w:r w:rsidRPr="00487FB7">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w:t>
      </w:r>
      <w:r w:rsidR="00487FB7" w:rsidRPr="00487FB7">
        <w:rPr>
          <w:rFonts w:ascii="Sylfaen" w:eastAsiaTheme="minorHAnsi" w:hAnsi="Sylfaen" w:cstheme="minorBidi"/>
          <w:color w:val="000000"/>
          <w:sz w:val="22"/>
          <w:szCs w:val="22"/>
          <w:lang w:val="ka-GE" w:eastAsia="en-US"/>
        </w:rPr>
        <w:t>74.0</w:t>
      </w:r>
      <w:r w:rsidRPr="00487FB7">
        <w:rPr>
          <w:rFonts w:ascii="Sylfaen" w:eastAsiaTheme="minorHAnsi" w:hAnsi="Sylfaen" w:cstheme="minorBidi"/>
          <w:color w:val="000000"/>
          <w:sz w:val="22"/>
          <w:szCs w:val="22"/>
          <w:lang w:val="ka-GE" w:eastAsia="en-US"/>
        </w:rPr>
        <w:t xml:space="preserve"> მლნ ლარი, მევენახეობა-მეღვინეობის განვითარების მიზნით - </w:t>
      </w:r>
      <w:r w:rsidR="00487FB7" w:rsidRPr="00487FB7">
        <w:rPr>
          <w:rFonts w:ascii="Sylfaen" w:eastAsiaTheme="minorHAnsi" w:hAnsi="Sylfaen" w:cstheme="minorBidi"/>
          <w:color w:val="000000"/>
          <w:sz w:val="22"/>
          <w:szCs w:val="22"/>
          <w:lang w:val="ka-GE" w:eastAsia="en-US"/>
        </w:rPr>
        <w:t>80.0</w:t>
      </w:r>
      <w:r w:rsidRPr="00487FB7">
        <w:rPr>
          <w:rFonts w:ascii="Sylfaen" w:eastAsiaTheme="minorHAnsi" w:hAnsi="Sylfaen" w:cstheme="minorBidi"/>
          <w:color w:val="000000"/>
          <w:sz w:val="22"/>
          <w:szCs w:val="22"/>
          <w:lang w:val="ka-GE" w:eastAsia="en-US"/>
        </w:rPr>
        <w:t xml:space="preserve"> მლნ ლარ</w:t>
      </w:r>
      <w:r w:rsidR="00487FB7" w:rsidRPr="00487FB7">
        <w:rPr>
          <w:rFonts w:ascii="Sylfaen" w:eastAsiaTheme="minorHAnsi" w:hAnsi="Sylfaen" w:cstheme="minorBidi"/>
          <w:color w:val="000000"/>
          <w:sz w:val="22"/>
          <w:szCs w:val="22"/>
          <w:lang w:val="ka-GE" w:eastAsia="en-US"/>
        </w:rPr>
        <w:t>ამდე;</w:t>
      </w:r>
    </w:p>
    <w:p w14:paraId="6FC3AF4A" w14:textId="77777777" w:rsidR="00301F48" w:rsidRPr="006B10ED"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6B10ED">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006B10ED" w:rsidRPr="006B10ED">
        <w:rPr>
          <w:rFonts w:ascii="Sylfaen" w:eastAsiaTheme="minorHAnsi" w:hAnsi="Sylfaen" w:cstheme="minorBidi"/>
          <w:color w:val="000000"/>
          <w:sz w:val="22"/>
          <w:szCs w:val="22"/>
          <w:lang w:eastAsia="en-US"/>
        </w:rPr>
        <w:t>111</w:t>
      </w:r>
      <w:r w:rsidR="00E679CC" w:rsidRPr="006B10ED">
        <w:rPr>
          <w:rFonts w:ascii="Sylfaen" w:eastAsiaTheme="minorHAnsi" w:hAnsi="Sylfaen" w:cstheme="minorBidi"/>
          <w:color w:val="000000"/>
          <w:sz w:val="22"/>
          <w:szCs w:val="22"/>
          <w:lang w:eastAsia="en-US"/>
        </w:rPr>
        <w:t>.0</w:t>
      </w:r>
      <w:r w:rsidRPr="006B10ED">
        <w:rPr>
          <w:rFonts w:ascii="Sylfaen" w:eastAsiaTheme="minorHAnsi" w:hAnsi="Sylfaen" w:cstheme="minorBidi"/>
          <w:color w:val="000000"/>
          <w:sz w:val="22"/>
          <w:szCs w:val="22"/>
          <w:lang w:val="ka-GE" w:eastAsia="en-US"/>
        </w:rPr>
        <w:t xml:space="preserve"> მლნ ლარი;</w:t>
      </w:r>
    </w:p>
    <w:p w14:paraId="4128AC68" w14:textId="77777777" w:rsidR="00301F48" w:rsidRPr="00D14FAB" w:rsidRDefault="004F2C25"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D14FAB">
        <w:rPr>
          <w:rFonts w:ascii="Sylfaen" w:eastAsiaTheme="minorHAnsi" w:hAnsi="Sylfaen" w:cstheme="minorBidi"/>
          <w:color w:val="000000"/>
          <w:sz w:val="22"/>
          <w:szCs w:val="22"/>
          <w:lang w:val="ka-GE" w:eastAsia="en-US"/>
        </w:rPr>
        <w:t xml:space="preserve">ზოგადსაგანმანათლებლო სკოლების </w:t>
      </w:r>
      <w:r w:rsidR="00301F48" w:rsidRPr="00D14FAB">
        <w:rPr>
          <w:rFonts w:ascii="Sylfaen" w:eastAsiaTheme="minorHAnsi" w:hAnsi="Sylfaen" w:cstheme="minorBidi"/>
          <w:color w:val="000000"/>
          <w:sz w:val="22"/>
          <w:szCs w:val="22"/>
          <w:lang w:val="ka-GE" w:eastAsia="en-US"/>
        </w:rPr>
        <w:t xml:space="preserve">დასაფინანსებლად მიიმართება </w:t>
      </w:r>
      <w:r w:rsidR="00D14FAB" w:rsidRPr="00D14FAB">
        <w:rPr>
          <w:rFonts w:ascii="Sylfaen" w:eastAsiaTheme="minorHAnsi" w:hAnsi="Sylfaen" w:cstheme="minorBidi"/>
          <w:color w:val="000000"/>
          <w:sz w:val="22"/>
          <w:szCs w:val="22"/>
          <w:lang w:eastAsia="en-US"/>
        </w:rPr>
        <w:t>788.0</w:t>
      </w:r>
      <w:r w:rsidR="00301F48" w:rsidRPr="00D14FAB">
        <w:rPr>
          <w:rFonts w:ascii="Sylfaen" w:eastAsiaTheme="minorHAnsi" w:hAnsi="Sylfaen" w:cstheme="minorBidi"/>
          <w:color w:val="000000"/>
          <w:sz w:val="22"/>
          <w:szCs w:val="22"/>
          <w:lang w:val="ka-GE" w:eastAsia="en-US"/>
        </w:rPr>
        <w:t xml:space="preserve"> მლნ ლარი</w:t>
      </w:r>
      <w:r w:rsidR="00F42D7D" w:rsidRPr="00D14FAB">
        <w:rPr>
          <w:rFonts w:ascii="Sylfaen" w:eastAsiaTheme="minorHAnsi" w:hAnsi="Sylfaen" w:cstheme="minorBidi"/>
          <w:color w:val="000000"/>
          <w:sz w:val="22"/>
          <w:szCs w:val="22"/>
          <w:lang w:val="ka-GE" w:eastAsia="en-US"/>
        </w:rPr>
        <w:t xml:space="preserve">, საჯარო სკოლის მოსწავლეების ტრანსპორტით უზრუნველყოფაზე - </w:t>
      </w:r>
      <w:r w:rsidR="00D14FAB" w:rsidRPr="00D14FAB">
        <w:rPr>
          <w:rFonts w:ascii="Sylfaen" w:eastAsiaTheme="minorHAnsi" w:hAnsi="Sylfaen" w:cstheme="minorBidi"/>
          <w:color w:val="000000"/>
          <w:sz w:val="22"/>
          <w:szCs w:val="22"/>
          <w:lang w:eastAsia="en-US"/>
        </w:rPr>
        <w:t>15.3</w:t>
      </w:r>
      <w:r w:rsidR="00F42D7D" w:rsidRPr="00D14FAB">
        <w:rPr>
          <w:rFonts w:ascii="Sylfaen" w:eastAsiaTheme="minorHAnsi" w:hAnsi="Sylfaen" w:cstheme="minorBidi"/>
          <w:color w:val="000000"/>
          <w:sz w:val="22"/>
          <w:szCs w:val="22"/>
          <w:lang w:val="ka-GE" w:eastAsia="en-US"/>
        </w:rPr>
        <w:t xml:space="preserve"> მლნ ლარი, </w:t>
      </w:r>
      <w:r w:rsidR="00F47720" w:rsidRPr="00D14FAB">
        <w:rPr>
          <w:rFonts w:ascii="Sylfaen" w:eastAsiaTheme="minorHAnsi" w:hAnsi="Sylfaen" w:cstheme="minorBidi"/>
          <w:color w:val="000000"/>
          <w:sz w:val="22"/>
          <w:szCs w:val="22"/>
          <w:lang w:val="ka-GE" w:eastAsia="en-US"/>
        </w:rPr>
        <w:t xml:space="preserve">მოსწავლეების სახელმძღვანელოებით უზრუნველყოფაზე - </w:t>
      </w:r>
      <w:r w:rsidR="00D14FAB" w:rsidRPr="00D14FAB">
        <w:rPr>
          <w:rFonts w:ascii="Sylfaen" w:eastAsiaTheme="minorHAnsi" w:hAnsi="Sylfaen" w:cstheme="minorBidi"/>
          <w:color w:val="000000"/>
          <w:sz w:val="22"/>
          <w:szCs w:val="22"/>
          <w:lang w:eastAsia="en-US"/>
        </w:rPr>
        <w:t>26.0</w:t>
      </w:r>
      <w:r w:rsidR="00F47720" w:rsidRPr="00D14FAB">
        <w:rPr>
          <w:rFonts w:ascii="Sylfaen" w:eastAsiaTheme="minorHAnsi" w:hAnsi="Sylfaen" w:cstheme="minorBidi"/>
          <w:color w:val="000000"/>
          <w:sz w:val="22"/>
          <w:szCs w:val="22"/>
          <w:lang w:val="ka-GE" w:eastAsia="en-US"/>
        </w:rPr>
        <w:t xml:space="preserve"> მლნ ლარი, „ჩემი პირველი კომპიუტერი“ პროგრამის დაფინანსებზე - </w:t>
      </w:r>
      <w:r w:rsidR="00D14FAB" w:rsidRPr="00D14FAB">
        <w:rPr>
          <w:rFonts w:ascii="Sylfaen" w:eastAsiaTheme="minorHAnsi" w:hAnsi="Sylfaen" w:cstheme="minorBidi"/>
          <w:color w:val="000000"/>
          <w:sz w:val="22"/>
          <w:szCs w:val="22"/>
          <w:lang w:eastAsia="en-US"/>
        </w:rPr>
        <w:t>31.4</w:t>
      </w:r>
      <w:r w:rsidR="00F47720" w:rsidRPr="00D14FAB">
        <w:rPr>
          <w:rFonts w:ascii="Sylfaen" w:eastAsiaTheme="minorHAnsi" w:hAnsi="Sylfaen" w:cstheme="minorBidi"/>
          <w:color w:val="000000"/>
          <w:sz w:val="22"/>
          <w:szCs w:val="22"/>
          <w:lang w:val="ka-GE" w:eastAsia="en-US"/>
        </w:rPr>
        <w:t xml:space="preserve"> მლნ ლარი;</w:t>
      </w:r>
    </w:p>
    <w:p w14:paraId="506AFBCE" w14:textId="77777777" w:rsidR="00301F48" w:rsidRPr="00D14FAB"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D14FAB">
        <w:rPr>
          <w:rFonts w:ascii="Sylfaen" w:eastAsiaTheme="minorHAnsi" w:hAnsi="Sylfaen" w:cstheme="minorBidi"/>
          <w:color w:val="000000"/>
          <w:sz w:val="22"/>
          <w:szCs w:val="22"/>
          <w:lang w:val="ka-GE" w:eastAsia="en-US"/>
        </w:rPr>
        <w:t>საგანმანათლებლო</w:t>
      </w:r>
      <w:r w:rsidR="005437EC" w:rsidRPr="00D14FAB">
        <w:rPr>
          <w:rFonts w:ascii="Sylfaen" w:eastAsiaTheme="minorHAnsi" w:hAnsi="Sylfaen" w:cstheme="minorBidi"/>
          <w:color w:val="000000"/>
          <w:sz w:val="22"/>
          <w:szCs w:val="22"/>
          <w:lang w:val="ka-GE" w:eastAsia="en-US"/>
        </w:rPr>
        <w:t xml:space="preserve">, </w:t>
      </w:r>
      <w:r w:rsidRPr="00D14FAB">
        <w:rPr>
          <w:rFonts w:ascii="Sylfaen" w:eastAsiaTheme="minorHAnsi" w:hAnsi="Sylfaen" w:cstheme="minorBidi"/>
          <w:color w:val="000000"/>
          <w:sz w:val="22"/>
          <w:szCs w:val="22"/>
          <w:lang w:val="ka-GE" w:eastAsia="en-US"/>
        </w:rPr>
        <w:t>სამეცნიერო</w:t>
      </w:r>
      <w:r w:rsidR="005437EC" w:rsidRPr="00D14FAB">
        <w:rPr>
          <w:rFonts w:ascii="Sylfaen" w:eastAsiaTheme="minorHAnsi" w:hAnsi="Sylfaen" w:cstheme="minorBidi"/>
          <w:color w:val="000000"/>
          <w:sz w:val="22"/>
          <w:szCs w:val="22"/>
          <w:lang w:val="ka-GE" w:eastAsia="en-US"/>
        </w:rPr>
        <w:t xml:space="preserve">, კულტურასა და სპორტის </w:t>
      </w:r>
      <w:r w:rsidRPr="00D14FAB">
        <w:rPr>
          <w:rFonts w:ascii="Sylfaen" w:eastAsiaTheme="minorHAnsi" w:hAnsi="Sylfaen" w:cstheme="minorBidi"/>
          <w:color w:val="000000"/>
          <w:sz w:val="22"/>
          <w:szCs w:val="22"/>
          <w:lang w:val="ka-GE" w:eastAsia="en-US"/>
        </w:rPr>
        <w:t xml:space="preserve">ინფრასტრუქტურის განვითარებაზე მიიმართება </w:t>
      </w:r>
      <w:r w:rsidR="00D14FAB" w:rsidRPr="00D14FAB">
        <w:rPr>
          <w:rFonts w:ascii="Sylfaen" w:eastAsiaTheme="minorHAnsi" w:hAnsi="Sylfaen" w:cstheme="minorBidi"/>
          <w:color w:val="000000"/>
          <w:sz w:val="22"/>
          <w:szCs w:val="22"/>
          <w:lang w:val="ka-GE" w:eastAsia="en-US"/>
        </w:rPr>
        <w:t>119.2</w:t>
      </w:r>
      <w:r w:rsidRPr="00D14FAB">
        <w:rPr>
          <w:rFonts w:ascii="Sylfaen" w:eastAsiaTheme="minorHAnsi" w:hAnsi="Sylfaen" w:cstheme="minorBidi"/>
          <w:color w:val="000000"/>
          <w:sz w:val="22"/>
          <w:szCs w:val="22"/>
          <w:lang w:val="ka-GE" w:eastAsia="en-US"/>
        </w:rPr>
        <w:t xml:space="preserve"> მლნ ლარი</w:t>
      </w:r>
      <w:r w:rsidR="00D14FAB" w:rsidRPr="00D14FAB">
        <w:rPr>
          <w:rFonts w:ascii="Sylfaen" w:eastAsiaTheme="minorHAnsi" w:hAnsi="Sylfaen" w:cstheme="minorBidi"/>
          <w:color w:val="000000"/>
          <w:sz w:val="22"/>
          <w:szCs w:val="22"/>
          <w:lang w:eastAsia="en-US"/>
        </w:rPr>
        <w:t>;</w:t>
      </w:r>
    </w:p>
    <w:p w14:paraId="334AE880" w14:textId="77777777" w:rsidR="00301F48" w:rsidRPr="00D14FAB"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D14FAB">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D14FAB" w:rsidRPr="00D14FAB">
        <w:rPr>
          <w:rFonts w:ascii="Sylfaen" w:eastAsiaTheme="minorHAnsi" w:hAnsi="Sylfaen" w:cstheme="minorBidi"/>
          <w:color w:val="000000"/>
          <w:sz w:val="22"/>
          <w:szCs w:val="22"/>
          <w:lang w:val="ka-GE" w:eastAsia="en-US"/>
        </w:rPr>
        <w:t>66.5</w:t>
      </w:r>
      <w:r w:rsidRPr="00D14FAB">
        <w:rPr>
          <w:rFonts w:ascii="Sylfaen" w:eastAsiaTheme="minorHAnsi" w:hAnsi="Sylfaen" w:cstheme="minorBidi"/>
          <w:color w:val="000000"/>
          <w:sz w:val="22"/>
          <w:szCs w:val="22"/>
          <w:lang w:val="ka-GE" w:eastAsia="en-US"/>
        </w:rPr>
        <w:t xml:space="preserve"> მლნ ლარი</w:t>
      </w:r>
      <w:r w:rsidR="00F47720" w:rsidRPr="00D14FAB">
        <w:rPr>
          <w:rFonts w:ascii="Sylfaen" w:eastAsiaTheme="minorHAnsi" w:hAnsi="Sylfaen" w:cstheme="minorBidi"/>
          <w:color w:val="000000"/>
          <w:sz w:val="22"/>
          <w:szCs w:val="22"/>
          <w:lang w:val="ka-GE" w:eastAsia="en-US"/>
        </w:rPr>
        <w:t xml:space="preserve">, ხოლო მოსახლეობის ელექტროენერგიითა და ბუნებრივი აირით მომარაგების გაუმჯობესებაზე - </w:t>
      </w:r>
      <w:r w:rsidR="00D14FAB" w:rsidRPr="00D14FAB">
        <w:rPr>
          <w:rFonts w:ascii="Sylfaen" w:eastAsiaTheme="minorHAnsi" w:hAnsi="Sylfaen" w:cstheme="minorBidi"/>
          <w:color w:val="000000"/>
          <w:sz w:val="22"/>
          <w:szCs w:val="22"/>
          <w:lang w:val="ka-GE" w:eastAsia="en-US"/>
        </w:rPr>
        <w:t>62</w:t>
      </w:r>
      <w:r w:rsidR="00F47720" w:rsidRPr="00D14FAB">
        <w:rPr>
          <w:rFonts w:ascii="Sylfaen" w:eastAsiaTheme="minorHAnsi" w:hAnsi="Sylfaen" w:cstheme="minorBidi"/>
          <w:color w:val="000000"/>
          <w:sz w:val="22"/>
          <w:szCs w:val="22"/>
          <w:lang w:val="ka-GE" w:eastAsia="en-US"/>
        </w:rPr>
        <w:t>.8 მლნ ლარი;</w:t>
      </w:r>
    </w:p>
    <w:p w14:paraId="5BC64818" w14:textId="77777777" w:rsidR="00301F48" w:rsidRPr="00D14FAB"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D14FAB">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6F67E9" w:rsidRPr="00D14FAB">
        <w:rPr>
          <w:rFonts w:ascii="Sylfaen" w:eastAsiaTheme="minorHAnsi" w:hAnsi="Sylfaen" w:cstheme="minorBidi"/>
          <w:color w:val="000000"/>
          <w:sz w:val="22"/>
          <w:szCs w:val="22"/>
          <w:lang w:val="ka-GE" w:eastAsia="en-US"/>
        </w:rPr>
        <w:t>85</w:t>
      </w:r>
      <w:r w:rsidRPr="00D14FAB">
        <w:rPr>
          <w:rFonts w:ascii="Sylfaen" w:eastAsiaTheme="minorHAnsi" w:hAnsi="Sylfaen" w:cstheme="minorBidi"/>
          <w:color w:val="000000"/>
          <w:sz w:val="22"/>
          <w:szCs w:val="22"/>
          <w:lang w:val="ka-GE" w:eastAsia="en-US"/>
        </w:rPr>
        <w:t>.0 მლნ ლარი</w:t>
      </w:r>
      <w:r w:rsidR="006F67E9" w:rsidRPr="00D14FAB">
        <w:rPr>
          <w:rFonts w:ascii="Sylfaen" w:eastAsiaTheme="minorHAnsi" w:hAnsi="Sylfaen" w:cstheme="minorBidi"/>
          <w:color w:val="000000"/>
          <w:sz w:val="22"/>
          <w:szCs w:val="22"/>
          <w:lang w:val="ka-GE" w:eastAsia="en-US"/>
        </w:rPr>
        <w:t>, მათ შორის</w:t>
      </w:r>
      <w:r w:rsidR="00D14FAB" w:rsidRPr="00D14FAB">
        <w:rPr>
          <w:rFonts w:ascii="Sylfaen" w:eastAsiaTheme="minorHAnsi" w:hAnsi="Sylfaen" w:cstheme="minorBidi"/>
          <w:color w:val="000000"/>
          <w:sz w:val="22"/>
          <w:szCs w:val="22"/>
          <w:lang w:val="ka-GE" w:eastAsia="en-US"/>
        </w:rPr>
        <w:t xml:space="preserve"> 60.0 მლნ ლარი - COVID-19-თან დაკავშირებული ღონისძიებების დაფინანსებაზე;</w:t>
      </w:r>
    </w:p>
    <w:p w14:paraId="60C8B980" w14:textId="77777777" w:rsidR="00BD2310" w:rsidRDefault="00BD2310"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6F67E9">
        <w:rPr>
          <w:rFonts w:ascii="Sylfaen" w:eastAsiaTheme="minorHAnsi" w:hAnsi="Sylfaen" w:cstheme="minorBidi"/>
          <w:color w:val="000000"/>
          <w:sz w:val="22"/>
          <w:szCs w:val="22"/>
          <w:lang w:val="ka-GE" w:eastAsia="en-US"/>
        </w:rPr>
        <w:t xml:space="preserve">დაგროვებითი საპენსიო სქემის თანადაფინანსებაზე მიმართული იქნება </w:t>
      </w:r>
      <w:r w:rsidR="006F67E9" w:rsidRPr="006F67E9">
        <w:rPr>
          <w:rFonts w:ascii="Sylfaen" w:eastAsiaTheme="minorHAnsi" w:hAnsi="Sylfaen" w:cstheme="minorBidi"/>
          <w:color w:val="000000"/>
          <w:sz w:val="22"/>
          <w:szCs w:val="22"/>
          <w:lang w:val="ka-GE" w:eastAsia="en-US"/>
        </w:rPr>
        <w:t>200</w:t>
      </w:r>
      <w:r w:rsidRPr="006F67E9">
        <w:rPr>
          <w:rFonts w:ascii="Sylfaen" w:eastAsiaTheme="minorHAnsi" w:hAnsi="Sylfaen" w:cstheme="minorBidi"/>
          <w:color w:val="000000"/>
          <w:sz w:val="22"/>
          <w:szCs w:val="22"/>
          <w:lang w:val="ka-GE" w:eastAsia="en-US"/>
        </w:rPr>
        <w:t>.0 მლნ ლარი</w:t>
      </w:r>
      <w:r w:rsidR="008A2168">
        <w:rPr>
          <w:rFonts w:ascii="Sylfaen" w:eastAsiaTheme="minorHAnsi" w:hAnsi="Sylfaen" w:cstheme="minorBidi"/>
          <w:color w:val="000000"/>
          <w:sz w:val="22"/>
          <w:szCs w:val="22"/>
          <w:lang w:val="ka-GE" w:eastAsia="en-US"/>
        </w:rPr>
        <w:t>;</w:t>
      </w:r>
    </w:p>
    <w:p w14:paraId="0F815C36" w14:textId="77777777" w:rsidR="008A2168" w:rsidRPr="006F67E9" w:rsidRDefault="008A216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8A2168">
        <w:rPr>
          <w:rFonts w:ascii="Sylfaen" w:eastAsiaTheme="minorHAnsi" w:hAnsi="Sylfaen" w:cstheme="minorBidi"/>
          <w:color w:val="000000"/>
          <w:sz w:val="22"/>
          <w:szCs w:val="22"/>
          <w:lang w:val="ka-GE" w:eastAsia="en-US"/>
        </w:rPr>
        <w:t>StopCoV ფონდი</w:t>
      </w:r>
      <w:r>
        <w:rPr>
          <w:rFonts w:ascii="Sylfaen" w:eastAsiaTheme="minorHAnsi" w:hAnsi="Sylfaen" w:cstheme="minorBidi"/>
          <w:color w:val="000000"/>
          <w:sz w:val="22"/>
          <w:szCs w:val="22"/>
          <w:lang w:val="ka-GE" w:eastAsia="en-US"/>
        </w:rPr>
        <w:t>ს ასიგნებების მოცულობა შეადგენს 133.5 მლნ ლარს.</w:t>
      </w:r>
    </w:p>
    <w:p w14:paraId="70BB4EFE" w14:textId="77777777" w:rsidR="00982AAD" w:rsidRPr="00F52372" w:rsidRDefault="00982AAD" w:rsidP="00982AAD">
      <w:pPr>
        <w:pStyle w:val="ListParagraph"/>
        <w:spacing w:after="0" w:line="240" w:lineRule="auto"/>
        <w:ind w:left="360"/>
        <w:jc w:val="both"/>
        <w:rPr>
          <w:rFonts w:ascii="Sylfaen" w:hAnsi="Sylfaen"/>
          <w:color w:val="000000"/>
          <w:highlight w:val="yellow"/>
          <w:lang w:val="ka-GE"/>
        </w:rPr>
      </w:pPr>
    </w:p>
    <w:p w14:paraId="5CD25C22" w14:textId="77777777" w:rsidR="003F400B" w:rsidRPr="004272EF" w:rsidRDefault="003F400B" w:rsidP="003F400B">
      <w:pPr>
        <w:pStyle w:val="Heading1"/>
        <w:jc w:val="center"/>
        <w:rPr>
          <w:rFonts w:ascii="Sylfaen" w:hAnsi="Sylfaen" w:cs="Sylfaen"/>
          <w:sz w:val="30"/>
          <w:szCs w:val="30"/>
        </w:rPr>
      </w:pPr>
      <w:r w:rsidRPr="004272EF">
        <w:rPr>
          <w:rFonts w:ascii="Sylfaen" w:hAnsi="Sylfaen" w:cs="Sylfaen"/>
          <w:sz w:val="30"/>
          <w:szCs w:val="30"/>
        </w:rPr>
        <w:t>20</w:t>
      </w:r>
      <w:r w:rsidRPr="004272EF">
        <w:rPr>
          <w:rFonts w:ascii="Sylfaen" w:hAnsi="Sylfaen" w:cs="Sylfaen"/>
          <w:sz w:val="30"/>
          <w:szCs w:val="30"/>
          <w:lang w:val="ka-GE"/>
        </w:rPr>
        <w:t>20</w:t>
      </w:r>
      <w:r w:rsidRPr="004272EF">
        <w:rPr>
          <w:rFonts w:ascii="Sylfaen" w:hAnsi="Sylfaen" w:cs="Sylfaen"/>
          <w:sz w:val="30"/>
          <w:szCs w:val="30"/>
        </w:rPr>
        <w:t xml:space="preserve"> წლის 6 თვის ნაერთი ბიუჯეტის შემოსულობების შესრულება</w:t>
      </w:r>
    </w:p>
    <w:p w14:paraId="0D2579EB" w14:textId="77777777" w:rsidR="003F400B" w:rsidRPr="004272EF" w:rsidRDefault="003F400B" w:rsidP="003F400B">
      <w:pPr>
        <w:pStyle w:val="ListParagraph"/>
        <w:spacing w:after="120"/>
        <w:ind w:left="360"/>
        <w:jc w:val="center"/>
        <w:rPr>
          <w:rFonts w:ascii="Sylfaen" w:hAnsi="Sylfaen"/>
          <w:color w:val="000000"/>
          <w:sz w:val="24"/>
          <w:szCs w:val="24"/>
          <w:lang w:val="ka-GE"/>
        </w:rPr>
      </w:pPr>
      <w:r w:rsidRPr="004272EF">
        <w:rPr>
          <w:rFonts w:ascii="Sylfaen" w:hAnsi="Sylfaen"/>
          <w:color w:val="000000"/>
          <w:sz w:val="24"/>
          <w:szCs w:val="24"/>
          <w:lang w:val="ka-GE"/>
        </w:rPr>
        <w:t>(წინასწარი მონაცემები)</w:t>
      </w:r>
    </w:p>
    <w:p w14:paraId="71C2DF9F" w14:textId="77777777" w:rsidR="003F400B" w:rsidRPr="004272EF" w:rsidRDefault="003F400B" w:rsidP="003F400B">
      <w:pPr>
        <w:pStyle w:val="ListParagraph"/>
        <w:spacing w:after="120"/>
        <w:ind w:left="360"/>
        <w:jc w:val="right"/>
        <w:rPr>
          <w:rFonts w:ascii="Sylfaen" w:hAnsi="Sylfaen"/>
          <w:b/>
          <w:bCs/>
          <w:i/>
          <w:iCs/>
          <w:color w:val="000000"/>
          <w:sz w:val="18"/>
          <w:szCs w:val="18"/>
          <w:lang w:val="ka-GE"/>
        </w:rPr>
      </w:pPr>
      <w:r w:rsidRPr="004272EF">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997"/>
        <w:gridCol w:w="2536"/>
        <w:gridCol w:w="2536"/>
        <w:gridCol w:w="2534"/>
      </w:tblGrid>
      <w:tr w:rsidR="003F400B" w:rsidRPr="004272EF" w14:paraId="33C5D433" w14:textId="77777777" w:rsidTr="003B29A2">
        <w:trPr>
          <w:trHeight w:val="683"/>
          <w:tblHeader/>
        </w:trPr>
        <w:tc>
          <w:tcPr>
            <w:tcW w:w="141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C09B9E4" w14:textId="77777777" w:rsidR="003F400B" w:rsidRPr="004272EF" w:rsidRDefault="003F400B" w:rsidP="003B29A2">
            <w:pPr>
              <w:spacing w:after="0" w:line="240" w:lineRule="auto"/>
              <w:jc w:val="center"/>
              <w:rPr>
                <w:rFonts w:eastAsia="Times New Roman"/>
                <w:color w:val="000000"/>
                <w:sz w:val="20"/>
                <w:szCs w:val="20"/>
              </w:rPr>
            </w:pPr>
            <w:r w:rsidRPr="004272EF">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14:paraId="7C2D45A7" w14:textId="77777777" w:rsidR="003F400B" w:rsidRPr="004272EF" w:rsidRDefault="003F400B" w:rsidP="003B29A2">
            <w:pPr>
              <w:spacing w:after="0" w:line="240" w:lineRule="auto"/>
              <w:jc w:val="center"/>
              <w:rPr>
                <w:rFonts w:ascii="Sylfaen" w:eastAsia="Times New Roman" w:hAnsi="Sylfaen"/>
                <w:b/>
                <w:bCs/>
                <w:color w:val="000000"/>
                <w:sz w:val="20"/>
                <w:szCs w:val="20"/>
              </w:rPr>
            </w:pPr>
            <w:r w:rsidRPr="004272EF">
              <w:rPr>
                <w:rFonts w:ascii="Sylfaen" w:eastAsia="Times New Roman" w:hAnsi="Sylfaen"/>
                <w:b/>
                <w:bCs/>
                <w:color w:val="000000"/>
                <w:sz w:val="20"/>
                <w:szCs w:val="20"/>
                <w:lang w:val="ka-GE"/>
              </w:rPr>
              <w:t>2020 წლის გეგმა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14:paraId="6FD61219" w14:textId="77777777" w:rsidR="003F400B" w:rsidRPr="004272EF" w:rsidRDefault="003F400B" w:rsidP="003B29A2">
            <w:pPr>
              <w:spacing w:after="0" w:line="240" w:lineRule="auto"/>
              <w:jc w:val="center"/>
              <w:rPr>
                <w:rFonts w:ascii="Sylfaen" w:eastAsia="Times New Roman" w:hAnsi="Sylfaen"/>
                <w:b/>
                <w:bCs/>
                <w:color w:val="000000"/>
                <w:sz w:val="20"/>
                <w:szCs w:val="20"/>
              </w:rPr>
            </w:pPr>
            <w:r w:rsidRPr="004272EF">
              <w:rPr>
                <w:rFonts w:ascii="Sylfaen" w:eastAsia="Times New Roman" w:hAnsi="Sylfaen"/>
                <w:b/>
                <w:bCs/>
                <w:color w:val="000000"/>
                <w:sz w:val="20"/>
                <w:szCs w:val="20"/>
                <w:lang w:val="ka-GE"/>
              </w:rPr>
              <w:t>6 თვე ფაქტი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14:paraId="028141CC" w14:textId="77777777" w:rsidR="003F400B" w:rsidRPr="004272EF" w:rsidRDefault="003F400B" w:rsidP="003B29A2">
            <w:pPr>
              <w:spacing w:after="0" w:line="240" w:lineRule="auto"/>
              <w:jc w:val="center"/>
              <w:rPr>
                <w:rFonts w:ascii="Sylfaen" w:eastAsia="Times New Roman" w:hAnsi="Sylfaen"/>
                <w:b/>
                <w:bCs/>
                <w:color w:val="000000"/>
                <w:sz w:val="20"/>
                <w:szCs w:val="20"/>
              </w:rPr>
            </w:pPr>
            <w:r w:rsidRPr="004272EF">
              <w:rPr>
                <w:rFonts w:ascii="Sylfaen" w:eastAsia="Times New Roman" w:hAnsi="Sylfaen"/>
                <w:b/>
                <w:bCs/>
                <w:color w:val="000000"/>
                <w:sz w:val="20"/>
                <w:szCs w:val="20"/>
              </w:rPr>
              <w:t>% შესრულება</w:t>
            </w:r>
          </w:p>
        </w:tc>
      </w:tr>
      <w:tr w:rsidR="003F400B" w:rsidRPr="004272EF" w14:paraId="5DBAE215" w14:textId="77777777" w:rsidTr="003B29A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476A7EFF" w14:textId="77777777" w:rsidR="003F400B" w:rsidRPr="004272EF" w:rsidRDefault="003F400B" w:rsidP="003B29A2">
            <w:pPr>
              <w:spacing w:after="0" w:line="240" w:lineRule="auto"/>
              <w:rPr>
                <w:rFonts w:ascii="Sylfaen" w:eastAsia="Times New Roman" w:hAnsi="Sylfaen"/>
                <w:b/>
                <w:bCs/>
                <w:color w:val="000000"/>
                <w:sz w:val="20"/>
                <w:szCs w:val="20"/>
              </w:rPr>
            </w:pPr>
            <w:r w:rsidRPr="004272EF">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14:paraId="5B96DEA4" w14:textId="77777777" w:rsidR="003F400B" w:rsidRPr="004272EF" w:rsidRDefault="003F400B" w:rsidP="003B29A2">
            <w:pPr>
              <w:spacing w:after="0" w:line="240" w:lineRule="auto"/>
              <w:jc w:val="center"/>
              <w:rPr>
                <w:rFonts w:ascii="Sylfaen" w:eastAsia="Times New Roman" w:hAnsi="Sylfaen"/>
                <w:b/>
                <w:bCs/>
                <w:color w:val="000000"/>
                <w:sz w:val="20"/>
                <w:szCs w:val="20"/>
              </w:rPr>
            </w:pPr>
            <w:r w:rsidRPr="004272EF">
              <w:rPr>
                <w:rFonts w:ascii="Sylfaen" w:eastAsia="Times New Roman" w:hAnsi="Sylfaen"/>
                <w:b/>
                <w:bCs/>
                <w:color w:val="000000"/>
                <w:sz w:val="20"/>
                <w:szCs w:val="20"/>
                <w:lang w:val="ka-GE"/>
              </w:rPr>
              <w:t>12,163.0</w:t>
            </w:r>
          </w:p>
        </w:tc>
        <w:tc>
          <w:tcPr>
            <w:tcW w:w="1196" w:type="pct"/>
            <w:tcBorders>
              <w:top w:val="nil"/>
              <w:left w:val="nil"/>
              <w:bottom w:val="dotted" w:sz="4" w:space="0" w:color="auto"/>
              <w:right w:val="dotted" w:sz="4" w:space="0" w:color="auto"/>
            </w:tcBorders>
            <w:shd w:val="clear" w:color="auto" w:fill="auto"/>
            <w:noWrap/>
            <w:vAlign w:val="center"/>
            <w:hideMark/>
          </w:tcPr>
          <w:p w14:paraId="45E829E5" w14:textId="77777777" w:rsidR="003F400B" w:rsidRPr="004272EF" w:rsidRDefault="003F400B" w:rsidP="003B29A2">
            <w:pPr>
              <w:spacing w:after="0" w:line="240" w:lineRule="auto"/>
              <w:jc w:val="center"/>
              <w:rPr>
                <w:rFonts w:ascii="Sylfaen" w:eastAsia="Times New Roman" w:hAnsi="Sylfaen"/>
                <w:b/>
                <w:bCs/>
                <w:color w:val="000000"/>
                <w:sz w:val="20"/>
                <w:szCs w:val="20"/>
              </w:rPr>
            </w:pPr>
            <w:r w:rsidRPr="004272EF">
              <w:rPr>
                <w:rFonts w:ascii="Sylfaen" w:eastAsia="Times New Roman" w:hAnsi="Sylfaen"/>
                <w:b/>
                <w:bCs/>
                <w:color w:val="000000"/>
                <w:sz w:val="20"/>
                <w:szCs w:val="20"/>
                <w:lang w:val="ka-GE"/>
              </w:rPr>
              <w:t>6,073.8</w:t>
            </w:r>
          </w:p>
        </w:tc>
        <w:tc>
          <w:tcPr>
            <w:tcW w:w="1196" w:type="pct"/>
            <w:tcBorders>
              <w:top w:val="nil"/>
              <w:left w:val="nil"/>
              <w:bottom w:val="dotted" w:sz="4" w:space="0" w:color="auto"/>
              <w:right w:val="dotted" w:sz="4" w:space="0" w:color="auto"/>
            </w:tcBorders>
            <w:shd w:val="clear" w:color="auto" w:fill="auto"/>
            <w:noWrap/>
            <w:vAlign w:val="center"/>
            <w:hideMark/>
          </w:tcPr>
          <w:p w14:paraId="769C1ABE" w14:textId="77777777" w:rsidR="003F400B" w:rsidRPr="004272EF" w:rsidRDefault="003F400B" w:rsidP="003B29A2">
            <w:pPr>
              <w:spacing w:after="0" w:line="240" w:lineRule="auto"/>
              <w:jc w:val="center"/>
              <w:rPr>
                <w:rFonts w:ascii="Sylfaen" w:eastAsia="Times New Roman" w:hAnsi="Sylfaen"/>
                <w:b/>
                <w:bCs/>
                <w:color w:val="000000"/>
                <w:sz w:val="20"/>
                <w:szCs w:val="20"/>
              </w:rPr>
            </w:pPr>
            <w:r w:rsidRPr="004272EF">
              <w:rPr>
                <w:rFonts w:ascii="Sylfaen" w:eastAsia="Times New Roman" w:hAnsi="Sylfaen"/>
                <w:b/>
                <w:bCs/>
                <w:color w:val="000000"/>
                <w:sz w:val="20"/>
                <w:szCs w:val="20"/>
                <w:lang w:val="ka-GE"/>
              </w:rPr>
              <w:t>49.9%</w:t>
            </w:r>
          </w:p>
        </w:tc>
      </w:tr>
      <w:tr w:rsidR="003F400B" w:rsidRPr="004272EF" w14:paraId="09775D7D" w14:textId="77777777" w:rsidTr="003B29A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65803198" w14:textId="77777777" w:rsidR="003F400B" w:rsidRPr="004272EF" w:rsidRDefault="003F400B" w:rsidP="003B29A2">
            <w:pPr>
              <w:spacing w:after="0" w:line="240" w:lineRule="auto"/>
              <w:rPr>
                <w:rFonts w:ascii="Sylfaen" w:eastAsia="Times New Roman" w:hAnsi="Sylfaen"/>
                <w:color w:val="000000"/>
                <w:sz w:val="20"/>
                <w:szCs w:val="20"/>
              </w:rPr>
            </w:pPr>
            <w:r w:rsidRPr="004272EF">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14:paraId="01FB78A0" w14:textId="77777777" w:rsidR="003F400B" w:rsidRPr="004272EF" w:rsidRDefault="003F400B" w:rsidP="003B29A2">
            <w:pPr>
              <w:spacing w:after="0" w:line="240" w:lineRule="auto"/>
              <w:jc w:val="center"/>
              <w:rPr>
                <w:rFonts w:ascii="Sylfaen" w:eastAsia="Times New Roman" w:hAnsi="Sylfaen"/>
                <w:color w:val="000000"/>
                <w:sz w:val="20"/>
                <w:szCs w:val="20"/>
              </w:rPr>
            </w:pPr>
            <w:r w:rsidRPr="004272EF">
              <w:rPr>
                <w:rFonts w:ascii="Sylfaen" w:eastAsia="Times New Roman" w:hAnsi="Sylfaen"/>
                <w:color w:val="000000"/>
                <w:sz w:val="20"/>
                <w:szCs w:val="20"/>
                <w:lang w:val="ka-GE"/>
              </w:rPr>
              <w:t>10,510.0</w:t>
            </w:r>
          </w:p>
        </w:tc>
        <w:tc>
          <w:tcPr>
            <w:tcW w:w="1196" w:type="pct"/>
            <w:tcBorders>
              <w:top w:val="nil"/>
              <w:left w:val="nil"/>
              <w:bottom w:val="dotted" w:sz="4" w:space="0" w:color="auto"/>
              <w:right w:val="dotted" w:sz="4" w:space="0" w:color="auto"/>
            </w:tcBorders>
            <w:shd w:val="clear" w:color="auto" w:fill="auto"/>
            <w:noWrap/>
            <w:vAlign w:val="center"/>
            <w:hideMark/>
          </w:tcPr>
          <w:p w14:paraId="274F54E3" w14:textId="77777777" w:rsidR="003F400B" w:rsidRPr="004272EF" w:rsidRDefault="003F400B" w:rsidP="003B29A2">
            <w:pPr>
              <w:spacing w:after="0" w:line="240" w:lineRule="auto"/>
              <w:jc w:val="center"/>
              <w:rPr>
                <w:rFonts w:ascii="Sylfaen" w:eastAsia="Times New Roman" w:hAnsi="Sylfaen"/>
                <w:color w:val="000000"/>
                <w:sz w:val="20"/>
                <w:szCs w:val="20"/>
              </w:rPr>
            </w:pPr>
            <w:r w:rsidRPr="004272EF">
              <w:rPr>
                <w:rFonts w:ascii="Sylfaen" w:eastAsia="Times New Roman" w:hAnsi="Sylfaen"/>
                <w:color w:val="000000"/>
                <w:sz w:val="20"/>
                <w:szCs w:val="20"/>
              </w:rPr>
              <w:t>5,42</w:t>
            </w:r>
            <w:r w:rsidRPr="004272EF">
              <w:rPr>
                <w:rFonts w:ascii="Sylfaen" w:eastAsia="Times New Roman" w:hAnsi="Sylfaen"/>
                <w:color w:val="000000"/>
                <w:sz w:val="20"/>
                <w:szCs w:val="20"/>
                <w:lang w:val="ka-GE"/>
              </w:rPr>
              <w:t>7</w:t>
            </w:r>
            <w:r w:rsidRPr="004272EF">
              <w:rPr>
                <w:rFonts w:ascii="Sylfaen" w:eastAsia="Times New Roman" w:hAnsi="Sylfaen"/>
                <w:color w:val="000000"/>
                <w:sz w:val="20"/>
                <w:szCs w:val="20"/>
              </w:rPr>
              <w:t>.</w:t>
            </w:r>
            <w:r w:rsidRPr="004272EF">
              <w:rPr>
                <w:rFonts w:ascii="Sylfaen" w:eastAsia="Times New Roman" w:hAnsi="Sylfaen"/>
                <w:color w:val="000000"/>
                <w:sz w:val="20"/>
                <w:szCs w:val="20"/>
                <w:lang w:val="ka-GE"/>
              </w:rPr>
              <w:t>8</w:t>
            </w:r>
          </w:p>
        </w:tc>
        <w:tc>
          <w:tcPr>
            <w:tcW w:w="1196" w:type="pct"/>
            <w:tcBorders>
              <w:top w:val="nil"/>
              <w:left w:val="nil"/>
              <w:bottom w:val="dotted" w:sz="4" w:space="0" w:color="auto"/>
              <w:right w:val="dotted" w:sz="4" w:space="0" w:color="auto"/>
            </w:tcBorders>
            <w:shd w:val="clear" w:color="auto" w:fill="auto"/>
            <w:noWrap/>
            <w:vAlign w:val="center"/>
            <w:hideMark/>
          </w:tcPr>
          <w:p w14:paraId="29785C3D" w14:textId="77777777" w:rsidR="003F400B" w:rsidRPr="004272EF" w:rsidRDefault="003F400B" w:rsidP="003B29A2">
            <w:pPr>
              <w:spacing w:after="0" w:line="240" w:lineRule="auto"/>
              <w:jc w:val="center"/>
              <w:rPr>
                <w:rFonts w:ascii="Sylfaen" w:eastAsia="Times New Roman" w:hAnsi="Sylfaen"/>
                <w:color w:val="000000"/>
                <w:sz w:val="20"/>
                <w:szCs w:val="20"/>
              </w:rPr>
            </w:pPr>
            <w:r w:rsidRPr="004272EF">
              <w:rPr>
                <w:rFonts w:ascii="Sylfaen" w:eastAsia="Times New Roman" w:hAnsi="Sylfaen"/>
                <w:color w:val="000000"/>
                <w:sz w:val="20"/>
                <w:szCs w:val="20"/>
                <w:lang w:val="ka-GE"/>
              </w:rPr>
              <w:t>51</w:t>
            </w:r>
            <w:r w:rsidRPr="004272EF">
              <w:rPr>
                <w:rFonts w:ascii="Sylfaen" w:eastAsia="Times New Roman" w:hAnsi="Sylfaen"/>
                <w:color w:val="000000"/>
                <w:sz w:val="20"/>
                <w:szCs w:val="20"/>
              </w:rPr>
              <w:t>.</w:t>
            </w:r>
            <w:r w:rsidRPr="004272EF">
              <w:rPr>
                <w:rFonts w:ascii="Sylfaen" w:eastAsia="Times New Roman" w:hAnsi="Sylfaen"/>
                <w:color w:val="000000"/>
                <w:sz w:val="20"/>
                <w:szCs w:val="20"/>
                <w:lang w:val="ka-GE"/>
              </w:rPr>
              <w:t>6</w:t>
            </w:r>
            <w:r w:rsidRPr="004272EF">
              <w:rPr>
                <w:rFonts w:ascii="Sylfaen" w:eastAsia="Times New Roman" w:hAnsi="Sylfaen"/>
                <w:color w:val="000000"/>
                <w:sz w:val="20"/>
                <w:szCs w:val="20"/>
              </w:rPr>
              <w:t>%</w:t>
            </w:r>
          </w:p>
        </w:tc>
      </w:tr>
      <w:tr w:rsidR="003F400B" w:rsidRPr="004272EF" w14:paraId="240B71A2" w14:textId="77777777" w:rsidTr="003B29A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434A4945" w14:textId="77777777" w:rsidR="003F400B" w:rsidRPr="004272EF" w:rsidRDefault="003F400B" w:rsidP="003B29A2">
            <w:pPr>
              <w:spacing w:after="0" w:line="240" w:lineRule="auto"/>
              <w:rPr>
                <w:rFonts w:ascii="Sylfaen" w:eastAsia="Times New Roman" w:hAnsi="Sylfaen"/>
                <w:color w:val="000000"/>
                <w:sz w:val="20"/>
                <w:szCs w:val="20"/>
              </w:rPr>
            </w:pPr>
            <w:r w:rsidRPr="004272EF">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14:paraId="13E9B323" w14:textId="77777777" w:rsidR="003F400B" w:rsidRPr="004272EF" w:rsidRDefault="003F400B" w:rsidP="003B29A2">
            <w:pPr>
              <w:spacing w:after="0" w:line="240" w:lineRule="auto"/>
              <w:jc w:val="center"/>
              <w:rPr>
                <w:rFonts w:ascii="Sylfaen" w:eastAsia="Times New Roman" w:hAnsi="Sylfaen"/>
                <w:color w:val="000000"/>
                <w:sz w:val="20"/>
                <w:szCs w:val="20"/>
              </w:rPr>
            </w:pPr>
            <w:r w:rsidRPr="004272EF">
              <w:rPr>
                <w:rFonts w:ascii="Sylfaen" w:eastAsia="Times New Roman" w:hAnsi="Sylfaen"/>
                <w:color w:val="000000"/>
                <w:sz w:val="20"/>
                <w:szCs w:val="20"/>
                <w:lang w:val="ka-GE"/>
              </w:rPr>
              <w:t>613.0</w:t>
            </w:r>
          </w:p>
        </w:tc>
        <w:tc>
          <w:tcPr>
            <w:tcW w:w="1196" w:type="pct"/>
            <w:tcBorders>
              <w:top w:val="nil"/>
              <w:left w:val="nil"/>
              <w:bottom w:val="dotted" w:sz="4" w:space="0" w:color="auto"/>
              <w:right w:val="dotted" w:sz="4" w:space="0" w:color="auto"/>
            </w:tcBorders>
            <w:shd w:val="clear" w:color="auto" w:fill="auto"/>
            <w:noWrap/>
            <w:vAlign w:val="center"/>
            <w:hideMark/>
          </w:tcPr>
          <w:p w14:paraId="0789FBBE" w14:textId="77777777" w:rsidR="003F400B" w:rsidRPr="004272EF" w:rsidRDefault="003F400B" w:rsidP="003B29A2">
            <w:pPr>
              <w:spacing w:after="0" w:line="240" w:lineRule="auto"/>
              <w:jc w:val="center"/>
              <w:rPr>
                <w:rFonts w:ascii="Sylfaen" w:eastAsia="Times New Roman" w:hAnsi="Sylfaen"/>
                <w:color w:val="000000"/>
                <w:sz w:val="20"/>
                <w:szCs w:val="20"/>
              </w:rPr>
            </w:pPr>
            <w:r w:rsidRPr="004272EF">
              <w:rPr>
                <w:rFonts w:ascii="Sylfaen" w:eastAsia="Times New Roman" w:hAnsi="Sylfaen"/>
                <w:color w:val="000000"/>
                <w:sz w:val="20"/>
                <w:szCs w:val="20"/>
                <w:lang w:val="ka-GE"/>
              </w:rPr>
              <w:t>7</w:t>
            </w:r>
            <w:r w:rsidRPr="004272EF">
              <w:rPr>
                <w:rFonts w:ascii="Sylfaen" w:eastAsia="Times New Roman" w:hAnsi="Sylfaen"/>
                <w:color w:val="000000"/>
                <w:sz w:val="20"/>
                <w:szCs w:val="20"/>
              </w:rPr>
              <w:t>2.</w:t>
            </w:r>
            <w:r w:rsidRPr="004272EF">
              <w:rPr>
                <w:rFonts w:ascii="Sylfaen" w:eastAsia="Times New Roman" w:hAnsi="Sylfaen"/>
                <w:color w:val="000000"/>
                <w:sz w:val="20"/>
                <w:szCs w:val="20"/>
                <w:lang w:val="ka-GE"/>
              </w:rPr>
              <w:t>8</w:t>
            </w:r>
          </w:p>
        </w:tc>
        <w:tc>
          <w:tcPr>
            <w:tcW w:w="1196" w:type="pct"/>
            <w:tcBorders>
              <w:top w:val="nil"/>
              <w:left w:val="nil"/>
              <w:bottom w:val="dotted" w:sz="4" w:space="0" w:color="auto"/>
              <w:right w:val="dotted" w:sz="4" w:space="0" w:color="auto"/>
            </w:tcBorders>
            <w:shd w:val="clear" w:color="auto" w:fill="auto"/>
            <w:noWrap/>
            <w:vAlign w:val="center"/>
            <w:hideMark/>
          </w:tcPr>
          <w:p w14:paraId="538B5A13" w14:textId="77777777" w:rsidR="003F400B" w:rsidRPr="004272EF" w:rsidRDefault="003F400B" w:rsidP="003B29A2">
            <w:pPr>
              <w:spacing w:after="0" w:line="240" w:lineRule="auto"/>
              <w:jc w:val="center"/>
              <w:rPr>
                <w:rFonts w:ascii="Sylfaen" w:eastAsia="Times New Roman" w:hAnsi="Sylfaen"/>
                <w:color w:val="000000"/>
                <w:sz w:val="20"/>
                <w:szCs w:val="20"/>
              </w:rPr>
            </w:pPr>
            <w:r w:rsidRPr="004272EF">
              <w:rPr>
                <w:rFonts w:ascii="Sylfaen" w:eastAsia="Times New Roman" w:hAnsi="Sylfaen"/>
                <w:color w:val="000000"/>
                <w:sz w:val="20"/>
                <w:szCs w:val="20"/>
                <w:lang w:val="ka-GE"/>
              </w:rPr>
              <w:t>11</w:t>
            </w:r>
            <w:r w:rsidRPr="004272EF">
              <w:rPr>
                <w:rFonts w:ascii="Sylfaen" w:eastAsia="Times New Roman" w:hAnsi="Sylfaen"/>
                <w:color w:val="000000"/>
                <w:sz w:val="20"/>
                <w:szCs w:val="20"/>
              </w:rPr>
              <w:t>.</w:t>
            </w:r>
            <w:r w:rsidRPr="004272EF">
              <w:rPr>
                <w:rFonts w:ascii="Sylfaen" w:eastAsia="Times New Roman" w:hAnsi="Sylfaen"/>
                <w:color w:val="000000"/>
                <w:sz w:val="20"/>
                <w:szCs w:val="20"/>
                <w:lang w:val="ka-GE"/>
              </w:rPr>
              <w:t>9</w:t>
            </w:r>
            <w:r w:rsidRPr="004272EF">
              <w:rPr>
                <w:rFonts w:ascii="Sylfaen" w:eastAsia="Times New Roman" w:hAnsi="Sylfaen"/>
                <w:color w:val="000000"/>
                <w:sz w:val="20"/>
                <w:szCs w:val="20"/>
              </w:rPr>
              <w:t>%</w:t>
            </w:r>
          </w:p>
        </w:tc>
      </w:tr>
      <w:tr w:rsidR="003F400B" w:rsidRPr="004272EF" w14:paraId="75BCCBD0" w14:textId="77777777" w:rsidTr="003B29A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66130873" w14:textId="77777777" w:rsidR="003F400B" w:rsidRPr="004272EF" w:rsidRDefault="003F400B" w:rsidP="003B29A2">
            <w:pPr>
              <w:spacing w:after="0" w:line="240" w:lineRule="auto"/>
              <w:rPr>
                <w:rFonts w:ascii="Sylfaen" w:eastAsia="Times New Roman" w:hAnsi="Sylfaen"/>
                <w:color w:val="000000"/>
                <w:sz w:val="20"/>
                <w:szCs w:val="20"/>
              </w:rPr>
            </w:pPr>
            <w:r w:rsidRPr="004272EF">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14:paraId="03381140" w14:textId="77777777" w:rsidR="003F400B" w:rsidRPr="004272EF" w:rsidRDefault="003F400B" w:rsidP="003B29A2">
            <w:pPr>
              <w:spacing w:after="0" w:line="240" w:lineRule="auto"/>
              <w:jc w:val="center"/>
              <w:rPr>
                <w:rFonts w:ascii="Sylfaen" w:eastAsia="Times New Roman" w:hAnsi="Sylfaen"/>
                <w:color w:val="000000"/>
                <w:sz w:val="20"/>
                <w:szCs w:val="20"/>
              </w:rPr>
            </w:pPr>
            <w:r w:rsidRPr="004272EF">
              <w:rPr>
                <w:rFonts w:ascii="Sylfaen" w:eastAsia="Times New Roman" w:hAnsi="Sylfaen"/>
                <w:color w:val="000000"/>
                <w:sz w:val="20"/>
                <w:szCs w:val="20"/>
                <w:lang w:val="ka-GE"/>
              </w:rPr>
              <w:t>1,040.0</w:t>
            </w:r>
          </w:p>
        </w:tc>
        <w:tc>
          <w:tcPr>
            <w:tcW w:w="1196" w:type="pct"/>
            <w:tcBorders>
              <w:top w:val="nil"/>
              <w:left w:val="nil"/>
              <w:bottom w:val="dotted" w:sz="4" w:space="0" w:color="auto"/>
              <w:right w:val="dotted" w:sz="4" w:space="0" w:color="auto"/>
            </w:tcBorders>
            <w:shd w:val="clear" w:color="auto" w:fill="auto"/>
            <w:vAlign w:val="center"/>
            <w:hideMark/>
          </w:tcPr>
          <w:p w14:paraId="18FA8631" w14:textId="77777777" w:rsidR="003F400B" w:rsidRPr="004272EF" w:rsidRDefault="003F400B" w:rsidP="003B29A2">
            <w:pPr>
              <w:spacing w:after="0" w:line="240" w:lineRule="auto"/>
              <w:jc w:val="center"/>
              <w:rPr>
                <w:rFonts w:ascii="Sylfaen" w:eastAsia="Times New Roman" w:hAnsi="Sylfaen"/>
                <w:color w:val="000000"/>
                <w:sz w:val="20"/>
                <w:szCs w:val="20"/>
              </w:rPr>
            </w:pPr>
            <w:r w:rsidRPr="004272EF">
              <w:rPr>
                <w:rFonts w:ascii="Sylfaen" w:eastAsia="Times New Roman" w:hAnsi="Sylfaen"/>
                <w:color w:val="000000"/>
                <w:sz w:val="20"/>
                <w:szCs w:val="20"/>
                <w:lang w:val="ka-GE"/>
              </w:rPr>
              <w:t>573</w:t>
            </w:r>
            <w:r w:rsidRPr="004272EF">
              <w:rPr>
                <w:rFonts w:ascii="Sylfaen" w:eastAsia="Times New Roman" w:hAnsi="Sylfaen"/>
                <w:color w:val="000000"/>
                <w:sz w:val="20"/>
                <w:szCs w:val="20"/>
              </w:rPr>
              <w:t>.1</w:t>
            </w:r>
          </w:p>
        </w:tc>
        <w:tc>
          <w:tcPr>
            <w:tcW w:w="1196" w:type="pct"/>
            <w:tcBorders>
              <w:top w:val="nil"/>
              <w:left w:val="nil"/>
              <w:bottom w:val="dotted" w:sz="4" w:space="0" w:color="auto"/>
              <w:right w:val="dotted" w:sz="4" w:space="0" w:color="auto"/>
            </w:tcBorders>
            <w:shd w:val="clear" w:color="auto" w:fill="auto"/>
            <w:noWrap/>
            <w:vAlign w:val="center"/>
            <w:hideMark/>
          </w:tcPr>
          <w:p w14:paraId="5DFAB348" w14:textId="77777777" w:rsidR="003F400B" w:rsidRPr="004272EF" w:rsidRDefault="003F400B" w:rsidP="003B29A2">
            <w:pPr>
              <w:spacing w:after="0" w:line="240" w:lineRule="auto"/>
              <w:jc w:val="center"/>
              <w:rPr>
                <w:rFonts w:ascii="Sylfaen" w:eastAsia="Times New Roman" w:hAnsi="Sylfaen"/>
                <w:color w:val="000000"/>
                <w:sz w:val="20"/>
                <w:szCs w:val="20"/>
              </w:rPr>
            </w:pPr>
            <w:r w:rsidRPr="004272EF">
              <w:rPr>
                <w:rFonts w:ascii="Sylfaen" w:eastAsia="Times New Roman" w:hAnsi="Sylfaen"/>
                <w:color w:val="000000"/>
                <w:sz w:val="20"/>
                <w:szCs w:val="20"/>
              </w:rPr>
              <w:t>5</w:t>
            </w:r>
            <w:r w:rsidRPr="004272EF">
              <w:rPr>
                <w:rFonts w:ascii="Sylfaen" w:eastAsia="Times New Roman" w:hAnsi="Sylfaen"/>
                <w:color w:val="000000"/>
                <w:sz w:val="20"/>
                <w:szCs w:val="20"/>
                <w:lang w:val="ka-GE"/>
              </w:rPr>
              <w:t>5</w:t>
            </w:r>
            <w:r w:rsidRPr="004272EF">
              <w:rPr>
                <w:rFonts w:ascii="Sylfaen" w:eastAsia="Times New Roman" w:hAnsi="Sylfaen"/>
                <w:color w:val="000000"/>
                <w:sz w:val="20"/>
                <w:szCs w:val="20"/>
              </w:rPr>
              <w:t>.1%</w:t>
            </w:r>
          </w:p>
        </w:tc>
      </w:tr>
    </w:tbl>
    <w:p w14:paraId="66E3D1A9" w14:textId="77777777" w:rsidR="003F400B" w:rsidRPr="004272EF" w:rsidRDefault="003F400B" w:rsidP="003F400B">
      <w:pPr>
        <w:pStyle w:val="ListParagraph"/>
        <w:spacing w:after="120" w:line="360" w:lineRule="auto"/>
        <w:ind w:left="360"/>
        <w:jc w:val="both"/>
        <w:rPr>
          <w:rFonts w:ascii="Sylfaen" w:hAnsi="Sylfaen"/>
          <w:color w:val="000000"/>
          <w:lang w:val="ka-GE"/>
        </w:rPr>
      </w:pPr>
    </w:p>
    <w:p w14:paraId="4CEF3E33" w14:textId="77777777" w:rsidR="003F400B" w:rsidRPr="004272EF" w:rsidRDefault="003F400B" w:rsidP="003F400B">
      <w:pPr>
        <w:pStyle w:val="ListParagraph"/>
        <w:numPr>
          <w:ilvl w:val="0"/>
          <w:numId w:val="11"/>
        </w:numPr>
        <w:spacing w:after="120" w:line="240" w:lineRule="auto"/>
        <w:jc w:val="both"/>
        <w:rPr>
          <w:rFonts w:ascii="Sylfaen" w:eastAsia="Times New Roman" w:hAnsi="Sylfaen" w:cs="Times New Roman"/>
          <w:color w:val="000000"/>
          <w:sz w:val="20"/>
          <w:szCs w:val="20"/>
          <w:lang w:val="ka-GE"/>
        </w:rPr>
      </w:pPr>
      <w:r w:rsidRPr="004272EF">
        <w:rPr>
          <w:rFonts w:ascii="Sylfaen" w:hAnsi="Sylfaen"/>
          <w:b/>
          <w:bCs/>
          <w:color w:val="000000"/>
          <w:lang w:val="ka-GE"/>
        </w:rPr>
        <w:lastRenderedPageBreak/>
        <w:t xml:space="preserve">გადასახადების სახით </w:t>
      </w:r>
      <w:r w:rsidRPr="004272EF">
        <w:rPr>
          <w:rFonts w:ascii="Sylfaen" w:hAnsi="Sylfaen"/>
          <w:color w:val="000000"/>
          <w:lang w:val="ka-GE"/>
        </w:rPr>
        <w:t>მობილიზებულია 5 427.8 მლნ ლარი, რაც წლიური საპროგნოზო მაჩვენებლის   (10 510.0  მლნ ლარი)  51.6%-ია.</w:t>
      </w:r>
    </w:p>
    <w:p w14:paraId="11320365" w14:textId="77777777" w:rsidR="003F400B" w:rsidRPr="004272EF" w:rsidRDefault="003F400B" w:rsidP="003F400B">
      <w:pPr>
        <w:pStyle w:val="ListParagraph"/>
        <w:numPr>
          <w:ilvl w:val="0"/>
          <w:numId w:val="11"/>
        </w:numPr>
        <w:spacing w:after="120" w:line="240" w:lineRule="auto"/>
        <w:jc w:val="both"/>
        <w:rPr>
          <w:rFonts w:ascii="Sylfaen" w:hAnsi="Sylfaen"/>
          <w:lang w:val="ka-GE"/>
        </w:rPr>
      </w:pPr>
      <w:r w:rsidRPr="004272EF">
        <w:rPr>
          <w:rFonts w:ascii="Sylfaen" w:hAnsi="Sylfaen"/>
          <w:b/>
          <w:bCs/>
          <w:color w:val="000000"/>
          <w:lang w:val="ka-GE"/>
        </w:rPr>
        <w:t>გრანტების სახით</w:t>
      </w:r>
      <w:r w:rsidRPr="004272EF">
        <w:rPr>
          <w:rFonts w:ascii="Sylfaen" w:hAnsi="Sylfaen"/>
          <w:color w:val="000000"/>
          <w:lang w:val="ka-GE"/>
        </w:rPr>
        <w:t xml:space="preserve"> </w:t>
      </w:r>
      <w:r w:rsidRPr="004272EF">
        <w:rPr>
          <w:rFonts w:ascii="Sylfaen" w:hAnsi="Sylfaen"/>
          <w:color w:val="000000"/>
          <w:lang w:val="pt-BR"/>
        </w:rPr>
        <w:t xml:space="preserve">მობილიზებულია </w:t>
      </w:r>
      <w:r w:rsidRPr="004272EF">
        <w:rPr>
          <w:rFonts w:ascii="Sylfaen" w:hAnsi="Sylfaen"/>
          <w:color w:val="000000"/>
          <w:lang w:val="ka-GE"/>
        </w:rPr>
        <w:t xml:space="preserve">72.8 </w:t>
      </w:r>
      <w:r w:rsidRPr="004272EF">
        <w:rPr>
          <w:rFonts w:ascii="Sylfaen" w:hAnsi="Sylfaen"/>
          <w:color w:val="000000"/>
          <w:lang w:val="pt-BR"/>
        </w:rPr>
        <w:t xml:space="preserve">მლნ ლარი, </w:t>
      </w:r>
      <w:r w:rsidRPr="004272EF">
        <w:rPr>
          <w:rFonts w:ascii="Sylfaen" w:hAnsi="Sylfaen"/>
          <w:lang w:val="ka-GE"/>
        </w:rPr>
        <w:t>რაც წლიური საპროგნოზო მაჩვენებლის   (613.0  მლნ ლარი)  11.9%-ია.</w:t>
      </w:r>
    </w:p>
    <w:p w14:paraId="46B8FD80" w14:textId="77777777" w:rsidR="003F400B" w:rsidRPr="004272EF" w:rsidRDefault="003F400B" w:rsidP="003F400B">
      <w:pPr>
        <w:pStyle w:val="ListParagraph"/>
        <w:numPr>
          <w:ilvl w:val="0"/>
          <w:numId w:val="11"/>
        </w:numPr>
        <w:spacing w:after="120" w:line="240" w:lineRule="auto"/>
        <w:jc w:val="both"/>
        <w:rPr>
          <w:rFonts w:ascii="Sylfaen" w:hAnsi="Sylfaen"/>
        </w:rPr>
      </w:pPr>
      <w:r w:rsidRPr="004272EF">
        <w:rPr>
          <w:rFonts w:ascii="Sylfaen" w:hAnsi="Sylfaen"/>
          <w:b/>
          <w:bCs/>
          <w:color w:val="000000"/>
          <w:lang w:val="ka-GE"/>
        </w:rPr>
        <w:t>სხვა შემოსავლების სახით</w:t>
      </w:r>
      <w:r w:rsidRPr="004272EF">
        <w:rPr>
          <w:rFonts w:ascii="Sylfaen" w:hAnsi="Sylfaen"/>
          <w:color w:val="000000"/>
          <w:lang w:val="ka-GE"/>
        </w:rPr>
        <w:t xml:space="preserve"> </w:t>
      </w:r>
      <w:r w:rsidRPr="004272EF">
        <w:rPr>
          <w:rFonts w:ascii="Sylfaen" w:hAnsi="Sylfaen"/>
          <w:color w:val="000000"/>
          <w:lang w:val="pt-BR"/>
        </w:rPr>
        <w:t xml:space="preserve">მობილიზებულია </w:t>
      </w:r>
      <w:r w:rsidRPr="004272EF">
        <w:rPr>
          <w:rFonts w:ascii="Sylfaen" w:hAnsi="Sylfaen"/>
          <w:color w:val="000000"/>
          <w:lang w:val="ka-GE"/>
        </w:rPr>
        <w:t xml:space="preserve">573.1 </w:t>
      </w:r>
      <w:r w:rsidRPr="004272EF">
        <w:rPr>
          <w:rFonts w:ascii="Sylfaen" w:hAnsi="Sylfaen"/>
          <w:color w:val="000000"/>
          <w:lang w:val="pt-BR"/>
        </w:rPr>
        <w:t xml:space="preserve">მლნ ლარი, </w:t>
      </w:r>
      <w:r w:rsidRPr="004272EF">
        <w:rPr>
          <w:rFonts w:ascii="Sylfaen" w:hAnsi="Sylfaen"/>
          <w:lang w:val="ka-GE"/>
        </w:rPr>
        <w:t>რაც წლიური საპროგნოზო მაჩვენებლის   (1 040.0  მლნ ლარი)  55.1%-ია.</w:t>
      </w:r>
    </w:p>
    <w:p w14:paraId="41E2001A" w14:textId="77777777" w:rsidR="003F400B" w:rsidRPr="004272EF" w:rsidRDefault="003F400B" w:rsidP="003F400B">
      <w:pPr>
        <w:pStyle w:val="ListParagraph"/>
        <w:numPr>
          <w:ilvl w:val="0"/>
          <w:numId w:val="11"/>
        </w:numPr>
        <w:spacing w:after="120" w:line="240" w:lineRule="auto"/>
        <w:jc w:val="both"/>
        <w:rPr>
          <w:rFonts w:ascii="Sylfaen" w:hAnsi="Sylfaen"/>
          <w:color w:val="000000"/>
          <w:lang w:val="fr-FR"/>
        </w:rPr>
      </w:pPr>
      <w:r w:rsidRPr="004272EF">
        <w:rPr>
          <w:rFonts w:ascii="Sylfaen" w:hAnsi="Sylfaen"/>
          <w:b/>
          <w:bCs/>
          <w:color w:val="000000"/>
          <w:lang w:val="ka-GE"/>
        </w:rPr>
        <w:t xml:space="preserve">არაფინანსური აქტივების </w:t>
      </w:r>
      <w:r w:rsidRPr="004272EF">
        <w:rPr>
          <w:rFonts w:ascii="Sylfaen" w:hAnsi="Sylfaen"/>
          <w:color w:val="000000"/>
          <w:lang w:val="ka-GE"/>
        </w:rPr>
        <w:t>კლებიდან მობილიზებულ იქნა 94</w:t>
      </w:r>
      <w:r w:rsidRPr="004272EF">
        <w:rPr>
          <w:rFonts w:ascii="Sylfaen" w:hAnsi="Sylfaen"/>
          <w:color w:val="000000"/>
        </w:rPr>
        <w:t>.</w:t>
      </w:r>
      <w:r w:rsidRPr="004272EF">
        <w:rPr>
          <w:rFonts w:ascii="Sylfaen" w:hAnsi="Sylfaen"/>
          <w:color w:val="000000"/>
          <w:lang w:val="ka-GE"/>
        </w:rPr>
        <w:t>4 მლნ ლარი</w:t>
      </w:r>
      <w:r w:rsidRPr="004272EF">
        <w:rPr>
          <w:rFonts w:ascii="Sylfaen" w:hAnsi="Sylfaen"/>
          <w:color w:val="000000"/>
          <w:lang w:val="pt-BR"/>
        </w:rPr>
        <w:t xml:space="preserve">, </w:t>
      </w:r>
      <w:r w:rsidRPr="004272EF">
        <w:rPr>
          <w:rFonts w:ascii="Sylfaen" w:hAnsi="Sylfaen"/>
          <w:color w:val="000000"/>
          <w:lang w:val="ka-GE"/>
        </w:rPr>
        <w:t>რაც საპროგნოზო</w:t>
      </w:r>
      <w:r w:rsidRPr="004272EF">
        <w:rPr>
          <w:rFonts w:ascii="Sylfaen" w:hAnsi="Sylfaen"/>
          <w:color w:val="000000"/>
          <w:lang w:val="fr-FR"/>
        </w:rPr>
        <w:t xml:space="preserve">  </w:t>
      </w:r>
      <w:r w:rsidRPr="004272EF">
        <w:rPr>
          <w:rFonts w:ascii="Sylfaen" w:hAnsi="Sylfaen"/>
          <w:color w:val="000000"/>
          <w:lang w:val="ka-GE"/>
        </w:rPr>
        <w:t>მაჩვენებლის</w:t>
      </w:r>
      <w:r w:rsidRPr="004272EF">
        <w:rPr>
          <w:rFonts w:ascii="Sylfaen" w:hAnsi="Sylfaen"/>
          <w:color w:val="000000"/>
          <w:lang w:val="fr-FR"/>
        </w:rPr>
        <w:t xml:space="preserve"> (</w:t>
      </w:r>
      <w:r w:rsidRPr="004272EF">
        <w:rPr>
          <w:rFonts w:ascii="Sylfaen" w:hAnsi="Sylfaen"/>
          <w:color w:val="000000"/>
          <w:lang w:val="ka-GE"/>
        </w:rPr>
        <w:t>15</w:t>
      </w:r>
      <w:r w:rsidRPr="004272EF">
        <w:rPr>
          <w:rFonts w:ascii="Sylfaen" w:hAnsi="Sylfaen"/>
          <w:color w:val="000000"/>
        </w:rPr>
        <w:t xml:space="preserve">0.0 </w:t>
      </w:r>
      <w:r w:rsidRPr="004272EF">
        <w:rPr>
          <w:rFonts w:ascii="Sylfaen" w:hAnsi="Sylfaen"/>
          <w:color w:val="000000"/>
          <w:lang w:val="ka-GE"/>
        </w:rPr>
        <w:t>მლნ ლარი</w:t>
      </w:r>
      <w:r w:rsidRPr="004272EF">
        <w:rPr>
          <w:rFonts w:ascii="Sylfaen" w:hAnsi="Sylfaen"/>
          <w:color w:val="000000"/>
          <w:lang w:val="fr-FR"/>
        </w:rPr>
        <w:t xml:space="preserve">) </w:t>
      </w:r>
      <w:r w:rsidRPr="004272EF">
        <w:rPr>
          <w:rFonts w:ascii="Sylfaen" w:hAnsi="Sylfaen"/>
          <w:color w:val="000000"/>
          <w:lang w:val="ka-GE"/>
        </w:rPr>
        <w:t>62</w:t>
      </w:r>
      <w:r w:rsidRPr="004272EF">
        <w:rPr>
          <w:rFonts w:ascii="Sylfaen" w:hAnsi="Sylfaen"/>
          <w:color w:val="000000"/>
        </w:rPr>
        <w:t>.</w:t>
      </w:r>
      <w:r w:rsidRPr="004272EF">
        <w:rPr>
          <w:rFonts w:ascii="Sylfaen" w:hAnsi="Sylfaen"/>
          <w:color w:val="000000"/>
          <w:lang w:val="ka-GE"/>
        </w:rPr>
        <w:t>9%-ია</w:t>
      </w:r>
      <w:r w:rsidRPr="004272EF">
        <w:rPr>
          <w:rFonts w:ascii="Sylfaen" w:hAnsi="Sylfaen"/>
          <w:color w:val="000000"/>
          <w:lang w:val="fr-FR"/>
        </w:rPr>
        <w:t>.</w:t>
      </w:r>
    </w:p>
    <w:p w14:paraId="162AAECE" w14:textId="77777777" w:rsidR="003F400B" w:rsidRPr="00060349" w:rsidRDefault="003F400B" w:rsidP="003F400B">
      <w:pPr>
        <w:pStyle w:val="ListParagraph"/>
        <w:numPr>
          <w:ilvl w:val="0"/>
          <w:numId w:val="11"/>
        </w:numPr>
        <w:spacing w:after="120" w:line="240" w:lineRule="auto"/>
        <w:jc w:val="both"/>
        <w:rPr>
          <w:rFonts w:ascii="Sylfaen" w:hAnsi="Sylfaen"/>
          <w:b/>
          <w:bCs/>
          <w:color w:val="000000"/>
          <w:lang w:val="ka-GE"/>
        </w:rPr>
      </w:pPr>
      <w:r w:rsidRPr="004272EF">
        <w:rPr>
          <w:rFonts w:ascii="Sylfaen" w:hAnsi="Sylfaen"/>
          <w:b/>
          <w:bCs/>
          <w:color w:val="000000"/>
          <w:lang w:val="ka-GE"/>
        </w:rPr>
        <w:t>ფინანსური აქტივების</w:t>
      </w:r>
      <w:r w:rsidRPr="004272EF">
        <w:rPr>
          <w:rFonts w:ascii="Sylfaen" w:hAnsi="Sylfaen"/>
          <w:color w:val="000000"/>
          <w:lang w:val="ka-GE"/>
        </w:rPr>
        <w:t xml:space="preserve"> კლებიდან მობილიზებულ იქნა 71</w:t>
      </w:r>
      <w:r w:rsidRPr="004272EF">
        <w:rPr>
          <w:rFonts w:ascii="Sylfaen" w:hAnsi="Sylfaen"/>
          <w:color w:val="000000"/>
        </w:rPr>
        <w:t>.</w:t>
      </w:r>
      <w:r w:rsidRPr="004272EF">
        <w:rPr>
          <w:rFonts w:ascii="Sylfaen" w:hAnsi="Sylfaen"/>
          <w:color w:val="000000"/>
          <w:lang w:val="ka-GE"/>
        </w:rPr>
        <w:t>4 მლნ ლარი</w:t>
      </w:r>
      <w:r w:rsidRPr="004272EF">
        <w:rPr>
          <w:rFonts w:ascii="Sylfaen" w:hAnsi="Sylfaen"/>
          <w:color w:val="000000"/>
          <w:lang w:val="pt-BR"/>
        </w:rPr>
        <w:t xml:space="preserve">, </w:t>
      </w:r>
      <w:r w:rsidRPr="004272EF">
        <w:rPr>
          <w:rFonts w:ascii="Sylfaen" w:hAnsi="Sylfaen"/>
          <w:color w:val="000000"/>
          <w:lang w:val="ka-GE"/>
        </w:rPr>
        <w:t>რაც საპროგნოზო</w:t>
      </w:r>
      <w:r w:rsidRPr="004272EF">
        <w:rPr>
          <w:rFonts w:ascii="Sylfaen" w:hAnsi="Sylfaen"/>
          <w:color w:val="000000"/>
          <w:lang w:val="fr-FR"/>
        </w:rPr>
        <w:t xml:space="preserve">  </w:t>
      </w:r>
      <w:r w:rsidRPr="004272EF">
        <w:rPr>
          <w:rFonts w:ascii="Sylfaen" w:hAnsi="Sylfaen"/>
          <w:color w:val="000000"/>
          <w:lang w:val="ka-GE"/>
        </w:rPr>
        <w:t>მაჩვენებლის</w:t>
      </w:r>
      <w:r w:rsidRPr="004272EF">
        <w:rPr>
          <w:rFonts w:ascii="Sylfaen" w:hAnsi="Sylfaen"/>
          <w:color w:val="000000"/>
          <w:lang w:val="fr-FR"/>
        </w:rPr>
        <w:t xml:space="preserve"> </w:t>
      </w:r>
      <w:r w:rsidRPr="00060349">
        <w:rPr>
          <w:rFonts w:ascii="Sylfaen" w:hAnsi="Sylfaen"/>
          <w:b/>
          <w:bCs/>
          <w:color w:val="000000"/>
          <w:lang w:val="ka-GE"/>
        </w:rPr>
        <w:t>(75.0 მლნ ლარი) 95.2%-ია.</w:t>
      </w:r>
    </w:p>
    <w:p w14:paraId="7E80C1A4" w14:textId="77777777" w:rsidR="00301F48" w:rsidRPr="00060349" w:rsidRDefault="00060349" w:rsidP="00060349">
      <w:pPr>
        <w:pStyle w:val="ListParagraph"/>
        <w:numPr>
          <w:ilvl w:val="0"/>
          <w:numId w:val="11"/>
        </w:numPr>
        <w:spacing w:after="120" w:line="240" w:lineRule="auto"/>
        <w:jc w:val="both"/>
        <w:rPr>
          <w:rFonts w:ascii="Sylfaen" w:hAnsi="Sylfaen"/>
          <w:b/>
          <w:bCs/>
          <w:color w:val="000000"/>
          <w:lang w:val="ka-GE"/>
        </w:rPr>
      </w:pPr>
      <w:r w:rsidRPr="00060349">
        <w:rPr>
          <w:rFonts w:ascii="Sylfaen" w:hAnsi="Sylfaen"/>
          <w:b/>
          <w:bCs/>
          <w:color w:val="000000"/>
          <w:lang w:val="ka-GE"/>
        </w:rPr>
        <w:t xml:space="preserve">ვალდებულებების ზრდიდან </w:t>
      </w:r>
      <w:r w:rsidRPr="00060349">
        <w:rPr>
          <w:rFonts w:ascii="Sylfaen" w:hAnsi="Sylfaen"/>
          <w:bCs/>
          <w:color w:val="000000"/>
          <w:lang w:val="ka-GE"/>
        </w:rPr>
        <w:t>მობილიზებული იქნა 2 755.8 მლნ ლარი, მათ შორის 1 204.1 მლნ ლარი საშინაო წყაროებიდან, 558.6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993.1 მლნ ლარი - ბიუჯეტის მხარდამჭერი კრედიტები.</w:t>
      </w:r>
    </w:p>
    <w:p w14:paraId="2C91A23F" w14:textId="77777777" w:rsidR="003F400B" w:rsidRPr="004272EF" w:rsidRDefault="003F400B" w:rsidP="003F400B">
      <w:pPr>
        <w:pStyle w:val="Heading1"/>
        <w:jc w:val="center"/>
        <w:rPr>
          <w:rFonts w:ascii="Sylfaen" w:hAnsi="Sylfaen" w:cs="Sylfaen"/>
          <w:sz w:val="30"/>
          <w:szCs w:val="30"/>
        </w:rPr>
      </w:pPr>
      <w:r w:rsidRPr="004272EF">
        <w:rPr>
          <w:rFonts w:ascii="Sylfaen" w:hAnsi="Sylfaen" w:cs="Sylfaen"/>
          <w:sz w:val="30"/>
          <w:szCs w:val="30"/>
        </w:rPr>
        <w:t>საქართველოს 202</w:t>
      </w:r>
      <w:r w:rsidRPr="004272EF">
        <w:rPr>
          <w:rFonts w:ascii="Sylfaen" w:hAnsi="Sylfaen" w:cs="Sylfaen"/>
          <w:sz w:val="30"/>
          <w:szCs w:val="30"/>
          <w:lang w:val="ka-GE"/>
        </w:rPr>
        <w:t>1</w:t>
      </w:r>
      <w:r w:rsidRPr="004272EF">
        <w:rPr>
          <w:rFonts w:ascii="Sylfaen" w:hAnsi="Sylfaen" w:cs="Sylfaen"/>
          <w:sz w:val="30"/>
          <w:szCs w:val="30"/>
        </w:rPr>
        <w:t>-202</w:t>
      </w:r>
      <w:r w:rsidRPr="004272EF">
        <w:rPr>
          <w:rFonts w:ascii="Sylfaen" w:hAnsi="Sylfaen" w:cs="Sylfaen"/>
          <w:sz w:val="30"/>
          <w:szCs w:val="30"/>
          <w:lang w:val="ka-GE"/>
        </w:rPr>
        <w:t>4</w:t>
      </w:r>
      <w:r w:rsidRPr="004272EF">
        <w:rPr>
          <w:rFonts w:ascii="Sylfaen" w:hAnsi="Sylfaen" w:cs="Sylfaen"/>
          <w:sz w:val="30"/>
          <w:szCs w:val="30"/>
        </w:rPr>
        <w:t xml:space="preserve"> წლების შემოსულობების პროგნოზი</w:t>
      </w:r>
    </w:p>
    <w:p w14:paraId="6A0A137D" w14:textId="77777777" w:rsidR="003F400B" w:rsidRPr="004272EF" w:rsidRDefault="003F400B" w:rsidP="003F400B">
      <w:pPr>
        <w:spacing w:after="120"/>
        <w:ind w:firstLine="720"/>
        <w:jc w:val="both"/>
        <w:rPr>
          <w:rFonts w:ascii="Sylfaen" w:hAnsi="Sylfaen"/>
          <w:color w:val="000000"/>
          <w:lang w:val="fr-FR"/>
        </w:rPr>
      </w:pPr>
      <w:r w:rsidRPr="004272EF">
        <w:rPr>
          <w:rFonts w:ascii="Sylfaen" w:hAnsi="Sylfaen"/>
          <w:color w:val="000000"/>
          <w:lang w:val="ka-GE"/>
        </w:rPr>
        <w:t xml:space="preserve">საშუალოვადიან პერიოდში საბიუჯეტო </w:t>
      </w:r>
      <w:r w:rsidRPr="004272EF">
        <w:rPr>
          <w:rFonts w:ascii="Sylfaen" w:hAnsi="Sylfaen"/>
          <w:color w:val="000000"/>
          <w:lang w:val="ru-RU"/>
        </w:rPr>
        <w:t xml:space="preserve">შემოსულობების </w:t>
      </w:r>
      <w:r w:rsidRPr="004272EF">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4272EF">
        <w:rPr>
          <w:rFonts w:ascii="Sylfaen" w:hAnsi="Sylfaen"/>
          <w:color w:val="000000"/>
          <w:lang w:val="fr-FR"/>
        </w:rPr>
        <w:t xml:space="preserve">. </w:t>
      </w:r>
      <w:r w:rsidRPr="004272EF">
        <w:rPr>
          <w:rFonts w:ascii="Sylfaen" w:hAnsi="Sylfaen"/>
          <w:color w:val="000000"/>
          <w:lang w:val="ka-GE"/>
        </w:rPr>
        <w:t>პროგნოზული გათვლებით</w:t>
      </w:r>
      <w:r w:rsidRPr="004272EF">
        <w:rPr>
          <w:rFonts w:ascii="Sylfaen" w:hAnsi="Sylfaen"/>
          <w:color w:val="000000"/>
          <w:lang w:val="fr-FR"/>
        </w:rPr>
        <w:t xml:space="preserve">, </w:t>
      </w:r>
      <w:r w:rsidRPr="004272EF">
        <w:rPr>
          <w:rFonts w:ascii="Sylfaen" w:hAnsi="Sylfaen"/>
          <w:color w:val="000000"/>
          <w:lang w:val="ka-GE"/>
        </w:rPr>
        <w:t>2020</w:t>
      </w:r>
      <w:r w:rsidRPr="004272EF">
        <w:rPr>
          <w:rFonts w:ascii="Sylfaen" w:hAnsi="Sylfaen"/>
          <w:color w:val="000000"/>
        </w:rPr>
        <w:t xml:space="preserve"> </w:t>
      </w:r>
      <w:r w:rsidRPr="004272EF">
        <w:rPr>
          <w:rFonts w:ascii="Sylfaen" w:hAnsi="Sylfaen"/>
          <w:color w:val="000000"/>
          <w:lang w:val="ka-GE"/>
        </w:rPr>
        <w:t xml:space="preserve">წლისთვის ნაერთი ბიუჯეტის შემოსავლების </w:t>
      </w:r>
      <w:r w:rsidRPr="004272EF">
        <w:rPr>
          <w:rFonts w:ascii="Sylfaen" w:hAnsi="Sylfaen"/>
          <w:b/>
          <w:bCs/>
          <w:i/>
          <w:iCs/>
          <w:color w:val="000000"/>
          <w:lang w:val="ka-GE"/>
        </w:rPr>
        <w:t> </w:t>
      </w:r>
      <w:r w:rsidRPr="004272EF">
        <w:rPr>
          <w:rFonts w:ascii="Sylfaen" w:hAnsi="Sylfaen"/>
          <w:color w:val="000000"/>
          <w:lang w:val="ka-GE"/>
        </w:rPr>
        <w:t xml:space="preserve">საპროგნოზო </w:t>
      </w:r>
      <w:r w:rsidRPr="004272EF">
        <w:rPr>
          <w:rFonts w:ascii="Sylfaen" w:hAnsi="Sylfaen"/>
          <w:i/>
          <w:iCs/>
          <w:color w:val="000000"/>
          <w:lang w:val="ka-GE"/>
        </w:rPr>
        <w:t> </w:t>
      </w:r>
      <w:r w:rsidRPr="004272EF">
        <w:rPr>
          <w:rFonts w:ascii="Sylfaen" w:hAnsi="Sylfaen"/>
          <w:color w:val="000000"/>
          <w:lang w:val="ka-GE"/>
        </w:rPr>
        <w:t>მაჩვენებლის წილი  </w:t>
      </w:r>
      <w:r w:rsidRPr="004272EF">
        <w:rPr>
          <w:rFonts w:ascii="Sylfaen" w:hAnsi="Sylfaen"/>
          <w:color w:val="000000"/>
          <w:lang w:val="ru-RU"/>
        </w:rPr>
        <w:t>მშპ</w:t>
      </w:r>
      <w:r w:rsidRPr="004272EF">
        <w:rPr>
          <w:rFonts w:ascii="Sylfaen" w:hAnsi="Sylfaen"/>
          <w:color w:val="000000"/>
          <w:lang w:val="ka-GE"/>
        </w:rPr>
        <w:t xml:space="preserve">-სთან  </w:t>
      </w:r>
      <w:r w:rsidRPr="004272EF">
        <w:rPr>
          <w:rFonts w:ascii="Sylfaen" w:hAnsi="Sylfaen"/>
          <w:color w:val="000000"/>
        </w:rPr>
        <w:t>2</w:t>
      </w:r>
      <w:r w:rsidRPr="004272EF">
        <w:rPr>
          <w:rFonts w:ascii="Sylfaen" w:hAnsi="Sylfaen"/>
          <w:color w:val="000000"/>
          <w:lang w:val="ka-GE"/>
        </w:rPr>
        <w:t>4</w:t>
      </w:r>
      <w:r w:rsidRPr="004272EF">
        <w:rPr>
          <w:rFonts w:ascii="Sylfaen" w:hAnsi="Sylfaen"/>
          <w:color w:val="000000"/>
        </w:rPr>
        <w:t>.</w:t>
      </w:r>
      <w:r w:rsidRPr="004272EF">
        <w:rPr>
          <w:rFonts w:ascii="Sylfaen" w:hAnsi="Sylfaen"/>
          <w:color w:val="000000"/>
          <w:lang w:val="ka-GE"/>
        </w:rPr>
        <w:t>2%-ის</w:t>
      </w:r>
      <w:r w:rsidRPr="004272EF">
        <w:rPr>
          <w:rFonts w:ascii="Sylfaen" w:hAnsi="Sylfaen"/>
          <w:color w:val="000000"/>
          <w:lang w:val="fr-FR"/>
        </w:rPr>
        <w:t xml:space="preserve">, </w:t>
      </w:r>
      <w:r w:rsidRPr="004272EF">
        <w:rPr>
          <w:rFonts w:ascii="Sylfaen" w:hAnsi="Sylfaen"/>
          <w:color w:val="000000"/>
          <w:lang w:val="ka-GE"/>
        </w:rPr>
        <w:t xml:space="preserve">ხოლო გადასახადების წილი </w:t>
      </w:r>
      <w:r w:rsidRPr="004272EF">
        <w:rPr>
          <w:rFonts w:ascii="Sylfaen" w:hAnsi="Sylfaen"/>
          <w:color w:val="000000"/>
        </w:rPr>
        <w:t>2</w:t>
      </w:r>
      <w:r w:rsidRPr="004272EF">
        <w:rPr>
          <w:rFonts w:ascii="Sylfaen" w:hAnsi="Sylfaen"/>
          <w:color w:val="000000"/>
          <w:lang w:val="ka-GE"/>
        </w:rPr>
        <w:t>0</w:t>
      </w:r>
      <w:r w:rsidRPr="004272EF">
        <w:rPr>
          <w:rFonts w:ascii="Sylfaen" w:hAnsi="Sylfaen"/>
          <w:color w:val="000000"/>
        </w:rPr>
        <w:t>.</w:t>
      </w:r>
      <w:r w:rsidRPr="004272EF">
        <w:rPr>
          <w:rFonts w:ascii="Sylfaen" w:hAnsi="Sylfaen"/>
          <w:color w:val="000000"/>
          <w:lang w:val="ka-GE"/>
        </w:rPr>
        <w:t>9%-ის დონეზე იქნება</w:t>
      </w:r>
      <w:r w:rsidRPr="004272EF">
        <w:rPr>
          <w:rFonts w:ascii="Sylfaen" w:hAnsi="Sylfaen"/>
          <w:color w:val="000000"/>
          <w:lang w:val="fr-FR"/>
        </w:rPr>
        <w:t xml:space="preserve">. </w:t>
      </w:r>
      <w:r w:rsidRPr="004272EF">
        <w:rPr>
          <w:rFonts w:ascii="Sylfaen" w:hAnsi="Sylfaen"/>
          <w:color w:val="000000"/>
          <w:lang w:val="ka-GE"/>
        </w:rPr>
        <w:t>2021</w:t>
      </w:r>
      <w:r w:rsidRPr="004272EF">
        <w:rPr>
          <w:rFonts w:ascii="Sylfaen" w:hAnsi="Sylfaen"/>
          <w:color w:val="000000"/>
          <w:lang w:val="fr-FR"/>
        </w:rPr>
        <w:t>-</w:t>
      </w:r>
      <w:r w:rsidRPr="004272EF">
        <w:rPr>
          <w:rFonts w:ascii="Sylfaen" w:hAnsi="Sylfaen"/>
          <w:color w:val="000000"/>
          <w:lang w:val="ka-GE"/>
        </w:rPr>
        <w:t>2024</w:t>
      </w:r>
      <w:r w:rsidRPr="004272EF">
        <w:rPr>
          <w:rFonts w:ascii="Sylfaen" w:hAnsi="Sylfaen"/>
          <w:color w:val="000000"/>
        </w:rPr>
        <w:t xml:space="preserve"> </w:t>
      </w:r>
      <w:r w:rsidRPr="004272EF">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25.2%, ხოლო საგადასახადო შემოსავლების წილი საშუალოდ 22.8%-ის დონეზეა ნავარაუდევი</w:t>
      </w:r>
      <w:r w:rsidRPr="004272EF">
        <w:rPr>
          <w:rFonts w:ascii="Sylfaen" w:hAnsi="Sylfaen"/>
          <w:color w:val="000000"/>
          <w:lang w:val="fr-FR"/>
        </w:rPr>
        <w:t>.</w:t>
      </w:r>
    </w:p>
    <w:p w14:paraId="1F9AA2FD" w14:textId="77777777" w:rsidR="003F400B" w:rsidRPr="00AA3628" w:rsidRDefault="003F400B" w:rsidP="003F400B">
      <w:pPr>
        <w:spacing w:after="120"/>
        <w:ind w:firstLine="720"/>
        <w:jc w:val="both"/>
        <w:rPr>
          <w:rFonts w:ascii="Sylfaen" w:hAnsi="Sylfaen"/>
          <w:sz w:val="24"/>
          <w:szCs w:val="24"/>
          <w:lang w:val="ka-GE" w:eastAsia="it-IT"/>
        </w:rPr>
      </w:pPr>
      <w:r w:rsidRPr="004272EF">
        <w:rPr>
          <w:rFonts w:ascii="Sylfaen" w:hAnsi="Sylfaen"/>
          <w:color w:val="000000"/>
          <w:lang w:val="ka-GE"/>
        </w:rPr>
        <w:t>2021</w:t>
      </w:r>
      <w:r w:rsidRPr="004272EF">
        <w:rPr>
          <w:rFonts w:ascii="Sylfaen" w:hAnsi="Sylfaen"/>
          <w:color w:val="000000"/>
        </w:rPr>
        <w:t xml:space="preserve"> </w:t>
      </w:r>
      <w:r w:rsidRPr="004272EF">
        <w:rPr>
          <w:rFonts w:ascii="Sylfaen" w:hAnsi="Sylfaen"/>
          <w:color w:val="000000"/>
          <w:lang w:val="ka-GE"/>
        </w:rPr>
        <w:t>წელს ნაერთი ბიუჯეტის სხვა შემოსავლების</w:t>
      </w:r>
      <w:r w:rsidRPr="004272EF">
        <w:rPr>
          <w:rFonts w:ascii="Sylfaen" w:hAnsi="Sylfaen"/>
          <w:color w:val="000000"/>
          <w:lang w:val="fr-FR"/>
        </w:rPr>
        <w:t xml:space="preserve">  </w:t>
      </w:r>
      <w:r w:rsidRPr="004272EF">
        <w:rPr>
          <w:rFonts w:ascii="Sylfaen" w:hAnsi="Sylfaen"/>
          <w:color w:val="000000"/>
          <w:lang w:val="ka-GE"/>
        </w:rPr>
        <w:t>წილი მთლიანი შიდა პროდუქტის მიმართ სავარაუდოდ 1</w:t>
      </w:r>
      <w:r w:rsidRPr="004272EF">
        <w:rPr>
          <w:rFonts w:ascii="Sylfaen" w:hAnsi="Sylfaen"/>
          <w:color w:val="000000"/>
        </w:rPr>
        <w:t>.</w:t>
      </w:r>
      <w:r w:rsidRPr="004272EF">
        <w:rPr>
          <w:rFonts w:ascii="Sylfaen" w:hAnsi="Sylfaen"/>
          <w:color w:val="000000"/>
          <w:lang w:val="ka-GE"/>
        </w:rPr>
        <w:t xml:space="preserve">8%-ს </w:t>
      </w:r>
      <w:r w:rsidRPr="004272EF">
        <w:rPr>
          <w:rFonts w:ascii="Sylfaen" w:hAnsi="Sylfaen"/>
          <w:color w:val="000000"/>
          <w:lang w:val="ru-RU"/>
        </w:rPr>
        <w:t>გაუტოლდება</w:t>
      </w:r>
      <w:r w:rsidRPr="004272EF">
        <w:rPr>
          <w:rFonts w:ascii="Sylfaen" w:hAnsi="Sylfaen"/>
          <w:color w:val="000000"/>
          <w:lang w:val="ka-GE"/>
        </w:rPr>
        <w:t>,</w:t>
      </w:r>
      <w:r w:rsidRPr="004272EF">
        <w:rPr>
          <w:rFonts w:ascii="Sylfaen" w:hAnsi="Sylfaen"/>
          <w:color w:val="000000"/>
          <w:lang w:val="fr-FR"/>
        </w:rPr>
        <w:t xml:space="preserve">  </w:t>
      </w:r>
      <w:r w:rsidRPr="004272EF">
        <w:rPr>
          <w:rFonts w:ascii="Sylfaen" w:hAnsi="Sylfaen"/>
          <w:color w:val="000000"/>
          <w:lang w:val="ka-GE"/>
        </w:rPr>
        <w:t>ხოლო</w:t>
      </w:r>
      <w:r w:rsidRPr="004272EF">
        <w:rPr>
          <w:rFonts w:ascii="Sylfaen" w:hAnsi="Sylfaen"/>
          <w:color w:val="000000"/>
          <w:lang w:val="fr-FR"/>
        </w:rPr>
        <w:t xml:space="preserve">  </w:t>
      </w:r>
      <w:r w:rsidRPr="004272EF">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4272EF">
        <w:rPr>
          <w:rFonts w:ascii="Sylfaen" w:hAnsi="Sylfaen"/>
          <w:color w:val="000000"/>
          <w:lang w:val="ru-RU"/>
        </w:rPr>
        <w:t>მშპ</w:t>
      </w:r>
      <w:r w:rsidRPr="004272EF">
        <w:rPr>
          <w:rFonts w:ascii="Sylfaen" w:hAnsi="Sylfaen"/>
          <w:color w:val="000000"/>
          <w:lang w:val="fr-FR"/>
        </w:rPr>
        <w:t>-</w:t>
      </w:r>
      <w:r w:rsidRPr="004272EF">
        <w:rPr>
          <w:rFonts w:ascii="Sylfaen" w:hAnsi="Sylfaen"/>
          <w:color w:val="000000"/>
          <w:lang w:val="ka-GE"/>
        </w:rPr>
        <w:t>თან მიმართებაში შესაბამისად 0</w:t>
      </w:r>
      <w:r w:rsidRPr="004272EF">
        <w:rPr>
          <w:rFonts w:ascii="Sylfaen" w:hAnsi="Sylfaen"/>
          <w:color w:val="000000"/>
          <w:lang w:val="fr-FR"/>
        </w:rPr>
        <w:t>.</w:t>
      </w:r>
      <w:r w:rsidRPr="004272EF">
        <w:rPr>
          <w:rFonts w:ascii="Sylfaen" w:hAnsi="Sylfaen"/>
          <w:color w:val="000000"/>
          <w:lang w:val="ka-GE"/>
        </w:rPr>
        <w:t>5</w:t>
      </w:r>
      <w:r w:rsidRPr="004272EF">
        <w:rPr>
          <w:rFonts w:ascii="Sylfaen" w:hAnsi="Sylfaen"/>
          <w:color w:val="000000"/>
        </w:rPr>
        <w:t xml:space="preserve"> </w:t>
      </w:r>
      <w:r w:rsidRPr="004272EF">
        <w:rPr>
          <w:rFonts w:ascii="Sylfaen" w:hAnsi="Sylfaen"/>
          <w:color w:val="000000"/>
          <w:lang w:val="ka-GE"/>
        </w:rPr>
        <w:t>და 0</w:t>
      </w:r>
      <w:r w:rsidRPr="004272EF">
        <w:rPr>
          <w:rFonts w:ascii="Sylfaen" w:hAnsi="Sylfaen"/>
          <w:color w:val="000000"/>
          <w:lang w:val="fr-FR"/>
        </w:rPr>
        <w:t>.</w:t>
      </w:r>
      <w:r w:rsidRPr="004272EF">
        <w:rPr>
          <w:rFonts w:ascii="Sylfaen" w:hAnsi="Sylfaen"/>
          <w:color w:val="000000"/>
          <w:lang w:val="ka-GE"/>
        </w:rPr>
        <w:t>2</w:t>
      </w:r>
      <w:r w:rsidRPr="004272EF">
        <w:rPr>
          <w:rFonts w:ascii="Sylfaen" w:hAnsi="Sylfaen"/>
          <w:color w:val="000000"/>
        </w:rPr>
        <w:t xml:space="preserve"> </w:t>
      </w:r>
      <w:r w:rsidRPr="004272EF">
        <w:rPr>
          <w:rFonts w:ascii="Sylfaen" w:hAnsi="Sylfaen"/>
          <w:color w:val="000000"/>
          <w:lang w:val="ka-GE"/>
        </w:rPr>
        <w:t>პროცენტი იქნება</w:t>
      </w:r>
      <w:r w:rsidRPr="004272EF">
        <w:rPr>
          <w:rFonts w:ascii="Sylfaen" w:hAnsi="Sylfaen"/>
          <w:color w:val="000000"/>
          <w:lang w:val="fr-FR"/>
        </w:rPr>
        <w:t>.</w:t>
      </w:r>
    </w:p>
    <w:p w14:paraId="0A6B9210" w14:textId="77777777" w:rsidR="00130578" w:rsidRPr="00F52372" w:rsidRDefault="00130578" w:rsidP="00C838C5">
      <w:pPr>
        <w:spacing w:after="120" w:line="240" w:lineRule="auto"/>
        <w:jc w:val="both"/>
        <w:rPr>
          <w:rFonts w:ascii="Sylfaen" w:hAnsi="Sylfaen"/>
          <w:b/>
          <w:bCs/>
          <w:color w:val="000000"/>
          <w:sz w:val="24"/>
          <w:szCs w:val="24"/>
          <w:highlight w:val="yellow"/>
          <w:lang w:val="ka-GE"/>
        </w:rPr>
        <w:sectPr w:rsidR="00130578" w:rsidRPr="00F52372" w:rsidSect="00C257D5">
          <w:footerReference w:type="default" r:id="rId9"/>
          <w:pgSz w:w="12240" w:h="15840"/>
          <w:pgMar w:top="450" w:right="720" w:bottom="720" w:left="907" w:header="720" w:footer="720" w:gutter="0"/>
          <w:pgNumType w:start="1"/>
          <w:cols w:space="720"/>
          <w:titlePg/>
          <w:docGrid w:linePitch="360"/>
        </w:sectPr>
      </w:pPr>
    </w:p>
    <w:p w14:paraId="5BCF3498" w14:textId="77777777" w:rsidR="00130578" w:rsidRPr="00335138" w:rsidRDefault="00130578" w:rsidP="00EE7772">
      <w:pPr>
        <w:pStyle w:val="Heading1"/>
        <w:jc w:val="center"/>
        <w:rPr>
          <w:rFonts w:ascii="Sylfaen" w:hAnsi="Sylfaen" w:cs="Sylfaen"/>
          <w:sz w:val="30"/>
          <w:szCs w:val="30"/>
        </w:rPr>
      </w:pPr>
      <w:r w:rsidRPr="00335138">
        <w:rPr>
          <w:rFonts w:ascii="Sylfaen" w:hAnsi="Sylfaen" w:cs="Sylfaen"/>
          <w:sz w:val="30"/>
          <w:szCs w:val="30"/>
        </w:rPr>
        <w:lastRenderedPageBreak/>
        <w:t>ბიუჯეტის ძირითადი მაჩვენებლები</w:t>
      </w:r>
    </w:p>
    <w:p w14:paraId="3721A1AE" w14:textId="77777777" w:rsidR="00ED09DE" w:rsidRPr="00335138" w:rsidRDefault="00D223B2" w:rsidP="00590D38">
      <w:pPr>
        <w:jc w:val="right"/>
        <w:rPr>
          <w:rFonts w:ascii="Sylfaen" w:hAnsi="Sylfaen"/>
          <w:sz w:val="18"/>
          <w:lang w:val="ka-GE"/>
        </w:rPr>
      </w:pPr>
      <w:r w:rsidRPr="00335138">
        <w:rPr>
          <w:rFonts w:ascii="Sylfaen" w:hAnsi="Sylfaen"/>
          <w:sz w:val="18"/>
          <w:lang w:val="ka-GE"/>
        </w:rPr>
        <w:t xml:space="preserve"> </w:t>
      </w:r>
      <w:r w:rsidR="00590D38" w:rsidRPr="00335138">
        <w:rPr>
          <w:rFonts w:ascii="Sylfaen" w:hAnsi="Sylfaen"/>
          <w:sz w:val="18"/>
          <w:lang w:val="ka-GE"/>
        </w:rPr>
        <w:t>(ათასი ლარი)</w:t>
      </w:r>
    </w:p>
    <w:tbl>
      <w:tblPr>
        <w:tblW w:w="5034" w:type="pct"/>
        <w:tblLook w:val="04A0" w:firstRow="1" w:lastRow="0" w:firstColumn="1" w:lastColumn="0" w:noHBand="0" w:noVBand="1"/>
      </w:tblPr>
      <w:tblGrid>
        <w:gridCol w:w="1145"/>
        <w:gridCol w:w="684"/>
        <w:gridCol w:w="684"/>
        <w:gridCol w:w="617"/>
        <w:gridCol w:w="684"/>
        <w:gridCol w:w="684"/>
        <w:gridCol w:w="617"/>
        <w:gridCol w:w="684"/>
        <w:gridCol w:w="684"/>
        <w:gridCol w:w="617"/>
        <w:gridCol w:w="684"/>
        <w:gridCol w:w="684"/>
        <w:gridCol w:w="617"/>
        <w:gridCol w:w="684"/>
        <w:gridCol w:w="684"/>
        <w:gridCol w:w="617"/>
        <w:gridCol w:w="684"/>
        <w:gridCol w:w="684"/>
        <w:gridCol w:w="617"/>
        <w:gridCol w:w="684"/>
        <w:gridCol w:w="684"/>
        <w:gridCol w:w="617"/>
      </w:tblGrid>
      <w:tr w:rsidR="00335138" w:rsidRPr="00335138" w14:paraId="6D29D86B" w14:textId="77777777" w:rsidTr="00335138">
        <w:trPr>
          <w:trHeight w:val="210"/>
          <w:tblHeader/>
        </w:trPr>
        <w:tc>
          <w:tcPr>
            <w:tcW w:w="3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4470B9" w14:textId="77777777" w:rsidR="00335138" w:rsidRPr="00335138" w:rsidRDefault="00335138" w:rsidP="00335138">
            <w:pPr>
              <w:tabs>
                <w:tab w:val="left" w:pos="914"/>
              </w:tabs>
              <w:spacing w:after="0" w:line="240" w:lineRule="auto"/>
              <w:jc w:val="both"/>
              <w:rPr>
                <w:rFonts w:ascii="Arial" w:eastAsia="Times New Roman" w:hAnsi="Arial" w:cs="Arial"/>
                <w:b/>
                <w:bCs/>
                <w:sz w:val="11"/>
                <w:szCs w:val="11"/>
              </w:rPr>
            </w:pPr>
            <w:r w:rsidRPr="00335138">
              <w:rPr>
                <w:rFonts w:ascii="Sylfaen" w:eastAsia="Times New Roman" w:hAnsi="Sylfaen" w:cs="Sylfaen"/>
                <w:b/>
                <w:bCs/>
                <w:sz w:val="11"/>
                <w:szCs w:val="11"/>
              </w:rPr>
              <w:t>დ</w:t>
            </w:r>
            <w:r w:rsidRPr="00335138">
              <w:rPr>
                <w:rFonts w:ascii="Arial" w:eastAsia="Times New Roman" w:hAnsi="Arial" w:cs="Arial"/>
                <w:b/>
                <w:bCs/>
                <w:sz w:val="11"/>
                <w:szCs w:val="11"/>
              </w:rPr>
              <w:t xml:space="preserve"> </w:t>
            </w:r>
            <w:r w:rsidRPr="00335138">
              <w:rPr>
                <w:rFonts w:ascii="Sylfaen" w:eastAsia="Times New Roman" w:hAnsi="Sylfaen" w:cs="Sylfaen"/>
                <w:b/>
                <w:bCs/>
                <w:sz w:val="11"/>
                <w:szCs w:val="11"/>
              </w:rPr>
              <w:t>ა</w:t>
            </w:r>
            <w:r w:rsidRPr="00335138">
              <w:rPr>
                <w:rFonts w:ascii="Arial" w:eastAsia="Times New Roman" w:hAnsi="Arial" w:cs="Arial"/>
                <w:b/>
                <w:bCs/>
                <w:sz w:val="11"/>
                <w:szCs w:val="11"/>
              </w:rPr>
              <w:t xml:space="preserve"> </w:t>
            </w:r>
            <w:r w:rsidRPr="00335138">
              <w:rPr>
                <w:rFonts w:ascii="Sylfaen" w:eastAsia="Times New Roman" w:hAnsi="Sylfaen" w:cs="Sylfaen"/>
                <w:b/>
                <w:bCs/>
                <w:sz w:val="11"/>
                <w:szCs w:val="11"/>
              </w:rPr>
              <w:t>ს</w:t>
            </w:r>
            <w:r w:rsidRPr="00335138">
              <w:rPr>
                <w:rFonts w:ascii="Arial" w:eastAsia="Times New Roman" w:hAnsi="Arial" w:cs="Arial"/>
                <w:b/>
                <w:bCs/>
                <w:sz w:val="11"/>
                <w:szCs w:val="11"/>
              </w:rPr>
              <w:t xml:space="preserve"> </w:t>
            </w:r>
            <w:r w:rsidRPr="00335138">
              <w:rPr>
                <w:rFonts w:ascii="Sylfaen" w:eastAsia="Times New Roman" w:hAnsi="Sylfaen" w:cs="Sylfaen"/>
                <w:b/>
                <w:bCs/>
                <w:sz w:val="11"/>
                <w:szCs w:val="11"/>
              </w:rPr>
              <w:t>ა</w:t>
            </w:r>
            <w:r w:rsidRPr="00335138">
              <w:rPr>
                <w:rFonts w:ascii="Arial" w:eastAsia="Times New Roman" w:hAnsi="Arial" w:cs="Arial"/>
                <w:b/>
                <w:bCs/>
                <w:sz w:val="11"/>
                <w:szCs w:val="11"/>
              </w:rPr>
              <w:t xml:space="preserve"> </w:t>
            </w:r>
            <w:r w:rsidRPr="00335138">
              <w:rPr>
                <w:rFonts w:ascii="Sylfaen" w:eastAsia="Times New Roman" w:hAnsi="Sylfaen" w:cs="Sylfaen"/>
                <w:b/>
                <w:bCs/>
                <w:sz w:val="11"/>
                <w:szCs w:val="11"/>
              </w:rPr>
              <w:t>ხ</w:t>
            </w:r>
            <w:r w:rsidRPr="00335138">
              <w:rPr>
                <w:rFonts w:ascii="Arial" w:eastAsia="Times New Roman" w:hAnsi="Arial" w:cs="Arial"/>
                <w:b/>
                <w:bCs/>
                <w:sz w:val="11"/>
                <w:szCs w:val="11"/>
              </w:rPr>
              <w:t xml:space="preserve"> </w:t>
            </w:r>
            <w:r w:rsidRPr="00335138">
              <w:rPr>
                <w:rFonts w:ascii="Sylfaen" w:eastAsia="Times New Roman" w:hAnsi="Sylfaen" w:cs="Sylfaen"/>
                <w:b/>
                <w:bCs/>
                <w:sz w:val="11"/>
                <w:szCs w:val="11"/>
              </w:rPr>
              <w:t>ე</w:t>
            </w:r>
            <w:r w:rsidRPr="00335138">
              <w:rPr>
                <w:rFonts w:ascii="Arial" w:eastAsia="Times New Roman" w:hAnsi="Arial" w:cs="Arial"/>
                <w:b/>
                <w:bCs/>
                <w:sz w:val="11"/>
                <w:szCs w:val="11"/>
              </w:rPr>
              <w:t xml:space="preserve"> </w:t>
            </w:r>
            <w:r w:rsidRPr="00335138">
              <w:rPr>
                <w:rFonts w:ascii="Sylfaen" w:eastAsia="Times New Roman" w:hAnsi="Sylfaen" w:cs="Sylfaen"/>
                <w:b/>
                <w:bCs/>
                <w:sz w:val="11"/>
                <w:szCs w:val="11"/>
              </w:rPr>
              <w:t>ლ</w:t>
            </w:r>
            <w:r w:rsidRPr="00335138">
              <w:rPr>
                <w:rFonts w:ascii="Arial" w:eastAsia="Times New Roman" w:hAnsi="Arial" w:cs="Arial"/>
                <w:b/>
                <w:bCs/>
                <w:sz w:val="11"/>
                <w:szCs w:val="11"/>
              </w:rPr>
              <w:t xml:space="preserve"> </w:t>
            </w:r>
            <w:r w:rsidRPr="00335138">
              <w:rPr>
                <w:rFonts w:ascii="Sylfaen" w:eastAsia="Times New Roman" w:hAnsi="Sylfaen" w:cs="Sylfaen"/>
                <w:b/>
                <w:bCs/>
                <w:sz w:val="11"/>
                <w:szCs w:val="11"/>
              </w:rPr>
              <w:t>ე</w:t>
            </w:r>
            <w:r w:rsidRPr="00335138">
              <w:rPr>
                <w:rFonts w:ascii="Arial" w:eastAsia="Times New Roman" w:hAnsi="Arial" w:cs="Arial"/>
                <w:b/>
                <w:bCs/>
                <w:sz w:val="11"/>
                <w:szCs w:val="11"/>
              </w:rPr>
              <w:t xml:space="preserve"> </w:t>
            </w:r>
            <w:r w:rsidRPr="00335138">
              <w:rPr>
                <w:rFonts w:ascii="Sylfaen" w:eastAsia="Times New Roman" w:hAnsi="Sylfaen" w:cs="Sylfaen"/>
                <w:b/>
                <w:bCs/>
                <w:sz w:val="11"/>
                <w:szCs w:val="11"/>
              </w:rPr>
              <w:t>ბ</w:t>
            </w:r>
            <w:r w:rsidRPr="00335138">
              <w:rPr>
                <w:rFonts w:ascii="Arial" w:eastAsia="Times New Roman" w:hAnsi="Arial" w:cs="Arial"/>
                <w:b/>
                <w:bCs/>
                <w:sz w:val="11"/>
                <w:szCs w:val="11"/>
              </w:rPr>
              <w:t xml:space="preserve"> </w:t>
            </w:r>
            <w:r w:rsidRPr="00335138">
              <w:rPr>
                <w:rFonts w:ascii="Sylfaen" w:eastAsia="Times New Roman" w:hAnsi="Sylfaen" w:cs="Sylfaen"/>
                <w:b/>
                <w:bCs/>
                <w:sz w:val="11"/>
                <w:szCs w:val="11"/>
              </w:rPr>
              <w:t>ა</w:t>
            </w:r>
          </w:p>
        </w:tc>
        <w:tc>
          <w:tcPr>
            <w:tcW w:w="656" w:type="pct"/>
            <w:gridSpan w:val="3"/>
            <w:tcBorders>
              <w:top w:val="single" w:sz="4" w:space="0" w:color="auto"/>
              <w:left w:val="nil"/>
              <w:bottom w:val="single" w:sz="4" w:space="0" w:color="auto"/>
              <w:right w:val="single" w:sz="4" w:space="0" w:color="auto"/>
            </w:tcBorders>
            <w:shd w:val="clear" w:color="auto" w:fill="auto"/>
            <w:vAlign w:val="center"/>
            <w:hideMark/>
          </w:tcPr>
          <w:p w14:paraId="7CA51AE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 xml:space="preserve">2018 </w:t>
            </w:r>
            <w:r w:rsidRPr="00335138">
              <w:rPr>
                <w:rFonts w:ascii="Sylfaen" w:eastAsia="Times New Roman" w:hAnsi="Sylfaen" w:cs="Sylfaen"/>
                <w:b/>
                <w:bCs/>
                <w:sz w:val="12"/>
                <w:szCs w:val="12"/>
              </w:rPr>
              <w:t>წლის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ფაქტი</w:t>
            </w:r>
          </w:p>
        </w:tc>
        <w:tc>
          <w:tcPr>
            <w:tcW w:w="656" w:type="pct"/>
            <w:gridSpan w:val="3"/>
            <w:tcBorders>
              <w:top w:val="single" w:sz="4" w:space="0" w:color="auto"/>
              <w:left w:val="nil"/>
              <w:bottom w:val="single" w:sz="4" w:space="0" w:color="auto"/>
              <w:right w:val="nil"/>
            </w:tcBorders>
            <w:shd w:val="clear" w:color="auto" w:fill="auto"/>
            <w:vAlign w:val="center"/>
            <w:hideMark/>
          </w:tcPr>
          <w:p w14:paraId="65053A5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 xml:space="preserve">2019 </w:t>
            </w:r>
            <w:r w:rsidRPr="00335138">
              <w:rPr>
                <w:rFonts w:ascii="Sylfaen" w:eastAsia="Times New Roman" w:hAnsi="Sylfaen" w:cs="Sylfaen"/>
                <w:b/>
                <w:bCs/>
                <w:sz w:val="12"/>
                <w:szCs w:val="12"/>
              </w:rPr>
              <w:t>წლის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ფაქტი</w:t>
            </w:r>
          </w:p>
        </w:tc>
        <w:tc>
          <w:tcPr>
            <w:tcW w:w="656" w:type="pct"/>
            <w:gridSpan w:val="3"/>
            <w:tcBorders>
              <w:top w:val="single" w:sz="4" w:space="0" w:color="auto"/>
              <w:left w:val="nil"/>
              <w:bottom w:val="single" w:sz="4" w:space="0" w:color="auto"/>
              <w:right w:val="nil"/>
            </w:tcBorders>
            <w:shd w:val="clear" w:color="auto" w:fill="auto"/>
            <w:vAlign w:val="center"/>
            <w:hideMark/>
          </w:tcPr>
          <w:p w14:paraId="149C580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 xml:space="preserve">2020 </w:t>
            </w:r>
            <w:r w:rsidRPr="00335138">
              <w:rPr>
                <w:rFonts w:ascii="Sylfaen" w:eastAsia="Times New Roman" w:hAnsi="Sylfaen" w:cs="Sylfaen"/>
                <w:b/>
                <w:bCs/>
                <w:sz w:val="12"/>
                <w:szCs w:val="12"/>
              </w:rPr>
              <w:t>წლის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პროგნოზი</w:t>
            </w:r>
          </w:p>
        </w:tc>
        <w:tc>
          <w:tcPr>
            <w:tcW w:w="656" w:type="pct"/>
            <w:gridSpan w:val="3"/>
            <w:tcBorders>
              <w:top w:val="single" w:sz="4" w:space="0" w:color="auto"/>
              <w:left w:val="nil"/>
              <w:bottom w:val="single" w:sz="4" w:space="0" w:color="auto"/>
              <w:right w:val="single" w:sz="4" w:space="0" w:color="auto"/>
            </w:tcBorders>
            <w:shd w:val="clear" w:color="auto" w:fill="auto"/>
            <w:vAlign w:val="center"/>
            <w:hideMark/>
          </w:tcPr>
          <w:p w14:paraId="4CEABDE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 xml:space="preserve">2021 </w:t>
            </w:r>
            <w:r w:rsidRPr="00335138">
              <w:rPr>
                <w:rFonts w:ascii="Sylfaen" w:eastAsia="Times New Roman" w:hAnsi="Sylfaen" w:cs="Sylfaen"/>
                <w:b/>
                <w:bCs/>
                <w:sz w:val="12"/>
                <w:szCs w:val="12"/>
              </w:rPr>
              <w:t>წლის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პროგნოზი</w:t>
            </w:r>
          </w:p>
        </w:tc>
        <w:tc>
          <w:tcPr>
            <w:tcW w:w="656" w:type="pct"/>
            <w:gridSpan w:val="3"/>
            <w:tcBorders>
              <w:top w:val="single" w:sz="4" w:space="0" w:color="auto"/>
              <w:left w:val="nil"/>
              <w:bottom w:val="single" w:sz="4" w:space="0" w:color="auto"/>
              <w:right w:val="single" w:sz="4" w:space="0" w:color="auto"/>
            </w:tcBorders>
            <w:shd w:val="clear" w:color="auto" w:fill="auto"/>
            <w:vAlign w:val="center"/>
            <w:hideMark/>
          </w:tcPr>
          <w:p w14:paraId="6483C57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 xml:space="preserve">2022 </w:t>
            </w:r>
            <w:r w:rsidRPr="00335138">
              <w:rPr>
                <w:rFonts w:ascii="Sylfaen" w:eastAsia="Times New Roman" w:hAnsi="Sylfaen" w:cs="Sylfaen"/>
                <w:b/>
                <w:bCs/>
                <w:sz w:val="12"/>
                <w:szCs w:val="12"/>
              </w:rPr>
              <w:t>წლის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პროგნოზი</w:t>
            </w:r>
          </w:p>
        </w:tc>
        <w:tc>
          <w:tcPr>
            <w:tcW w:w="656" w:type="pct"/>
            <w:gridSpan w:val="3"/>
            <w:tcBorders>
              <w:top w:val="single" w:sz="4" w:space="0" w:color="auto"/>
              <w:left w:val="nil"/>
              <w:bottom w:val="single" w:sz="4" w:space="0" w:color="auto"/>
              <w:right w:val="single" w:sz="4" w:space="0" w:color="auto"/>
            </w:tcBorders>
            <w:shd w:val="clear" w:color="auto" w:fill="auto"/>
            <w:vAlign w:val="center"/>
            <w:hideMark/>
          </w:tcPr>
          <w:p w14:paraId="2E3C61A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 xml:space="preserve">2023 </w:t>
            </w:r>
            <w:r w:rsidRPr="00335138">
              <w:rPr>
                <w:rFonts w:ascii="Sylfaen" w:eastAsia="Times New Roman" w:hAnsi="Sylfaen" w:cs="Sylfaen"/>
                <w:b/>
                <w:bCs/>
                <w:sz w:val="12"/>
                <w:szCs w:val="12"/>
              </w:rPr>
              <w:t>წლის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პროგნოზი</w:t>
            </w:r>
          </w:p>
        </w:tc>
        <w:tc>
          <w:tcPr>
            <w:tcW w:w="690" w:type="pct"/>
            <w:gridSpan w:val="3"/>
            <w:tcBorders>
              <w:top w:val="single" w:sz="4" w:space="0" w:color="auto"/>
              <w:left w:val="nil"/>
              <w:bottom w:val="single" w:sz="4" w:space="0" w:color="auto"/>
              <w:right w:val="single" w:sz="4" w:space="0" w:color="auto"/>
            </w:tcBorders>
            <w:shd w:val="clear" w:color="auto" w:fill="auto"/>
            <w:vAlign w:val="center"/>
            <w:hideMark/>
          </w:tcPr>
          <w:p w14:paraId="5D7BB05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 xml:space="preserve">2024 </w:t>
            </w:r>
            <w:r w:rsidRPr="00335138">
              <w:rPr>
                <w:rFonts w:ascii="Sylfaen" w:eastAsia="Times New Roman" w:hAnsi="Sylfaen" w:cs="Sylfaen"/>
                <w:b/>
                <w:bCs/>
                <w:sz w:val="12"/>
                <w:szCs w:val="12"/>
              </w:rPr>
              <w:t>წლის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პროგნოზი</w:t>
            </w:r>
          </w:p>
        </w:tc>
      </w:tr>
      <w:tr w:rsidR="00335138" w:rsidRPr="00335138" w14:paraId="15D02170" w14:textId="77777777" w:rsidTr="00335138">
        <w:trPr>
          <w:trHeight w:val="1800"/>
          <w:tblHeader/>
        </w:trPr>
        <w:tc>
          <w:tcPr>
            <w:tcW w:w="377" w:type="pct"/>
            <w:vMerge/>
            <w:tcBorders>
              <w:top w:val="single" w:sz="4" w:space="0" w:color="auto"/>
              <w:left w:val="single" w:sz="4" w:space="0" w:color="auto"/>
              <w:bottom w:val="single" w:sz="4" w:space="0" w:color="auto"/>
              <w:right w:val="single" w:sz="4" w:space="0" w:color="auto"/>
            </w:tcBorders>
            <w:vAlign w:val="center"/>
            <w:hideMark/>
          </w:tcPr>
          <w:p w14:paraId="79606BA4" w14:textId="77777777" w:rsidR="00335138" w:rsidRPr="00335138" w:rsidRDefault="00335138" w:rsidP="00335138">
            <w:pPr>
              <w:spacing w:after="0" w:line="240" w:lineRule="auto"/>
              <w:rPr>
                <w:rFonts w:ascii="Arial" w:eastAsia="Times New Roman" w:hAnsi="Arial" w:cs="Arial"/>
                <w:b/>
                <w:bCs/>
                <w:sz w:val="12"/>
                <w:szCs w:val="12"/>
              </w:rPr>
            </w:pP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030E6CA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ნაერთი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5B6A7F0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სახელმწიფო</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04" w:type="pct"/>
            <w:tcBorders>
              <w:top w:val="nil"/>
              <w:left w:val="nil"/>
              <w:bottom w:val="single" w:sz="4" w:space="0" w:color="auto"/>
              <w:right w:val="single" w:sz="4" w:space="0" w:color="auto"/>
            </w:tcBorders>
            <w:shd w:val="clear" w:color="auto" w:fill="auto"/>
            <w:textDirection w:val="btLr"/>
            <w:vAlign w:val="center"/>
            <w:hideMark/>
          </w:tcPr>
          <w:p w14:paraId="1F9748B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ა</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რესპ</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და</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მუნიციპალიტეტების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ბიუჯეტები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09CE89C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ნაერთი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5388483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სახელმწიფო</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04" w:type="pct"/>
            <w:tcBorders>
              <w:top w:val="nil"/>
              <w:left w:val="nil"/>
              <w:bottom w:val="single" w:sz="4" w:space="0" w:color="auto"/>
              <w:right w:val="single" w:sz="4" w:space="0" w:color="auto"/>
            </w:tcBorders>
            <w:shd w:val="clear" w:color="auto" w:fill="auto"/>
            <w:textDirection w:val="btLr"/>
            <w:vAlign w:val="center"/>
            <w:hideMark/>
          </w:tcPr>
          <w:p w14:paraId="2E477DA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ა</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რესპ</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და</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მუნიციპალიტეტების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ბიუჯეტები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07ABA24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ნაერთი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5E7CF28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სახელმწიფო</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04" w:type="pct"/>
            <w:tcBorders>
              <w:top w:val="nil"/>
              <w:left w:val="nil"/>
              <w:bottom w:val="single" w:sz="4" w:space="0" w:color="auto"/>
              <w:right w:val="single" w:sz="4" w:space="0" w:color="auto"/>
            </w:tcBorders>
            <w:shd w:val="clear" w:color="auto" w:fill="auto"/>
            <w:textDirection w:val="btLr"/>
            <w:vAlign w:val="center"/>
            <w:hideMark/>
          </w:tcPr>
          <w:p w14:paraId="7A7201F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ა</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რესპ</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და</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მუნიციპალიტეტების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ბიუჯეტები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02C2F69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ნაერთი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0C79E03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სახელმწიფო</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04" w:type="pct"/>
            <w:tcBorders>
              <w:top w:val="nil"/>
              <w:left w:val="nil"/>
              <w:bottom w:val="single" w:sz="4" w:space="0" w:color="auto"/>
              <w:right w:val="single" w:sz="4" w:space="0" w:color="auto"/>
            </w:tcBorders>
            <w:shd w:val="clear" w:color="auto" w:fill="auto"/>
            <w:textDirection w:val="btLr"/>
            <w:vAlign w:val="center"/>
            <w:hideMark/>
          </w:tcPr>
          <w:p w14:paraId="3A9C232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ა</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რესპ</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და</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მუნიციპალიტეტების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ბიუჯეტები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12FE943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ნაერთი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4B87C2F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სახელმწიფო</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04" w:type="pct"/>
            <w:tcBorders>
              <w:top w:val="nil"/>
              <w:left w:val="nil"/>
              <w:bottom w:val="single" w:sz="4" w:space="0" w:color="auto"/>
              <w:right w:val="single" w:sz="4" w:space="0" w:color="auto"/>
            </w:tcBorders>
            <w:shd w:val="clear" w:color="auto" w:fill="auto"/>
            <w:textDirection w:val="btLr"/>
            <w:vAlign w:val="center"/>
            <w:hideMark/>
          </w:tcPr>
          <w:p w14:paraId="32503DA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ა</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რესპ</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და</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მუნიციპალიტეტების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ბიუჯეტები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4B5AE08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ნაერთი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78655EB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სახელმწიფო</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04" w:type="pct"/>
            <w:tcBorders>
              <w:top w:val="nil"/>
              <w:left w:val="nil"/>
              <w:bottom w:val="single" w:sz="4" w:space="0" w:color="auto"/>
              <w:right w:val="single" w:sz="4" w:space="0" w:color="auto"/>
            </w:tcBorders>
            <w:shd w:val="clear" w:color="auto" w:fill="auto"/>
            <w:textDirection w:val="btLr"/>
            <w:vAlign w:val="center"/>
            <w:hideMark/>
          </w:tcPr>
          <w:p w14:paraId="63F0202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ა</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რესპ</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და</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მუნიციპალიტეტების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ბიუჯეტები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0E0E212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ნაერთი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4F1ABCB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სახელმწიფო</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ბიუჯეტი</w:t>
            </w:r>
          </w:p>
        </w:tc>
        <w:tc>
          <w:tcPr>
            <w:tcW w:w="238" w:type="pct"/>
            <w:tcBorders>
              <w:top w:val="nil"/>
              <w:left w:val="nil"/>
              <w:bottom w:val="single" w:sz="4" w:space="0" w:color="auto"/>
              <w:right w:val="single" w:sz="4" w:space="0" w:color="auto"/>
            </w:tcBorders>
            <w:shd w:val="clear" w:color="auto" w:fill="auto"/>
            <w:textDirection w:val="btLr"/>
            <w:vAlign w:val="center"/>
            <w:hideMark/>
          </w:tcPr>
          <w:p w14:paraId="4FC6B9B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Sylfaen" w:eastAsia="Times New Roman" w:hAnsi="Sylfaen" w:cs="Sylfaen"/>
                <w:b/>
                <w:bCs/>
                <w:sz w:val="12"/>
                <w:szCs w:val="12"/>
              </w:rPr>
              <w:t>ა</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რესპ</w:t>
            </w:r>
            <w:r w:rsidRPr="00335138">
              <w:rPr>
                <w:rFonts w:ascii="Arial" w:eastAsia="Times New Roman" w:hAnsi="Arial" w:cs="Arial"/>
                <w:b/>
                <w:bCs/>
                <w:sz w:val="12"/>
                <w:szCs w:val="12"/>
              </w:rPr>
              <w:t>-</w:t>
            </w:r>
            <w:r w:rsidRPr="00335138">
              <w:rPr>
                <w:rFonts w:ascii="Sylfaen" w:eastAsia="Times New Roman" w:hAnsi="Sylfaen" w:cs="Sylfaen"/>
                <w:b/>
                <w:bCs/>
                <w:sz w:val="12"/>
                <w:szCs w:val="12"/>
              </w:rPr>
              <w:t>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და</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მუნიციპალიტეტების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ბიუჯეტები</w:t>
            </w:r>
          </w:p>
        </w:tc>
      </w:tr>
      <w:tr w:rsidR="00335138" w:rsidRPr="00335138" w14:paraId="73AA7AF1"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6C9F8BBE"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Sylfaen" w:eastAsia="Times New Roman" w:hAnsi="Sylfaen" w:cs="Sylfaen"/>
                <w:b/>
                <w:bCs/>
                <w:sz w:val="12"/>
                <w:szCs w:val="12"/>
              </w:rPr>
              <w:t>შემოსავლები</w:t>
            </w:r>
          </w:p>
        </w:tc>
        <w:tc>
          <w:tcPr>
            <w:tcW w:w="226" w:type="pct"/>
            <w:tcBorders>
              <w:top w:val="nil"/>
              <w:left w:val="nil"/>
              <w:bottom w:val="single" w:sz="4" w:space="0" w:color="auto"/>
              <w:right w:val="single" w:sz="4" w:space="0" w:color="auto"/>
            </w:tcBorders>
            <w:shd w:val="clear" w:color="auto" w:fill="auto"/>
            <w:vAlign w:val="center"/>
            <w:hideMark/>
          </w:tcPr>
          <w:p w14:paraId="3FC0F1D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11,822.2</w:t>
            </w:r>
          </w:p>
        </w:tc>
        <w:tc>
          <w:tcPr>
            <w:tcW w:w="226" w:type="pct"/>
            <w:tcBorders>
              <w:top w:val="nil"/>
              <w:left w:val="nil"/>
              <w:bottom w:val="single" w:sz="4" w:space="0" w:color="auto"/>
              <w:right w:val="single" w:sz="4" w:space="0" w:color="auto"/>
            </w:tcBorders>
            <w:shd w:val="clear" w:color="auto" w:fill="auto"/>
            <w:vAlign w:val="center"/>
            <w:hideMark/>
          </w:tcPr>
          <w:p w14:paraId="680B45E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10,595.6</w:t>
            </w:r>
          </w:p>
        </w:tc>
        <w:tc>
          <w:tcPr>
            <w:tcW w:w="204" w:type="pct"/>
            <w:tcBorders>
              <w:top w:val="nil"/>
              <w:left w:val="nil"/>
              <w:bottom w:val="single" w:sz="4" w:space="0" w:color="auto"/>
              <w:right w:val="single" w:sz="4" w:space="0" w:color="auto"/>
            </w:tcBorders>
            <w:shd w:val="clear" w:color="auto" w:fill="auto"/>
            <w:vAlign w:val="center"/>
            <w:hideMark/>
          </w:tcPr>
          <w:p w14:paraId="1384DB7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2,478.6</w:t>
            </w:r>
          </w:p>
        </w:tc>
        <w:tc>
          <w:tcPr>
            <w:tcW w:w="226" w:type="pct"/>
            <w:tcBorders>
              <w:top w:val="nil"/>
              <w:left w:val="nil"/>
              <w:bottom w:val="single" w:sz="4" w:space="0" w:color="auto"/>
              <w:right w:val="single" w:sz="4" w:space="0" w:color="auto"/>
            </w:tcBorders>
            <w:shd w:val="clear" w:color="auto" w:fill="auto"/>
            <w:vAlign w:val="center"/>
            <w:hideMark/>
          </w:tcPr>
          <w:p w14:paraId="6AE3974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12,907.4</w:t>
            </w:r>
          </w:p>
        </w:tc>
        <w:tc>
          <w:tcPr>
            <w:tcW w:w="226" w:type="pct"/>
            <w:tcBorders>
              <w:top w:val="nil"/>
              <w:left w:val="nil"/>
              <w:bottom w:val="single" w:sz="4" w:space="0" w:color="auto"/>
              <w:right w:val="single" w:sz="4" w:space="0" w:color="auto"/>
            </w:tcBorders>
            <w:shd w:val="clear" w:color="auto" w:fill="auto"/>
            <w:vAlign w:val="center"/>
            <w:hideMark/>
          </w:tcPr>
          <w:p w14:paraId="382F6A1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10,675.0</w:t>
            </w:r>
          </w:p>
        </w:tc>
        <w:tc>
          <w:tcPr>
            <w:tcW w:w="204" w:type="pct"/>
            <w:tcBorders>
              <w:top w:val="nil"/>
              <w:left w:val="nil"/>
              <w:bottom w:val="single" w:sz="4" w:space="0" w:color="auto"/>
              <w:right w:val="single" w:sz="4" w:space="0" w:color="auto"/>
            </w:tcBorders>
            <w:shd w:val="clear" w:color="auto" w:fill="auto"/>
            <w:vAlign w:val="center"/>
            <w:hideMark/>
          </w:tcPr>
          <w:p w14:paraId="0E05D26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2,892.9</w:t>
            </w:r>
          </w:p>
        </w:tc>
        <w:tc>
          <w:tcPr>
            <w:tcW w:w="226" w:type="pct"/>
            <w:tcBorders>
              <w:top w:val="nil"/>
              <w:left w:val="nil"/>
              <w:bottom w:val="single" w:sz="4" w:space="0" w:color="auto"/>
              <w:right w:val="single" w:sz="4" w:space="0" w:color="auto"/>
            </w:tcBorders>
            <w:shd w:val="clear" w:color="auto" w:fill="auto"/>
            <w:vAlign w:val="center"/>
            <w:hideMark/>
          </w:tcPr>
          <w:p w14:paraId="10651E9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12,163.4</w:t>
            </w:r>
          </w:p>
        </w:tc>
        <w:tc>
          <w:tcPr>
            <w:tcW w:w="226" w:type="pct"/>
            <w:tcBorders>
              <w:top w:val="nil"/>
              <w:left w:val="nil"/>
              <w:bottom w:val="single" w:sz="4" w:space="0" w:color="auto"/>
              <w:right w:val="single" w:sz="4" w:space="0" w:color="auto"/>
            </w:tcBorders>
            <w:shd w:val="clear" w:color="auto" w:fill="auto"/>
            <w:vAlign w:val="center"/>
            <w:hideMark/>
          </w:tcPr>
          <w:p w14:paraId="1253860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10,267.7</w:t>
            </w:r>
          </w:p>
        </w:tc>
        <w:tc>
          <w:tcPr>
            <w:tcW w:w="204" w:type="pct"/>
            <w:tcBorders>
              <w:top w:val="nil"/>
              <w:left w:val="nil"/>
              <w:bottom w:val="single" w:sz="4" w:space="0" w:color="auto"/>
              <w:right w:val="single" w:sz="4" w:space="0" w:color="auto"/>
            </w:tcBorders>
            <w:shd w:val="clear" w:color="auto" w:fill="auto"/>
            <w:vAlign w:val="center"/>
            <w:hideMark/>
          </w:tcPr>
          <w:p w14:paraId="2948DDE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2,575.6</w:t>
            </w:r>
          </w:p>
        </w:tc>
        <w:tc>
          <w:tcPr>
            <w:tcW w:w="226" w:type="pct"/>
            <w:tcBorders>
              <w:top w:val="nil"/>
              <w:left w:val="nil"/>
              <w:bottom w:val="single" w:sz="4" w:space="0" w:color="auto"/>
              <w:right w:val="single" w:sz="4" w:space="0" w:color="auto"/>
            </w:tcBorders>
            <w:shd w:val="clear" w:color="auto" w:fill="auto"/>
            <w:vAlign w:val="center"/>
            <w:hideMark/>
          </w:tcPr>
          <w:p w14:paraId="6B76E02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13,466.0</w:t>
            </w:r>
          </w:p>
        </w:tc>
        <w:tc>
          <w:tcPr>
            <w:tcW w:w="226" w:type="pct"/>
            <w:tcBorders>
              <w:top w:val="nil"/>
              <w:left w:val="nil"/>
              <w:bottom w:val="single" w:sz="4" w:space="0" w:color="auto"/>
              <w:right w:val="single" w:sz="4" w:space="0" w:color="auto"/>
            </w:tcBorders>
            <w:shd w:val="clear" w:color="auto" w:fill="auto"/>
            <w:vAlign w:val="center"/>
            <w:hideMark/>
          </w:tcPr>
          <w:p w14:paraId="4A83340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11,320.1</w:t>
            </w:r>
          </w:p>
        </w:tc>
        <w:tc>
          <w:tcPr>
            <w:tcW w:w="204" w:type="pct"/>
            <w:tcBorders>
              <w:top w:val="nil"/>
              <w:left w:val="nil"/>
              <w:bottom w:val="single" w:sz="4" w:space="0" w:color="auto"/>
              <w:right w:val="single" w:sz="4" w:space="0" w:color="auto"/>
            </w:tcBorders>
            <w:shd w:val="clear" w:color="auto" w:fill="auto"/>
            <w:vAlign w:val="center"/>
            <w:hideMark/>
          </w:tcPr>
          <w:p w14:paraId="2670D3E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2,825.9</w:t>
            </w:r>
          </w:p>
        </w:tc>
        <w:tc>
          <w:tcPr>
            <w:tcW w:w="226" w:type="pct"/>
            <w:tcBorders>
              <w:top w:val="nil"/>
              <w:left w:val="nil"/>
              <w:bottom w:val="single" w:sz="4" w:space="0" w:color="auto"/>
              <w:right w:val="single" w:sz="4" w:space="0" w:color="auto"/>
            </w:tcBorders>
            <w:shd w:val="clear" w:color="auto" w:fill="auto"/>
            <w:vAlign w:val="center"/>
            <w:hideMark/>
          </w:tcPr>
          <w:p w14:paraId="517F18F1"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14,931.0</w:t>
            </w:r>
          </w:p>
        </w:tc>
        <w:tc>
          <w:tcPr>
            <w:tcW w:w="226" w:type="pct"/>
            <w:tcBorders>
              <w:top w:val="nil"/>
              <w:left w:val="nil"/>
              <w:bottom w:val="single" w:sz="4" w:space="0" w:color="auto"/>
              <w:right w:val="single" w:sz="4" w:space="0" w:color="auto"/>
            </w:tcBorders>
            <w:shd w:val="clear" w:color="auto" w:fill="auto"/>
            <w:vAlign w:val="center"/>
            <w:hideMark/>
          </w:tcPr>
          <w:p w14:paraId="13ECBA5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12,497.5</w:t>
            </w:r>
          </w:p>
        </w:tc>
        <w:tc>
          <w:tcPr>
            <w:tcW w:w="204" w:type="pct"/>
            <w:tcBorders>
              <w:top w:val="nil"/>
              <w:left w:val="nil"/>
              <w:bottom w:val="single" w:sz="4" w:space="0" w:color="auto"/>
              <w:right w:val="single" w:sz="4" w:space="0" w:color="auto"/>
            </w:tcBorders>
            <w:shd w:val="clear" w:color="auto" w:fill="auto"/>
            <w:vAlign w:val="center"/>
            <w:hideMark/>
          </w:tcPr>
          <w:p w14:paraId="7BB50E1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3,113.5</w:t>
            </w:r>
          </w:p>
        </w:tc>
        <w:tc>
          <w:tcPr>
            <w:tcW w:w="226" w:type="pct"/>
            <w:tcBorders>
              <w:top w:val="nil"/>
              <w:left w:val="nil"/>
              <w:bottom w:val="single" w:sz="4" w:space="0" w:color="auto"/>
              <w:right w:val="single" w:sz="4" w:space="0" w:color="auto"/>
            </w:tcBorders>
            <w:shd w:val="clear" w:color="auto" w:fill="auto"/>
            <w:vAlign w:val="center"/>
            <w:hideMark/>
          </w:tcPr>
          <w:p w14:paraId="6BEB7A6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16,469.0</w:t>
            </w:r>
          </w:p>
        </w:tc>
        <w:tc>
          <w:tcPr>
            <w:tcW w:w="226" w:type="pct"/>
            <w:tcBorders>
              <w:top w:val="nil"/>
              <w:left w:val="nil"/>
              <w:bottom w:val="single" w:sz="4" w:space="0" w:color="auto"/>
              <w:right w:val="single" w:sz="4" w:space="0" w:color="auto"/>
            </w:tcBorders>
            <w:shd w:val="clear" w:color="auto" w:fill="auto"/>
            <w:vAlign w:val="center"/>
            <w:hideMark/>
          </w:tcPr>
          <w:p w14:paraId="43C4863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13,749.8</w:t>
            </w:r>
          </w:p>
        </w:tc>
        <w:tc>
          <w:tcPr>
            <w:tcW w:w="204" w:type="pct"/>
            <w:tcBorders>
              <w:top w:val="nil"/>
              <w:left w:val="nil"/>
              <w:bottom w:val="single" w:sz="4" w:space="0" w:color="auto"/>
              <w:right w:val="single" w:sz="4" w:space="0" w:color="auto"/>
            </w:tcBorders>
            <w:shd w:val="clear" w:color="auto" w:fill="auto"/>
            <w:vAlign w:val="center"/>
            <w:hideMark/>
          </w:tcPr>
          <w:p w14:paraId="655E6F2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3,399.2</w:t>
            </w:r>
          </w:p>
        </w:tc>
        <w:tc>
          <w:tcPr>
            <w:tcW w:w="226" w:type="pct"/>
            <w:tcBorders>
              <w:top w:val="nil"/>
              <w:left w:val="nil"/>
              <w:bottom w:val="single" w:sz="4" w:space="0" w:color="auto"/>
              <w:right w:val="single" w:sz="4" w:space="0" w:color="auto"/>
            </w:tcBorders>
            <w:shd w:val="clear" w:color="auto" w:fill="auto"/>
            <w:vAlign w:val="center"/>
            <w:hideMark/>
          </w:tcPr>
          <w:p w14:paraId="72DB36A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17,927.0</w:t>
            </w:r>
          </w:p>
        </w:tc>
        <w:tc>
          <w:tcPr>
            <w:tcW w:w="226" w:type="pct"/>
            <w:tcBorders>
              <w:top w:val="nil"/>
              <w:left w:val="nil"/>
              <w:bottom w:val="single" w:sz="4" w:space="0" w:color="auto"/>
              <w:right w:val="single" w:sz="4" w:space="0" w:color="auto"/>
            </w:tcBorders>
            <w:shd w:val="clear" w:color="auto" w:fill="auto"/>
            <w:vAlign w:val="center"/>
            <w:hideMark/>
          </w:tcPr>
          <w:p w14:paraId="5ECDB9A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14,964.9</w:t>
            </w:r>
          </w:p>
        </w:tc>
        <w:tc>
          <w:tcPr>
            <w:tcW w:w="238" w:type="pct"/>
            <w:tcBorders>
              <w:top w:val="nil"/>
              <w:left w:val="nil"/>
              <w:bottom w:val="single" w:sz="4" w:space="0" w:color="auto"/>
              <w:right w:val="single" w:sz="4" w:space="0" w:color="auto"/>
            </w:tcBorders>
            <w:shd w:val="clear" w:color="auto" w:fill="auto"/>
            <w:vAlign w:val="center"/>
            <w:hideMark/>
          </w:tcPr>
          <w:p w14:paraId="1558330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3,642.2</w:t>
            </w:r>
          </w:p>
        </w:tc>
      </w:tr>
      <w:tr w:rsidR="00335138" w:rsidRPr="00335138" w14:paraId="3AA3CAEF"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6E3B62DD" w14:textId="77777777" w:rsidR="00335138" w:rsidRPr="00335138" w:rsidRDefault="00335138" w:rsidP="00335138">
            <w:pPr>
              <w:spacing w:after="0" w:line="240" w:lineRule="auto"/>
              <w:rPr>
                <w:rFonts w:ascii="Arial" w:eastAsia="Times New Roman" w:hAnsi="Arial" w:cs="Arial"/>
                <w:sz w:val="12"/>
                <w:szCs w:val="12"/>
              </w:rPr>
            </w:pPr>
            <w:r w:rsidRPr="00335138">
              <w:rPr>
                <w:rFonts w:ascii="Sylfaen" w:eastAsia="Times New Roman" w:hAnsi="Sylfaen" w:cs="Sylfaen"/>
                <w:sz w:val="12"/>
                <w:szCs w:val="12"/>
              </w:rPr>
              <w:t>გადასახადები</w:t>
            </w:r>
          </w:p>
        </w:tc>
        <w:tc>
          <w:tcPr>
            <w:tcW w:w="226" w:type="pct"/>
            <w:tcBorders>
              <w:top w:val="nil"/>
              <w:left w:val="nil"/>
              <w:bottom w:val="single" w:sz="4" w:space="0" w:color="auto"/>
              <w:right w:val="single" w:sz="4" w:space="0" w:color="auto"/>
            </w:tcBorders>
            <w:shd w:val="clear" w:color="auto" w:fill="auto"/>
            <w:vAlign w:val="center"/>
            <w:hideMark/>
          </w:tcPr>
          <w:p w14:paraId="774CA71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10,506.4</w:t>
            </w:r>
          </w:p>
        </w:tc>
        <w:tc>
          <w:tcPr>
            <w:tcW w:w="226" w:type="pct"/>
            <w:tcBorders>
              <w:top w:val="nil"/>
              <w:left w:val="nil"/>
              <w:bottom w:val="single" w:sz="4" w:space="0" w:color="auto"/>
              <w:right w:val="single" w:sz="4" w:space="0" w:color="auto"/>
            </w:tcBorders>
            <w:shd w:val="clear" w:color="auto" w:fill="auto"/>
            <w:vAlign w:val="center"/>
            <w:hideMark/>
          </w:tcPr>
          <w:p w14:paraId="52B3832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9,696.0</w:t>
            </w:r>
          </w:p>
        </w:tc>
        <w:tc>
          <w:tcPr>
            <w:tcW w:w="204" w:type="pct"/>
            <w:tcBorders>
              <w:top w:val="nil"/>
              <w:left w:val="nil"/>
              <w:bottom w:val="single" w:sz="4" w:space="0" w:color="auto"/>
              <w:right w:val="single" w:sz="4" w:space="0" w:color="auto"/>
            </w:tcBorders>
            <w:shd w:val="clear" w:color="auto" w:fill="auto"/>
            <w:vAlign w:val="center"/>
            <w:hideMark/>
          </w:tcPr>
          <w:p w14:paraId="4BBB995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810.4</w:t>
            </w:r>
          </w:p>
        </w:tc>
        <w:tc>
          <w:tcPr>
            <w:tcW w:w="226" w:type="pct"/>
            <w:tcBorders>
              <w:top w:val="nil"/>
              <w:left w:val="nil"/>
              <w:bottom w:val="single" w:sz="4" w:space="0" w:color="auto"/>
              <w:right w:val="single" w:sz="4" w:space="0" w:color="auto"/>
            </w:tcBorders>
            <w:shd w:val="clear" w:color="auto" w:fill="auto"/>
            <w:vAlign w:val="center"/>
            <w:hideMark/>
          </w:tcPr>
          <w:p w14:paraId="76F618C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11,417.9</w:t>
            </w:r>
          </w:p>
        </w:tc>
        <w:tc>
          <w:tcPr>
            <w:tcW w:w="226" w:type="pct"/>
            <w:tcBorders>
              <w:top w:val="nil"/>
              <w:left w:val="nil"/>
              <w:bottom w:val="single" w:sz="4" w:space="0" w:color="auto"/>
              <w:right w:val="single" w:sz="4" w:space="0" w:color="auto"/>
            </w:tcBorders>
            <w:shd w:val="clear" w:color="auto" w:fill="auto"/>
            <w:vAlign w:val="center"/>
            <w:hideMark/>
          </w:tcPr>
          <w:p w14:paraId="5A20C43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9,665.6</w:t>
            </w:r>
          </w:p>
        </w:tc>
        <w:tc>
          <w:tcPr>
            <w:tcW w:w="204" w:type="pct"/>
            <w:tcBorders>
              <w:top w:val="nil"/>
              <w:left w:val="nil"/>
              <w:bottom w:val="single" w:sz="4" w:space="0" w:color="auto"/>
              <w:right w:val="single" w:sz="4" w:space="0" w:color="auto"/>
            </w:tcBorders>
            <w:shd w:val="clear" w:color="auto" w:fill="auto"/>
            <w:vAlign w:val="center"/>
            <w:hideMark/>
          </w:tcPr>
          <w:p w14:paraId="3615121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1,752.3</w:t>
            </w:r>
          </w:p>
        </w:tc>
        <w:tc>
          <w:tcPr>
            <w:tcW w:w="226" w:type="pct"/>
            <w:tcBorders>
              <w:top w:val="nil"/>
              <w:left w:val="nil"/>
              <w:bottom w:val="single" w:sz="4" w:space="0" w:color="auto"/>
              <w:right w:val="single" w:sz="4" w:space="0" w:color="auto"/>
            </w:tcBorders>
            <w:shd w:val="clear" w:color="auto" w:fill="auto"/>
            <w:vAlign w:val="center"/>
            <w:hideMark/>
          </w:tcPr>
          <w:p w14:paraId="616372C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10,510.1</w:t>
            </w:r>
          </w:p>
        </w:tc>
        <w:tc>
          <w:tcPr>
            <w:tcW w:w="226" w:type="pct"/>
            <w:tcBorders>
              <w:top w:val="nil"/>
              <w:left w:val="nil"/>
              <w:bottom w:val="single" w:sz="4" w:space="0" w:color="auto"/>
              <w:right w:val="single" w:sz="4" w:space="0" w:color="auto"/>
            </w:tcBorders>
            <w:shd w:val="clear" w:color="auto" w:fill="auto"/>
            <w:vAlign w:val="center"/>
            <w:hideMark/>
          </w:tcPr>
          <w:p w14:paraId="3F36997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8,979.4</w:t>
            </w:r>
          </w:p>
        </w:tc>
        <w:tc>
          <w:tcPr>
            <w:tcW w:w="204" w:type="pct"/>
            <w:tcBorders>
              <w:top w:val="nil"/>
              <w:left w:val="nil"/>
              <w:bottom w:val="single" w:sz="4" w:space="0" w:color="auto"/>
              <w:right w:val="single" w:sz="4" w:space="0" w:color="auto"/>
            </w:tcBorders>
            <w:shd w:val="clear" w:color="auto" w:fill="auto"/>
            <w:vAlign w:val="center"/>
            <w:hideMark/>
          </w:tcPr>
          <w:p w14:paraId="2CA9BF3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1,530.7</w:t>
            </w:r>
          </w:p>
        </w:tc>
        <w:tc>
          <w:tcPr>
            <w:tcW w:w="226" w:type="pct"/>
            <w:tcBorders>
              <w:top w:val="nil"/>
              <w:left w:val="nil"/>
              <w:bottom w:val="single" w:sz="4" w:space="0" w:color="auto"/>
              <w:right w:val="single" w:sz="4" w:space="0" w:color="auto"/>
            </w:tcBorders>
            <w:shd w:val="clear" w:color="auto" w:fill="auto"/>
            <w:vAlign w:val="center"/>
            <w:hideMark/>
          </w:tcPr>
          <w:p w14:paraId="0719BD8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12,106.0</w:t>
            </w:r>
          </w:p>
        </w:tc>
        <w:tc>
          <w:tcPr>
            <w:tcW w:w="226" w:type="pct"/>
            <w:tcBorders>
              <w:top w:val="nil"/>
              <w:left w:val="nil"/>
              <w:bottom w:val="single" w:sz="4" w:space="0" w:color="auto"/>
              <w:right w:val="single" w:sz="4" w:space="0" w:color="auto"/>
            </w:tcBorders>
            <w:shd w:val="clear" w:color="auto" w:fill="auto"/>
            <w:vAlign w:val="center"/>
            <w:hideMark/>
          </w:tcPr>
          <w:p w14:paraId="0187E8D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10,290.1</w:t>
            </w:r>
          </w:p>
        </w:tc>
        <w:tc>
          <w:tcPr>
            <w:tcW w:w="204" w:type="pct"/>
            <w:tcBorders>
              <w:top w:val="nil"/>
              <w:left w:val="nil"/>
              <w:bottom w:val="single" w:sz="4" w:space="0" w:color="auto"/>
              <w:right w:val="single" w:sz="4" w:space="0" w:color="auto"/>
            </w:tcBorders>
            <w:shd w:val="clear" w:color="auto" w:fill="auto"/>
            <w:vAlign w:val="center"/>
            <w:hideMark/>
          </w:tcPr>
          <w:p w14:paraId="55FD287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1,815.9</w:t>
            </w:r>
          </w:p>
        </w:tc>
        <w:tc>
          <w:tcPr>
            <w:tcW w:w="226" w:type="pct"/>
            <w:tcBorders>
              <w:top w:val="nil"/>
              <w:left w:val="nil"/>
              <w:bottom w:val="single" w:sz="4" w:space="0" w:color="auto"/>
              <w:right w:val="single" w:sz="4" w:space="0" w:color="auto"/>
            </w:tcBorders>
            <w:shd w:val="clear" w:color="auto" w:fill="auto"/>
            <w:vAlign w:val="center"/>
            <w:hideMark/>
          </w:tcPr>
          <w:p w14:paraId="6C05862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13,490.0</w:t>
            </w:r>
          </w:p>
        </w:tc>
        <w:tc>
          <w:tcPr>
            <w:tcW w:w="226" w:type="pct"/>
            <w:tcBorders>
              <w:top w:val="nil"/>
              <w:left w:val="nil"/>
              <w:bottom w:val="single" w:sz="4" w:space="0" w:color="auto"/>
              <w:right w:val="single" w:sz="4" w:space="0" w:color="auto"/>
            </w:tcBorders>
            <w:shd w:val="clear" w:color="auto" w:fill="auto"/>
            <w:vAlign w:val="center"/>
            <w:hideMark/>
          </w:tcPr>
          <w:p w14:paraId="2AF8DC0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11,466.5</w:t>
            </w:r>
          </w:p>
        </w:tc>
        <w:tc>
          <w:tcPr>
            <w:tcW w:w="204" w:type="pct"/>
            <w:tcBorders>
              <w:top w:val="nil"/>
              <w:left w:val="nil"/>
              <w:bottom w:val="single" w:sz="4" w:space="0" w:color="auto"/>
              <w:right w:val="single" w:sz="4" w:space="0" w:color="auto"/>
            </w:tcBorders>
            <w:shd w:val="clear" w:color="auto" w:fill="auto"/>
            <w:vAlign w:val="center"/>
            <w:hideMark/>
          </w:tcPr>
          <w:p w14:paraId="281D488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2,023.5</w:t>
            </w:r>
          </w:p>
        </w:tc>
        <w:tc>
          <w:tcPr>
            <w:tcW w:w="226" w:type="pct"/>
            <w:tcBorders>
              <w:top w:val="nil"/>
              <w:left w:val="nil"/>
              <w:bottom w:val="single" w:sz="4" w:space="0" w:color="auto"/>
              <w:right w:val="single" w:sz="4" w:space="0" w:color="auto"/>
            </w:tcBorders>
            <w:shd w:val="clear" w:color="auto" w:fill="auto"/>
            <w:vAlign w:val="center"/>
            <w:hideMark/>
          </w:tcPr>
          <w:p w14:paraId="0673B93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14,928.0</w:t>
            </w:r>
          </w:p>
        </w:tc>
        <w:tc>
          <w:tcPr>
            <w:tcW w:w="226" w:type="pct"/>
            <w:tcBorders>
              <w:top w:val="nil"/>
              <w:left w:val="nil"/>
              <w:bottom w:val="single" w:sz="4" w:space="0" w:color="auto"/>
              <w:right w:val="single" w:sz="4" w:space="0" w:color="auto"/>
            </w:tcBorders>
            <w:shd w:val="clear" w:color="auto" w:fill="auto"/>
            <w:vAlign w:val="center"/>
            <w:hideMark/>
          </w:tcPr>
          <w:p w14:paraId="2095FF0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12,688.8</w:t>
            </w:r>
          </w:p>
        </w:tc>
        <w:tc>
          <w:tcPr>
            <w:tcW w:w="204" w:type="pct"/>
            <w:tcBorders>
              <w:top w:val="nil"/>
              <w:left w:val="nil"/>
              <w:bottom w:val="single" w:sz="4" w:space="0" w:color="auto"/>
              <w:right w:val="single" w:sz="4" w:space="0" w:color="auto"/>
            </w:tcBorders>
            <w:shd w:val="clear" w:color="auto" w:fill="auto"/>
            <w:vAlign w:val="center"/>
            <w:hideMark/>
          </w:tcPr>
          <w:p w14:paraId="3564726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2,239.2</w:t>
            </w:r>
          </w:p>
        </w:tc>
        <w:tc>
          <w:tcPr>
            <w:tcW w:w="226" w:type="pct"/>
            <w:tcBorders>
              <w:top w:val="nil"/>
              <w:left w:val="nil"/>
              <w:bottom w:val="single" w:sz="4" w:space="0" w:color="auto"/>
              <w:right w:val="single" w:sz="4" w:space="0" w:color="auto"/>
            </w:tcBorders>
            <w:shd w:val="clear" w:color="auto" w:fill="auto"/>
            <w:vAlign w:val="center"/>
            <w:hideMark/>
          </w:tcPr>
          <w:p w14:paraId="698687C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16,281.0</w:t>
            </w:r>
          </w:p>
        </w:tc>
        <w:tc>
          <w:tcPr>
            <w:tcW w:w="226" w:type="pct"/>
            <w:tcBorders>
              <w:top w:val="nil"/>
              <w:left w:val="nil"/>
              <w:bottom w:val="single" w:sz="4" w:space="0" w:color="auto"/>
              <w:right w:val="single" w:sz="4" w:space="0" w:color="auto"/>
            </w:tcBorders>
            <w:shd w:val="clear" w:color="auto" w:fill="auto"/>
            <w:vAlign w:val="center"/>
            <w:hideMark/>
          </w:tcPr>
          <w:p w14:paraId="6912CDE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13,838.9</w:t>
            </w:r>
          </w:p>
        </w:tc>
        <w:tc>
          <w:tcPr>
            <w:tcW w:w="238" w:type="pct"/>
            <w:tcBorders>
              <w:top w:val="nil"/>
              <w:left w:val="nil"/>
              <w:bottom w:val="single" w:sz="4" w:space="0" w:color="auto"/>
              <w:right w:val="single" w:sz="4" w:space="0" w:color="auto"/>
            </w:tcBorders>
            <w:shd w:val="clear" w:color="auto" w:fill="auto"/>
            <w:vAlign w:val="center"/>
            <w:hideMark/>
          </w:tcPr>
          <w:p w14:paraId="1171179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2,442.2</w:t>
            </w:r>
          </w:p>
        </w:tc>
      </w:tr>
      <w:tr w:rsidR="00335138" w:rsidRPr="00335138" w14:paraId="1FD33BDB"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38AD180E" w14:textId="77777777" w:rsidR="00335138" w:rsidRPr="00335138" w:rsidRDefault="00335138" w:rsidP="00335138">
            <w:pPr>
              <w:spacing w:after="0" w:line="240" w:lineRule="auto"/>
              <w:rPr>
                <w:rFonts w:ascii="Arial" w:eastAsia="Times New Roman" w:hAnsi="Arial" w:cs="Arial"/>
                <w:sz w:val="12"/>
                <w:szCs w:val="12"/>
              </w:rPr>
            </w:pPr>
            <w:r w:rsidRPr="00335138">
              <w:rPr>
                <w:rFonts w:ascii="Sylfaen" w:eastAsia="Times New Roman" w:hAnsi="Sylfaen" w:cs="Sylfaen"/>
                <w:sz w:val="12"/>
                <w:szCs w:val="12"/>
              </w:rPr>
              <w:t>გრანტები</w:t>
            </w:r>
          </w:p>
        </w:tc>
        <w:tc>
          <w:tcPr>
            <w:tcW w:w="226" w:type="pct"/>
            <w:tcBorders>
              <w:top w:val="nil"/>
              <w:left w:val="nil"/>
              <w:bottom w:val="single" w:sz="4" w:space="0" w:color="auto"/>
              <w:right w:val="single" w:sz="4" w:space="0" w:color="auto"/>
            </w:tcBorders>
            <w:shd w:val="clear" w:color="auto" w:fill="auto"/>
            <w:vAlign w:val="center"/>
            <w:hideMark/>
          </w:tcPr>
          <w:p w14:paraId="638093C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405.9</w:t>
            </w:r>
          </w:p>
        </w:tc>
        <w:tc>
          <w:tcPr>
            <w:tcW w:w="226" w:type="pct"/>
            <w:tcBorders>
              <w:top w:val="nil"/>
              <w:left w:val="nil"/>
              <w:bottom w:val="single" w:sz="4" w:space="0" w:color="auto"/>
              <w:right w:val="single" w:sz="4" w:space="0" w:color="auto"/>
            </w:tcBorders>
            <w:shd w:val="clear" w:color="auto" w:fill="auto"/>
            <w:vAlign w:val="center"/>
            <w:hideMark/>
          </w:tcPr>
          <w:p w14:paraId="56B1DFB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404.0</w:t>
            </w:r>
          </w:p>
        </w:tc>
        <w:tc>
          <w:tcPr>
            <w:tcW w:w="204" w:type="pct"/>
            <w:tcBorders>
              <w:top w:val="nil"/>
              <w:left w:val="nil"/>
              <w:bottom w:val="single" w:sz="4" w:space="0" w:color="auto"/>
              <w:right w:val="single" w:sz="4" w:space="0" w:color="auto"/>
            </w:tcBorders>
            <w:shd w:val="clear" w:color="auto" w:fill="auto"/>
            <w:vAlign w:val="center"/>
            <w:hideMark/>
          </w:tcPr>
          <w:p w14:paraId="00E0E9B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1,248.8</w:t>
            </w:r>
          </w:p>
        </w:tc>
        <w:tc>
          <w:tcPr>
            <w:tcW w:w="226" w:type="pct"/>
            <w:tcBorders>
              <w:top w:val="nil"/>
              <w:left w:val="nil"/>
              <w:bottom w:val="single" w:sz="4" w:space="0" w:color="auto"/>
              <w:right w:val="single" w:sz="4" w:space="0" w:color="auto"/>
            </w:tcBorders>
            <w:shd w:val="clear" w:color="auto" w:fill="auto"/>
            <w:vAlign w:val="center"/>
            <w:hideMark/>
          </w:tcPr>
          <w:p w14:paraId="4F73EB9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493.1</w:t>
            </w:r>
          </w:p>
        </w:tc>
        <w:tc>
          <w:tcPr>
            <w:tcW w:w="226" w:type="pct"/>
            <w:tcBorders>
              <w:top w:val="nil"/>
              <w:left w:val="nil"/>
              <w:bottom w:val="single" w:sz="4" w:space="0" w:color="auto"/>
              <w:right w:val="single" w:sz="4" w:space="0" w:color="auto"/>
            </w:tcBorders>
            <w:shd w:val="clear" w:color="auto" w:fill="auto"/>
            <w:vAlign w:val="center"/>
            <w:hideMark/>
          </w:tcPr>
          <w:p w14:paraId="2D21402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489.6</w:t>
            </w:r>
          </w:p>
        </w:tc>
        <w:tc>
          <w:tcPr>
            <w:tcW w:w="204" w:type="pct"/>
            <w:tcBorders>
              <w:top w:val="nil"/>
              <w:left w:val="nil"/>
              <w:bottom w:val="single" w:sz="4" w:space="0" w:color="auto"/>
              <w:right w:val="single" w:sz="4" w:space="0" w:color="auto"/>
            </w:tcBorders>
            <w:shd w:val="clear" w:color="auto" w:fill="auto"/>
            <w:vAlign w:val="center"/>
            <w:hideMark/>
          </w:tcPr>
          <w:p w14:paraId="6FA787C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657.6</w:t>
            </w:r>
          </w:p>
        </w:tc>
        <w:tc>
          <w:tcPr>
            <w:tcW w:w="226" w:type="pct"/>
            <w:tcBorders>
              <w:top w:val="nil"/>
              <w:left w:val="nil"/>
              <w:bottom w:val="single" w:sz="4" w:space="0" w:color="auto"/>
              <w:right w:val="single" w:sz="4" w:space="0" w:color="auto"/>
            </w:tcBorders>
            <w:shd w:val="clear" w:color="auto" w:fill="auto"/>
            <w:vAlign w:val="center"/>
            <w:hideMark/>
          </w:tcPr>
          <w:p w14:paraId="091125E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613.3</w:t>
            </w:r>
          </w:p>
        </w:tc>
        <w:tc>
          <w:tcPr>
            <w:tcW w:w="226" w:type="pct"/>
            <w:tcBorders>
              <w:top w:val="nil"/>
              <w:left w:val="nil"/>
              <w:bottom w:val="single" w:sz="4" w:space="0" w:color="auto"/>
              <w:right w:val="single" w:sz="4" w:space="0" w:color="auto"/>
            </w:tcBorders>
            <w:shd w:val="clear" w:color="auto" w:fill="auto"/>
            <w:vAlign w:val="center"/>
            <w:hideMark/>
          </w:tcPr>
          <w:p w14:paraId="71E6E5F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613.3</w:t>
            </w:r>
          </w:p>
        </w:tc>
        <w:tc>
          <w:tcPr>
            <w:tcW w:w="204" w:type="pct"/>
            <w:tcBorders>
              <w:top w:val="nil"/>
              <w:left w:val="nil"/>
              <w:bottom w:val="single" w:sz="4" w:space="0" w:color="auto"/>
              <w:right w:val="single" w:sz="4" w:space="0" w:color="auto"/>
            </w:tcBorders>
            <w:shd w:val="clear" w:color="auto" w:fill="auto"/>
            <w:vAlign w:val="center"/>
            <w:hideMark/>
          </w:tcPr>
          <w:p w14:paraId="4210AAD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679.9</w:t>
            </w:r>
          </w:p>
        </w:tc>
        <w:tc>
          <w:tcPr>
            <w:tcW w:w="226" w:type="pct"/>
            <w:tcBorders>
              <w:top w:val="nil"/>
              <w:left w:val="nil"/>
              <w:bottom w:val="single" w:sz="4" w:space="0" w:color="auto"/>
              <w:right w:val="single" w:sz="4" w:space="0" w:color="auto"/>
            </w:tcBorders>
            <w:shd w:val="clear" w:color="auto" w:fill="auto"/>
            <w:vAlign w:val="center"/>
            <w:hideMark/>
          </w:tcPr>
          <w:p w14:paraId="1476D4D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381.0</w:t>
            </w:r>
          </w:p>
        </w:tc>
        <w:tc>
          <w:tcPr>
            <w:tcW w:w="226" w:type="pct"/>
            <w:tcBorders>
              <w:top w:val="nil"/>
              <w:left w:val="nil"/>
              <w:bottom w:val="single" w:sz="4" w:space="0" w:color="auto"/>
              <w:right w:val="single" w:sz="4" w:space="0" w:color="auto"/>
            </w:tcBorders>
            <w:shd w:val="clear" w:color="auto" w:fill="auto"/>
            <w:vAlign w:val="center"/>
            <w:hideMark/>
          </w:tcPr>
          <w:p w14:paraId="2DD03B0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381.0</w:t>
            </w:r>
          </w:p>
        </w:tc>
        <w:tc>
          <w:tcPr>
            <w:tcW w:w="204" w:type="pct"/>
            <w:tcBorders>
              <w:top w:val="nil"/>
              <w:left w:val="nil"/>
              <w:bottom w:val="single" w:sz="4" w:space="0" w:color="auto"/>
              <w:right w:val="single" w:sz="4" w:space="0" w:color="auto"/>
            </w:tcBorders>
            <w:shd w:val="clear" w:color="auto" w:fill="auto"/>
            <w:vAlign w:val="center"/>
            <w:hideMark/>
          </w:tcPr>
          <w:p w14:paraId="2875969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680.0</w:t>
            </w:r>
          </w:p>
        </w:tc>
        <w:tc>
          <w:tcPr>
            <w:tcW w:w="226" w:type="pct"/>
            <w:tcBorders>
              <w:top w:val="nil"/>
              <w:left w:val="nil"/>
              <w:bottom w:val="single" w:sz="4" w:space="0" w:color="auto"/>
              <w:right w:val="single" w:sz="4" w:space="0" w:color="auto"/>
            </w:tcBorders>
            <w:shd w:val="clear" w:color="auto" w:fill="auto"/>
            <w:vAlign w:val="center"/>
            <w:hideMark/>
          </w:tcPr>
          <w:p w14:paraId="421E31C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369.0</w:t>
            </w:r>
          </w:p>
        </w:tc>
        <w:tc>
          <w:tcPr>
            <w:tcW w:w="226" w:type="pct"/>
            <w:tcBorders>
              <w:top w:val="nil"/>
              <w:left w:val="nil"/>
              <w:bottom w:val="single" w:sz="4" w:space="0" w:color="auto"/>
              <w:right w:val="single" w:sz="4" w:space="0" w:color="auto"/>
            </w:tcBorders>
            <w:shd w:val="clear" w:color="auto" w:fill="auto"/>
            <w:vAlign w:val="center"/>
            <w:hideMark/>
          </w:tcPr>
          <w:p w14:paraId="1B67CDB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369.0</w:t>
            </w:r>
          </w:p>
        </w:tc>
        <w:tc>
          <w:tcPr>
            <w:tcW w:w="204" w:type="pct"/>
            <w:tcBorders>
              <w:top w:val="nil"/>
              <w:left w:val="nil"/>
              <w:bottom w:val="single" w:sz="4" w:space="0" w:color="auto"/>
              <w:right w:val="single" w:sz="4" w:space="0" w:color="auto"/>
            </w:tcBorders>
            <w:shd w:val="clear" w:color="auto" w:fill="auto"/>
            <w:vAlign w:val="center"/>
            <w:hideMark/>
          </w:tcPr>
          <w:p w14:paraId="784B06E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680.0</w:t>
            </w:r>
          </w:p>
        </w:tc>
        <w:tc>
          <w:tcPr>
            <w:tcW w:w="226" w:type="pct"/>
            <w:tcBorders>
              <w:top w:val="nil"/>
              <w:left w:val="nil"/>
              <w:bottom w:val="single" w:sz="4" w:space="0" w:color="auto"/>
              <w:right w:val="single" w:sz="4" w:space="0" w:color="auto"/>
            </w:tcBorders>
            <w:shd w:val="clear" w:color="auto" w:fill="auto"/>
            <w:vAlign w:val="center"/>
            <w:hideMark/>
          </w:tcPr>
          <w:p w14:paraId="71555CB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368.0</w:t>
            </w:r>
          </w:p>
        </w:tc>
        <w:tc>
          <w:tcPr>
            <w:tcW w:w="226" w:type="pct"/>
            <w:tcBorders>
              <w:top w:val="nil"/>
              <w:left w:val="nil"/>
              <w:bottom w:val="single" w:sz="4" w:space="0" w:color="auto"/>
              <w:right w:val="single" w:sz="4" w:space="0" w:color="auto"/>
            </w:tcBorders>
            <w:shd w:val="clear" w:color="auto" w:fill="auto"/>
            <w:vAlign w:val="center"/>
            <w:hideMark/>
          </w:tcPr>
          <w:p w14:paraId="72D3596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368.0</w:t>
            </w:r>
          </w:p>
        </w:tc>
        <w:tc>
          <w:tcPr>
            <w:tcW w:w="204" w:type="pct"/>
            <w:tcBorders>
              <w:top w:val="nil"/>
              <w:left w:val="nil"/>
              <w:bottom w:val="single" w:sz="4" w:space="0" w:color="auto"/>
              <w:right w:val="single" w:sz="4" w:space="0" w:color="auto"/>
            </w:tcBorders>
            <w:shd w:val="clear" w:color="auto" w:fill="auto"/>
            <w:vAlign w:val="center"/>
            <w:hideMark/>
          </w:tcPr>
          <w:p w14:paraId="3119E52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680.0</w:t>
            </w:r>
          </w:p>
        </w:tc>
        <w:tc>
          <w:tcPr>
            <w:tcW w:w="226" w:type="pct"/>
            <w:tcBorders>
              <w:top w:val="nil"/>
              <w:left w:val="nil"/>
              <w:bottom w:val="single" w:sz="4" w:space="0" w:color="auto"/>
              <w:right w:val="single" w:sz="4" w:space="0" w:color="auto"/>
            </w:tcBorders>
            <w:shd w:val="clear" w:color="auto" w:fill="auto"/>
            <w:vAlign w:val="center"/>
            <w:hideMark/>
          </w:tcPr>
          <w:p w14:paraId="4978616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368.0</w:t>
            </w:r>
          </w:p>
        </w:tc>
        <w:tc>
          <w:tcPr>
            <w:tcW w:w="226" w:type="pct"/>
            <w:tcBorders>
              <w:top w:val="nil"/>
              <w:left w:val="nil"/>
              <w:bottom w:val="single" w:sz="4" w:space="0" w:color="auto"/>
              <w:right w:val="single" w:sz="4" w:space="0" w:color="auto"/>
            </w:tcBorders>
            <w:shd w:val="clear" w:color="auto" w:fill="auto"/>
            <w:vAlign w:val="center"/>
            <w:hideMark/>
          </w:tcPr>
          <w:p w14:paraId="2A3CB52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368.0</w:t>
            </w:r>
          </w:p>
        </w:tc>
        <w:tc>
          <w:tcPr>
            <w:tcW w:w="238" w:type="pct"/>
            <w:tcBorders>
              <w:top w:val="nil"/>
              <w:left w:val="nil"/>
              <w:bottom w:val="single" w:sz="4" w:space="0" w:color="auto"/>
              <w:right w:val="single" w:sz="4" w:space="0" w:color="auto"/>
            </w:tcBorders>
            <w:shd w:val="clear" w:color="auto" w:fill="auto"/>
            <w:vAlign w:val="center"/>
            <w:hideMark/>
          </w:tcPr>
          <w:p w14:paraId="75FDAC9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680.0</w:t>
            </w:r>
          </w:p>
        </w:tc>
      </w:tr>
      <w:tr w:rsidR="00335138" w:rsidRPr="00335138" w14:paraId="55045CB6"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05AC051F" w14:textId="77777777" w:rsidR="00335138" w:rsidRPr="00335138" w:rsidRDefault="00335138" w:rsidP="00335138">
            <w:pPr>
              <w:spacing w:after="0" w:line="240" w:lineRule="auto"/>
              <w:rPr>
                <w:rFonts w:ascii="Arial" w:eastAsia="Times New Roman" w:hAnsi="Arial" w:cs="Arial"/>
                <w:sz w:val="12"/>
                <w:szCs w:val="12"/>
              </w:rPr>
            </w:pPr>
            <w:r w:rsidRPr="00335138">
              <w:rPr>
                <w:rFonts w:ascii="Sylfaen" w:eastAsia="Times New Roman" w:hAnsi="Sylfaen" w:cs="Sylfaen"/>
                <w:sz w:val="12"/>
                <w:szCs w:val="12"/>
              </w:rPr>
              <w:t>სხვა</w:t>
            </w:r>
            <w:r w:rsidRPr="00335138">
              <w:rPr>
                <w:rFonts w:ascii="Arial" w:eastAsia="Times New Roman" w:hAnsi="Arial" w:cs="Arial"/>
                <w:sz w:val="12"/>
                <w:szCs w:val="12"/>
              </w:rPr>
              <w:t xml:space="preserve"> </w:t>
            </w:r>
            <w:r w:rsidRPr="00335138">
              <w:rPr>
                <w:rFonts w:ascii="Sylfaen" w:eastAsia="Times New Roman" w:hAnsi="Sylfaen" w:cs="Sylfaen"/>
                <w:sz w:val="12"/>
                <w:szCs w:val="12"/>
              </w:rPr>
              <w:t>შემოსავლები</w:t>
            </w:r>
          </w:p>
        </w:tc>
        <w:tc>
          <w:tcPr>
            <w:tcW w:w="226" w:type="pct"/>
            <w:tcBorders>
              <w:top w:val="nil"/>
              <w:left w:val="nil"/>
              <w:bottom w:val="single" w:sz="4" w:space="0" w:color="auto"/>
              <w:right w:val="single" w:sz="4" w:space="0" w:color="auto"/>
            </w:tcBorders>
            <w:shd w:val="clear" w:color="auto" w:fill="auto"/>
            <w:vAlign w:val="center"/>
            <w:hideMark/>
          </w:tcPr>
          <w:p w14:paraId="334D317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909.9</w:t>
            </w:r>
          </w:p>
        </w:tc>
        <w:tc>
          <w:tcPr>
            <w:tcW w:w="226" w:type="pct"/>
            <w:tcBorders>
              <w:top w:val="nil"/>
              <w:left w:val="nil"/>
              <w:bottom w:val="single" w:sz="4" w:space="0" w:color="auto"/>
              <w:right w:val="single" w:sz="4" w:space="0" w:color="auto"/>
            </w:tcBorders>
            <w:shd w:val="clear" w:color="auto" w:fill="auto"/>
            <w:vAlign w:val="center"/>
            <w:hideMark/>
          </w:tcPr>
          <w:p w14:paraId="336F1C0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495.6</w:t>
            </w:r>
          </w:p>
        </w:tc>
        <w:tc>
          <w:tcPr>
            <w:tcW w:w="204" w:type="pct"/>
            <w:tcBorders>
              <w:top w:val="nil"/>
              <w:left w:val="nil"/>
              <w:bottom w:val="single" w:sz="4" w:space="0" w:color="auto"/>
              <w:right w:val="single" w:sz="4" w:space="0" w:color="auto"/>
            </w:tcBorders>
            <w:shd w:val="clear" w:color="auto" w:fill="auto"/>
            <w:vAlign w:val="center"/>
            <w:hideMark/>
          </w:tcPr>
          <w:p w14:paraId="4892760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419.4</w:t>
            </w:r>
          </w:p>
        </w:tc>
        <w:tc>
          <w:tcPr>
            <w:tcW w:w="226" w:type="pct"/>
            <w:tcBorders>
              <w:top w:val="nil"/>
              <w:left w:val="nil"/>
              <w:bottom w:val="single" w:sz="4" w:space="0" w:color="auto"/>
              <w:right w:val="single" w:sz="4" w:space="0" w:color="auto"/>
            </w:tcBorders>
            <w:shd w:val="clear" w:color="auto" w:fill="auto"/>
            <w:vAlign w:val="center"/>
            <w:hideMark/>
          </w:tcPr>
          <w:p w14:paraId="35C5F92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996.4</w:t>
            </w:r>
          </w:p>
        </w:tc>
        <w:tc>
          <w:tcPr>
            <w:tcW w:w="226" w:type="pct"/>
            <w:tcBorders>
              <w:top w:val="nil"/>
              <w:left w:val="nil"/>
              <w:bottom w:val="single" w:sz="4" w:space="0" w:color="auto"/>
              <w:right w:val="single" w:sz="4" w:space="0" w:color="auto"/>
            </w:tcBorders>
            <w:shd w:val="clear" w:color="auto" w:fill="auto"/>
            <w:vAlign w:val="center"/>
            <w:hideMark/>
          </w:tcPr>
          <w:p w14:paraId="06F5140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519.8</w:t>
            </w:r>
          </w:p>
        </w:tc>
        <w:tc>
          <w:tcPr>
            <w:tcW w:w="204" w:type="pct"/>
            <w:tcBorders>
              <w:top w:val="nil"/>
              <w:left w:val="nil"/>
              <w:bottom w:val="single" w:sz="4" w:space="0" w:color="auto"/>
              <w:right w:val="single" w:sz="4" w:space="0" w:color="auto"/>
            </w:tcBorders>
            <w:shd w:val="clear" w:color="auto" w:fill="auto"/>
            <w:vAlign w:val="center"/>
            <w:hideMark/>
          </w:tcPr>
          <w:p w14:paraId="030D505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483.0</w:t>
            </w:r>
          </w:p>
        </w:tc>
        <w:tc>
          <w:tcPr>
            <w:tcW w:w="226" w:type="pct"/>
            <w:tcBorders>
              <w:top w:val="nil"/>
              <w:left w:val="nil"/>
              <w:bottom w:val="single" w:sz="4" w:space="0" w:color="auto"/>
              <w:right w:val="single" w:sz="4" w:space="0" w:color="auto"/>
            </w:tcBorders>
            <w:shd w:val="clear" w:color="auto" w:fill="auto"/>
            <w:vAlign w:val="center"/>
            <w:hideMark/>
          </w:tcPr>
          <w:p w14:paraId="30CFFB9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1,040.0</w:t>
            </w:r>
          </w:p>
        </w:tc>
        <w:tc>
          <w:tcPr>
            <w:tcW w:w="226" w:type="pct"/>
            <w:tcBorders>
              <w:top w:val="nil"/>
              <w:left w:val="nil"/>
              <w:bottom w:val="single" w:sz="4" w:space="0" w:color="auto"/>
              <w:right w:val="single" w:sz="4" w:space="0" w:color="auto"/>
            </w:tcBorders>
            <w:shd w:val="clear" w:color="auto" w:fill="auto"/>
            <w:vAlign w:val="center"/>
            <w:hideMark/>
          </w:tcPr>
          <w:p w14:paraId="35F47FF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675.0</w:t>
            </w:r>
          </w:p>
        </w:tc>
        <w:tc>
          <w:tcPr>
            <w:tcW w:w="204" w:type="pct"/>
            <w:tcBorders>
              <w:top w:val="nil"/>
              <w:left w:val="nil"/>
              <w:bottom w:val="single" w:sz="4" w:space="0" w:color="auto"/>
              <w:right w:val="single" w:sz="4" w:space="0" w:color="auto"/>
            </w:tcBorders>
            <w:shd w:val="clear" w:color="auto" w:fill="auto"/>
            <w:vAlign w:val="center"/>
            <w:hideMark/>
          </w:tcPr>
          <w:p w14:paraId="7FDF087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365.0</w:t>
            </w:r>
          </w:p>
        </w:tc>
        <w:tc>
          <w:tcPr>
            <w:tcW w:w="226" w:type="pct"/>
            <w:tcBorders>
              <w:top w:val="nil"/>
              <w:left w:val="nil"/>
              <w:bottom w:val="single" w:sz="4" w:space="0" w:color="auto"/>
              <w:right w:val="single" w:sz="4" w:space="0" w:color="auto"/>
            </w:tcBorders>
            <w:shd w:val="clear" w:color="auto" w:fill="auto"/>
            <w:vAlign w:val="center"/>
            <w:hideMark/>
          </w:tcPr>
          <w:p w14:paraId="2A54AB3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979.0</w:t>
            </w:r>
          </w:p>
        </w:tc>
        <w:tc>
          <w:tcPr>
            <w:tcW w:w="226" w:type="pct"/>
            <w:tcBorders>
              <w:top w:val="nil"/>
              <w:left w:val="nil"/>
              <w:bottom w:val="single" w:sz="4" w:space="0" w:color="auto"/>
              <w:right w:val="single" w:sz="4" w:space="0" w:color="auto"/>
            </w:tcBorders>
            <w:shd w:val="clear" w:color="auto" w:fill="auto"/>
            <w:vAlign w:val="center"/>
            <w:hideMark/>
          </w:tcPr>
          <w:p w14:paraId="0D399C6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649.0</w:t>
            </w:r>
          </w:p>
        </w:tc>
        <w:tc>
          <w:tcPr>
            <w:tcW w:w="204" w:type="pct"/>
            <w:tcBorders>
              <w:top w:val="nil"/>
              <w:left w:val="nil"/>
              <w:bottom w:val="single" w:sz="4" w:space="0" w:color="auto"/>
              <w:right w:val="single" w:sz="4" w:space="0" w:color="auto"/>
            </w:tcBorders>
            <w:shd w:val="clear" w:color="auto" w:fill="auto"/>
            <w:vAlign w:val="center"/>
            <w:hideMark/>
          </w:tcPr>
          <w:p w14:paraId="7632B89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330.0</w:t>
            </w:r>
          </w:p>
        </w:tc>
        <w:tc>
          <w:tcPr>
            <w:tcW w:w="226" w:type="pct"/>
            <w:tcBorders>
              <w:top w:val="nil"/>
              <w:left w:val="nil"/>
              <w:bottom w:val="single" w:sz="4" w:space="0" w:color="auto"/>
              <w:right w:val="single" w:sz="4" w:space="0" w:color="auto"/>
            </w:tcBorders>
            <w:shd w:val="clear" w:color="auto" w:fill="auto"/>
            <w:vAlign w:val="center"/>
            <w:hideMark/>
          </w:tcPr>
          <w:p w14:paraId="12E0858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1,072.0</w:t>
            </w:r>
          </w:p>
        </w:tc>
        <w:tc>
          <w:tcPr>
            <w:tcW w:w="226" w:type="pct"/>
            <w:tcBorders>
              <w:top w:val="nil"/>
              <w:left w:val="nil"/>
              <w:bottom w:val="single" w:sz="4" w:space="0" w:color="auto"/>
              <w:right w:val="single" w:sz="4" w:space="0" w:color="auto"/>
            </w:tcBorders>
            <w:shd w:val="clear" w:color="auto" w:fill="auto"/>
            <w:vAlign w:val="center"/>
            <w:hideMark/>
          </w:tcPr>
          <w:p w14:paraId="4A6E30B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662.0</w:t>
            </w:r>
          </w:p>
        </w:tc>
        <w:tc>
          <w:tcPr>
            <w:tcW w:w="204" w:type="pct"/>
            <w:tcBorders>
              <w:top w:val="nil"/>
              <w:left w:val="nil"/>
              <w:bottom w:val="single" w:sz="4" w:space="0" w:color="auto"/>
              <w:right w:val="single" w:sz="4" w:space="0" w:color="auto"/>
            </w:tcBorders>
            <w:shd w:val="clear" w:color="auto" w:fill="auto"/>
            <w:vAlign w:val="center"/>
            <w:hideMark/>
          </w:tcPr>
          <w:p w14:paraId="0050366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410.0</w:t>
            </w:r>
          </w:p>
        </w:tc>
        <w:tc>
          <w:tcPr>
            <w:tcW w:w="226" w:type="pct"/>
            <w:tcBorders>
              <w:top w:val="nil"/>
              <w:left w:val="nil"/>
              <w:bottom w:val="single" w:sz="4" w:space="0" w:color="auto"/>
              <w:right w:val="single" w:sz="4" w:space="0" w:color="auto"/>
            </w:tcBorders>
            <w:shd w:val="clear" w:color="auto" w:fill="auto"/>
            <w:vAlign w:val="center"/>
            <w:hideMark/>
          </w:tcPr>
          <w:p w14:paraId="2042BC7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1,173.0</w:t>
            </w:r>
          </w:p>
        </w:tc>
        <w:tc>
          <w:tcPr>
            <w:tcW w:w="226" w:type="pct"/>
            <w:tcBorders>
              <w:top w:val="nil"/>
              <w:left w:val="nil"/>
              <w:bottom w:val="single" w:sz="4" w:space="0" w:color="auto"/>
              <w:right w:val="single" w:sz="4" w:space="0" w:color="auto"/>
            </w:tcBorders>
            <w:shd w:val="clear" w:color="auto" w:fill="auto"/>
            <w:vAlign w:val="center"/>
            <w:hideMark/>
          </w:tcPr>
          <w:p w14:paraId="3B44246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693.0</w:t>
            </w:r>
          </w:p>
        </w:tc>
        <w:tc>
          <w:tcPr>
            <w:tcW w:w="204" w:type="pct"/>
            <w:tcBorders>
              <w:top w:val="nil"/>
              <w:left w:val="nil"/>
              <w:bottom w:val="single" w:sz="4" w:space="0" w:color="auto"/>
              <w:right w:val="single" w:sz="4" w:space="0" w:color="auto"/>
            </w:tcBorders>
            <w:shd w:val="clear" w:color="auto" w:fill="auto"/>
            <w:vAlign w:val="center"/>
            <w:hideMark/>
          </w:tcPr>
          <w:p w14:paraId="4035541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480.0</w:t>
            </w:r>
          </w:p>
        </w:tc>
        <w:tc>
          <w:tcPr>
            <w:tcW w:w="226" w:type="pct"/>
            <w:tcBorders>
              <w:top w:val="nil"/>
              <w:left w:val="nil"/>
              <w:bottom w:val="single" w:sz="4" w:space="0" w:color="auto"/>
              <w:right w:val="single" w:sz="4" w:space="0" w:color="auto"/>
            </w:tcBorders>
            <w:shd w:val="clear" w:color="auto" w:fill="auto"/>
            <w:vAlign w:val="center"/>
            <w:hideMark/>
          </w:tcPr>
          <w:p w14:paraId="58E8CE6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1,278.0</w:t>
            </w:r>
          </w:p>
        </w:tc>
        <w:tc>
          <w:tcPr>
            <w:tcW w:w="226" w:type="pct"/>
            <w:tcBorders>
              <w:top w:val="nil"/>
              <w:left w:val="nil"/>
              <w:bottom w:val="single" w:sz="4" w:space="0" w:color="auto"/>
              <w:right w:val="single" w:sz="4" w:space="0" w:color="auto"/>
            </w:tcBorders>
            <w:shd w:val="clear" w:color="auto" w:fill="auto"/>
            <w:vAlign w:val="center"/>
            <w:hideMark/>
          </w:tcPr>
          <w:p w14:paraId="7644090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758.0</w:t>
            </w:r>
          </w:p>
        </w:tc>
        <w:tc>
          <w:tcPr>
            <w:tcW w:w="238" w:type="pct"/>
            <w:tcBorders>
              <w:top w:val="nil"/>
              <w:left w:val="nil"/>
              <w:bottom w:val="single" w:sz="4" w:space="0" w:color="auto"/>
              <w:right w:val="single" w:sz="4" w:space="0" w:color="auto"/>
            </w:tcBorders>
            <w:shd w:val="clear" w:color="auto" w:fill="auto"/>
            <w:vAlign w:val="center"/>
            <w:hideMark/>
          </w:tcPr>
          <w:p w14:paraId="2B1B652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520.0</w:t>
            </w:r>
          </w:p>
        </w:tc>
      </w:tr>
      <w:tr w:rsidR="00335138" w:rsidRPr="00335138" w14:paraId="586EF8DD" w14:textId="77777777" w:rsidTr="00335138">
        <w:trPr>
          <w:trHeight w:val="225"/>
        </w:trPr>
        <w:tc>
          <w:tcPr>
            <w:tcW w:w="377" w:type="pct"/>
            <w:tcBorders>
              <w:top w:val="nil"/>
              <w:left w:val="single" w:sz="4" w:space="0" w:color="auto"/>
              <w:bottom w:val="single" w:sz="4" w:space="0" w:color="auto"/>
              <w:right w:val="nil"/>
            </w:tcBorders>
            <w:shd w:val="clear" w:color="000000" w:fill="FFFFFF"/>
            <w:vAlign w:val="center"/>
            <w:hideMark/>
          </w:tcPr>
          <w:p w14:paraId="2365A044"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0CC204A2"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0A38699C"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31384656"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56EF21B7"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2EED4678"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5FB52D07"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448D51AA"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7C82C4B7"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3FC19824"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00F67A1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0AB5A19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7505C9C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7A1B5A3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0660833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3F9788D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336A47A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0F4A879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single" w:sz="4" w:space="0" w:color="auto"/>
            </w:tcBorders>
            <w:shd w:val="clear" w:color="auto" w:fill="auto"/>
            <w:vAlign w:val="center"/>
            <w:hideMark/>
          </w:tcPr>
          <w:p w14:paraId="394063C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763FA9E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03668F2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38" w:type="pct"/>
            <w:tcBorders>
              <w:top w:val="nil"/>
              <w:left w:val="nil"/>
              <w:bottom w:val="single" w:sz="4" w:space="0" w:color="auto"/>
              <w:right w:val="single" w:sz="4" w:space="0" w:color="auto"/>
            </w:tcBorders>
            <w:shd w:val="clear" w:color="auto" w:fill="auto"/>
            <w:vAlign w:val="center"/>
            <w:hideMark/>
          </w:tcPr>
          <w:p w14:paraId="108EFC3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r>
      <w:tr w:rsidR="00335138" w:rsidRPr="00335138" w14:paraId="1F8CC40A"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344E0E2D"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Sylfaen" w:eastAsia="Times New Roman" w:hAnsi="Sylfaen" w:cs="Sylfaen"/>
                <w:b/>
                <w:bCs/>
                <w:sz w:val="12"/>
                <w:szCs w:val="12"/>
              </w:rPr>
              <w:t>ხარჯები</w:t>
            </w:r>
          </w:p>
        </w:tc>
        <w:tc>
          <w:tcPr>
            <w:tcW w:w="226" w:type="pct"/>
            <w:tcBorders>
              <w:top w:val="nil"/>
              <w:left w:val="nil"/>
              <w:bottom w:val="single" w:sz="4" w:space="0" w:color="auto"/>
              <w:right w:val="single" w:sz="4" w:space="0" w:color="auto"/>
            </w:tcBorders>
            <w:shd w:val="clear" w:color="auto" w:fill="auto"/>
            <w:vAlign w:val="center"/>
            <w:hideMark/>
          </w:tcPr>
          <w:p w14:paraId="3182B0A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9,492.8</w:t>
            </w:r>
          </w:p>
        </w:tc>
        <w:tc>
          <w:tcPr>
            <w:tcW w:w="226" w:type="pct"/>
            <w:tcBorders>
              <w:top w:val="nil"/>
              <w:left w:val="nil"/>
              <w:bottom w:val="single" w:sz="4" w:space="0" w:color="auto"/>
              <w:right w:val="single" w:sz="4" w:space="0" w:color="auto"/>
            </w:tcBorders>
            <w:shd w:val="clear" w:color="auto" w:fill="auto"/>
            <w:vAlign w:val="center"/>
            <w:hideMark/>
          </w:tcPr>
          <w:p w14:paraId="7DC014D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8,933.5</w:t>
            </w:r>
          </w:p>
        </w:tc>
        <w:tc>
          <w:tcPr>
            <w:tcW w:w="204" w:type="pct"/>
            <w:tcBorders>
              <w:top w:val="nil"/>
              <w:left w:val="nil"/>
              <w:bottom w:val="single" w:sz="4" w:space="0" w:color="auto"/>
              <w:right w:val="single" w:sz="4" w:space="0" w:color="auto"/>
            </w:tcBorders>
            <w:shd w:val="clear" w:color="auto" w:fill="auto"/>
            <w:vAlign w:val="center"/>
            <w:hideMark/>
          </w:tcPr>
          <w:p w14:paraId="4CEC66F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1,307.3</w:t>
            </w:r>
          </w:p>
        </w:tc>
        <w:tc>
          <w:tcPr>
            <w:tcW w:w="226" w:type="pct"/>
            <w:tcBorders>
              <w:top w:val="nil"/>
              <w:left w:val="nil"/>
              <w:bottom w:val="single" w:sz="4" w:space="0" w:color="auto"/>
              <w:right w:val="single" w:sz="4" w:space="0" w:color="auto"/>
            </w:tcBorders>
            <w:shd w:val="clear" w:color="auto" w:fill="auto"/>
            <w:vAlign w:val="center"/>
            <w:hideMark/>
          </w:tcPr>
          <w:p w14:paraId="24367961"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10,519.4</w:t>
            </w:r>
          </w:p>
        </w:tc>
        <w:tc>
          <w:tcPr>
            <w:tcW w:w="226" w:type="pct"/>
            <w:tcBorders>
              <w:top w:val="nil"/>
              <w:left w:val="nil"/>
              <w:bottom w:val="single" w:sz="4" w:space="0" w:color="auto"/>
              <w:right w:val="single" w:sz="4" w:space="0" w:color="auto"/>
            </w:tcBorders>
            <w:shd w:val="clear" w:color="auto" w:fill="auto"/>
            <w:vAlign w:val="center"/>
            <w:hideMark/>
          </w:tcPr>
          <w:p w14:paraId="58DB56C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9,070.2</w:t>
            </w:r>
          </w:p>
        </w:tc>
        <w:tc>
          <w:tcPr>
            <w:tcW w:w="204" w:type="pct"/>
            <w:tcBorders>
              <w:top w:val="nil"/>
              <w:left w:val="nil"/>
              <w:bottom w:val="single" w:sz="4" w:space="0" w:color="auto"/>
              <w:right w:val="single" w:sz="4" w:space="0" w:color="auto"/>
            </w:tcBorders>
            <w:shd w:val="clear" w:color="auto" w:fill="auto"/>
            <w:vAlign w:val="center"/>
            <w:hideMark/>
          </w:tcPr>
          <w:p w14:paraId="719DEB2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1,516.9</w:t>
            </w:r>
          </w:p>
        </w:tc>
        <w:tc>
          <w:tcPr>
            <w:tcW w:w="226" w:type="pct"/>
            <w:tcBorders>
              <w:top w:val="nil"/>
              <w:left w:val="nil"/>
              <w:bottom w:val="single" w:sz="4" w:space="0" w:color="auto"/>
              <w:right w:val="single" w:sz="4" w:space="0" w:color="auto"/>
            </w:tcBorders>
            <w:shd w:val="clear" w:color="auto" w:fill="auto"/>
            <w:vAlign w:val="center"/>
            <w:hideMark/>
          </w:tcPr>
          <w:p w14:paraId="5252706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12,956.2</w:t>
            </w:r>
          </w:p>
        </w:tc>
        <w:tc>
          <w:tcPr>
            <w:tcW w:w="226" w:type="pct"/>
            <w:tcBorders>
              <w:top w:val="nil"/>
              <w:left w:val="nil"/>
              <w:bottom w:val="single" w:sz="4" w:space="0" w:color="auto"/>
              <w:right w:val="single" w:sz="4" w:space="0" w:color="auto"/>
            </w:tcBorders>
            <w:shd w:val="clear" w:color="auto" w:fill="auto"/>
            <w:vAlign w:val="center"/>
            <w:hideMark/>
          </w:tcPr>
          <w:p w14:paraId="3FB0408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11,635.4</w:t>
            </w:r>
          </w:p>
        </w:tc>
        <w:tc>
          <w:tcPr>
            <w:tcW w:w="204" w:type="pct"/>
            <w:tcBorders>
              <w:top w:val="nil"/>
              <w:left w:val="nil"/>
              <w:bottom w:val="single" w:sz="4" w:space="0" w:color="auto"/>
              <w:right w:val="single" w:sz="4" w:space="0" w:color="auto"/>
            </w:tcBorders>
            <w:shd w:val="clear" w:color="auto" w:fill="auto"/>
            <w:vAlign w:val="center"/>
            <w:hideMark/>
          </w:tcPr>
          <w:p w14:paraId="67A8F5C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1,447.5</w:t>
            </w:r>
          </w:p>
        </w:tc>
        <w:tc>
          <w:tcPr>
            <w:tcW w:w="226" w:type="pct"/>
            <w:tcBorders>
              <w:top w:val="nil"/>
              <w:left w:val="nil"/>
              <w:bottom w:val="single" w:sz="4" w:space="0" w:color="auto"/>
              <w:right w:val="single" w:sz="4" w:space="0" w:color="auto"/>
            </w:tcBorders>
            <w:shd w:val="clear" w:color="auto" w:fill="auto"/>
            <w:vAlign w:val="center"/>
            <w:hideMark/>
          </w:tcPr>
          <w:p w14:paraId="57E8BE1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12,609.0</w:t>
            </w:r>
          </w:p>
        </w:tc>
        <w:tc>
          <w:tcPr>
            <w:tcW w:w="226" w:type="pct"/>
            <w:tcBorders>
              <w:top w:val="nil"/>
              <w:left w:val="nil"/>
              <w:bottom w:val="single" w:sz="4" w:space="0" w:color="auto"/>
              <w:right w:val="single" w:sz="4" w:space="0" w:color="auto"/>
            </w:tcBorders>
            <w:shd w:val="clear" w:color="auto" w:fill="auto"/>
            <w:vAlign w:val="center"/>
            <w:hideMark/>
          </w:tcPr>
          <w:p w14:paraId="16D21F9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11,119.0</w:t>
            </w:r>
          </w:p>
        </w:tc>
        <w:tc>
          <w:tcPr>
            <w:tcW w:w="204" w:type="pct"/>
            <w:tcBorders>
              <w:top w:val="nil"/>
              <w:left w:val="nil"/>
              <w:bottom w:val="single" w:sz="4" w:space="0" w:color="auto"/>
              <w:right w:val="single" w:sz="4" w:space="0" w:color="auto"/>
            </w:tcBorders>
            <w:shd w:val="clear" w:color="auto" w:fill="auto"/>
            <w:vAlign w:val="center"/>
            <w:hideMark/>
          </w:tcPr>
          <w:p w14:paraId="1612175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1,520.0</w:t>
            </w:r>
          </w:p>
        </w:tc>
        <w:tc>
          <w:tcPr>
            <w:tcW w:w="226" w:type="pct"/>
            <w:tcBorders>
              <w:top w:val="nil"/>
              <w:left w:val="nil"/>
              <w:bottom w:val="single" w:sz="4" w:space="0" w:color="auto"/>
              <w:right w:val="single" w:sz="4" w:space="0" w:color="auto"/>
            </w:tcBorders>
            <w:shd w:val="clear" w:color="auto" w:fill="auto"/>
            <w:vAlign w:val="center"/>
            <w:hideMark/>
          </w:tcPr>
          <w:p w14:paraId="4F16C67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13,828.0</w:t>
            </w:r>
          </w:p>
        </w:tc>
        <w:tc>
          <w:tcPr>
            <w:tcW w:w="226" w:type="pct"/>
            <w:tcBorders>
              <w:top w:val="nil"/>
              <w:left w:val="nil"/>
              <w:bottom w:val="single" w:sz="4" w:space="0" w:color="auto"/>
              <w:right w:val="single" w:sz="4" w:space="0" w:color="auto"/>
            </w:tcBorders>
            <w:shd w:val="clear" w:color="auto" w:fill="auto"/>
            <w:vAlign w:val="center"/>
            <w:hideMark/>
          </w:tcPr>
          <w:p w14:paraId="37C7A25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12,261.0</w:t>
            </w:r>
          </w:p>
        </w:tc>
        <w:tc>
          <w:tcPr>
            <w:tcW w:w="204" w:type="pct"/>
            <w:tcBorders>
              <w:top w:val="nil"/>
              <w:left w:val="nil"/>
              <w:bottom w:val="single" w:sz="4" w:space="0" w:color="auto"/>
              <w:right w:val="single" w:sz="4" w:space="0" w:color="auto"/>
            </w:tcBorders>
            <w:shd w:val="clear" w:color="auto" w:fill="auto"/>
            <w:vAlign w:val="center"/>
            <w:hideMark/>
          </w:tcPr>
          <w:p w14:paraId="00AC7DF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1,607.0</w:t>
            </w:r>
          </w:p>
        </w:tc>
        <w:tc>
          <w:tcPr>
            <w:tcW w:w="226" w:type="pct"/>
            <w:tcBorders>
              <w:top w:val="nil"/>
              <w:left w:val="nil"/>
              <w:bottom w:val="single" w:sz="4" w:space="0" w:color="auto"/>
              <w:right w:val="single" w:sz="4" w:space="0" w:color="auto"/>
            </w:tcBorders>
            <w:shd w:val="clear" w:color="auto" w:fill="auto"/>
            <w:vAlign w:val="center"/>
            <w:hideMark/>
          </w:tcPr>
          <w:p w14:paraId="746823D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14,916.0</w:t>
            </w:r>
          </w:p>
        </w:tc>
        <w:tc>
          <w:tcPr>
            <w:tcW w:w="226" w:type="pct"/>
            <w:tcBorders>
              <w:top w:val="nil"/>
              <w:left w:val="nil"/>
              <w:bottom w:val="single" w:sz="4" w:space="0" w:color="auto"/>
              <w:right w:val="single" w:sz="4" w:space="0" w:color="auto"/>
            </w:tcBorders>
            <w:shd w:val="clear" w:color="auto" w:fill="auto"/>
            <w:vAlign w:val="center"/>
            <w:hideMark/>
          </w:tcPr>
          <w:p w14:paraId="5A34167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13,203.0</w:t>
            </w:r>
          </w:p>
        </w:tc>
        <w:tc>
          <w:tcPr>
            <w:tcW w:w="204" w:type="pct"/>
            <w:tcBorders>
              <w:top w:val="nil"/>
              <w:left w:val="nil"/>
              <w:bottom w:val="single" w:sz="4" w:space="0" w:color="auto"/>
              <w:right w:val="single" w:sz="4" w:space="0" w:color="auto"/>
            </w:tcBorders>
            <w:shd w:val="clear" w:color="auto" w:fill="auto"/>
            <w:vAlign w:val="center"/>
            <w:hideMark/>
          </w:tcPr>
          <w:p w14:paraId="1B4FE346"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1,753.0</w:t>
            </w:r>
          </w:p>
        </w:tc>
        <w:tc>
          <w:tcPr>
            <w:tcW w:w="226" w:type="pct"/>
            <w:tcBorders>
              <w:top w:val="nil"/>
              <w:left w:val="nil"/>
              <w:bottom w:val="single" w:sz="4" w:space="0" w:color="auto"/>
              <w:right w:val="single" w:sz="4" w:space="0" w:color="auto"/>
            </w:tcBorders>
            <w:shd w:val="clear" w:color="auto" w:fill="auto"/>
            <w:vAlign w:val="center"/>
            <w:hideMark/>
          </w:tcPr>
          <w:p w14:paraId="62CEC5C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15,964.0</w:t>
            </w:r>
          </w:p>
        </w:tc>
        <w:tc>
          <w:tcPr>
            <w:tcW w:w="226" w:type="pct"/>
            <w:tcBorders>
              <w:top w:val="nil"/>
              <w:left w:val="nil"/>
              <w:bottom w:val="single" w:sz="4" w:space="0" w:color="auto"/>
              <w:right w:val="single" w:sz="4" w:space="0" w:color="auto"/>
            </w:tcBorders>
            <w:shd w:val="clear" w:color="auto" w:fill="auto"/>
            <w:vAlign w:val="center"/>
            <w:hideMark/>
          </w:tcPr>
          <w:p w14:paraId="31872D5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14,085.0</w:t>
            </w:r>
          </w:p>
        </w:tc>
        <w:tc>
          <w:tcPr>
            <w:tcW w:w="238" w:type="pct"/>
            <w:tcBorders>
              <w:top w:val="nil"/>
              <w:left w:val="nil"/>
              <w:bottom w:val="single" w:sz="4" w:space="0" w:color="auto"/>
              <w:right w:val="single" w:sz="4" w:space="0" w:color="auto"/>
            </w:tcBorders>
            <w:shd w:val="clear" w:color="auto" w:fill="auto"/>
            <w:vAlign w:val="center"/>
            <w:hideMark/>
          </w:tcPr>
          <w:p w14:paraId="29E3B46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1,919.0</w:t>
            </w:r>
          </w:p>
        </w:tc>
      </w:tr>
      <w:tr w:rsidR="00335138" w:rsidRPr="00335138" w14:paraId="4160EF36"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76496755" w14:textId="77777777" w:rsidR="00335138" w:rsidRPr="00335138" w:rsidRDefault="00335138" w:rsidP="00335138">
            <w:pPr>
              <w:spacing w:after="0" w:line="240" w:lineRule="auto"/>
              <w:rPr>
                <w:rFonts w:ascii="Arial" w:eastAsia="Times New Roman" w:hAnsi="Arial" w:cs="Arial"/>
                <w:sz w:val="12"/>
                <w:szCs w:val="12"/>
              </w:rPr>
            </w:pPr>
            <w:r w:rsidRPr="00335138">
              <w:rPr>
                <w:rFonts w:ascii="Sylfaen" w:eastAsia="Times New Roman" w:hAnsi="Sylfaen" w:cs="Sylfaen"/>
                <w:sz w:val="12"/>
                <w:szCs w:val="12"/>
              </w:rPr>
              <w:t>შრომის</w:t>
            </w:r>
            <w:r w:rsidRPr="00335138">
              <w:rPr>
                <w:rFonts w:ascii="Arial" w:eastAsia="Times New Roman" w:hAnsi="Arial" w:cs="Arial"/>
                <w:sz w:val="12"/>
                <w:szCs w:val="12"/>
              </w:rPr>
              <w:t xml:space="preserve"> </w:t>
            </w:r>
            <w:r w:rsidRPr="00335138">
              <w:rPr>
                <w:rFonts w:ascii="Sylfaen" w:eastAsia="Times New Roman" w:hAnsi="Sylfaen" w:cs="Sylfaen"/>
                <w:sz w:val="12"/>
                <w:szCs w:val="12"/>
              </w:rPr>
              <w:t>ანაზღაურება</w:t>
            </w:r>
          </w:p>
        </w:tc>
        <w:tc>
          <w:tcPr>
            <w:tcW w:w="226" w:type="pct"/>
            <w:tcBorders>
              <w:top w:val="nil"/>
              <w:left w:val="nil"/>
              <w:bottom w:val="single" w:sz="4" w:space="0" w:color="auto"/>
              <w:right w:val="single" w:sz="4" w:space="0" w:color="auto"/>
            </w:tcBorders>
            <w:shd w:val="clear" w:color="auto" w:fill="auto"/>
            <w:vAlign w:val="center"/>
            <w:hideMark/>
          </w:tcPr>
          <w:p w14:paraId="790E0E7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1,684.8</w:t>
            </w:r>
          </w:p>
        </w:tc>
        <w:tc>
          <w:tcPr>
            <w:tcW w:w="226" w:type="pct"/>
            <w:tcBorders>
              <w:top w:val="nil"/>
              <w:left w:val="nil"/>
              <w:bottom w:val="single" w:sz="4" w:space="0" w:color="auto"/>
              <w:right w:val="single" w:sz="4" w:space="0" w:color="auto"/>
            </w:tcBorders>
            <w:shd w:val="clear" w:color="auto" w:fill="auto"/>
            <w:vAlign w:val="center"/>
            <w:hideMark/>
          </w:tcPr>
          <w:p w14:paraId="2B4D6B9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1,407.6</w:t>
            </w:r>
          </w:p>
        </w:tc>
        <w:tc>
          <w:tcPr>
            <w:tcW w:w="204" w:type="pct"/>
            <w:tcBorders>
              <w:top w:val="nil"/>
              <w:left w:val="nil"/>
              <w:bottom w:val="single" w:sz="4" w:space="0" w:color="auto"/>
              <w:right w:val="single" w:sz="4" w:space="0" w:color="auto"/>
            </w:tcBorders>
            <w:shd w:val="clear" w:color="auto" w:fill="auto"/>
            <w:vAlign w:val="center"/>
            <w:hideMark/>
          </w:tcPr>
          <w:p w14:paraId="5425EFB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277.2</w:t>
            </w:r>
          </w:p>
        </w:tc>
        <w:tc>
          <w:tcPr>
            <w:tcW w:w="226" w:type="pct"/>
            <w:tcBorders>
              <w:top w:val="nil"/>
              <w:left w:val="nil"/>
              <w:bottom w:val="single" w:sz="4" w:space="0" w:color="auto"/>
              <w:right w:val="single" w:sz="4" w:space="0" w:color="auto"/>
            </w:tcBorders>
            <w:shd w:val="clear" w:color="auto" w:fill="auto"/>
            <w:vAlign w:val="center"/>
            <w:hideMark/>
          </w:tcPr>
          <w:p w14:paraId="4E69906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1,784.9</w:t>
            </w:r>
          </w:p>
        </w:tc>
        <w:tc>
          <w:tcPr>
            <w:tcW w:w="226" w:type="pct"/>
            <w:tcBorders>
              <w:top w:val="nil"/>
              <w:left w:val="nil"/>
              <w:bottom w:val="single" w:sz="4" w:space="0" w:color="auto"/>
              <w:right w:val="single" w:sz="4" w:space="0" w:color="auto"/>
            </w:tcBorders>
            <w:shd w:val="clear" w:color="auto" w:fill="auto"/>
            <w:vAlign w:val="center"/>
            <w:hideMark/>
          </w:tcPr>
          <w:p w14:paraId="42D67CB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1,454.7</w:t>
            </w:r>
          </w:p>
        </w:tc>
        <w:tc>
          <w:tcPr>
            <w:tcW w:w="204" w:type="pct"/>
            <w:tcBorders>
              <w:top w:val="nil"/>
              <w:left w:val="nil"/>
              <w:bottom w:val="single" w:sz="4" w:space="0" w:color="auto"/>
              <w:right w:val="single" w:sz="4" w:space="0" w:color="auto"/>
            </w:tcBorders>
            <w:shd w:val="clear" w:color="auto" w:fill="auto"/>
            <w:vAlign w:val="center"/>
            <w:hideMark/>
          </w:tcPr>
          <w:p w14:paraId="397C420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330.2</w:t>
            </w:r>
          </w:p>
        </w:tc>
        <w:tc>
          <w:tcPr>
            <w:tcW w:w="226" w:type="pct"/>
            <w:tcBorders>
              <w:top w:val="nil"/>
              <w:left w:val="nil"/>
              <w:bottom w:val="single" w:sz="4" w:space="0" w:color="auto"/>
              <w:right w:val="single" w:sz="4" w:space="0" w:color="auto"/>
            </w:tcBorders>
            <w:shd w:val="clear" w:color="auto" w:fill="auto"/>
            <w:vAlign w:val="center"/>
            <w:hideMark/>
          </w:tcPr>
          <w:p w14:paraId="6EFD67B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1,838.6</w:t>
            </w:r>
          </w:p>
        </w:tc>
        <w:tc>
          <w:tcPr>
            <w:tcW w:w="226" w:type="pct"/>
            <w:tcBorders>
              <w:top w:val="nil"/>
              <w:left w:val="nil"/>
              <w:bottom w:val="single" w:sz="4" w:space="0" w:color="auto"/>
              <w:right w:val="single" w:sz="4" w:space="0" w:color="auto"/>
            </w:tcBorders>
            <w:shd w:val="clear" w:color="auto" w:fill="auto"/>
            <w:vAlign w:val="center"/>
            <w:hideMark/>
          </w:tcPr>
          <w:p w14:paraId="0A81F17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1,554.3</w:t>
            </w:r>
          </w:p>
        </w:tc>
        <w:tc>
          <w:tcPr>
            <w:tcW w:w="204" w:type="pct"/>
            <w:tcBorders>
              <w:top w:val="nil"/>
              <w:left w:val="nil"/>
              <w:bottom w:val="single" w:sz="4" w:space="0" w:color="auto"/>
              <w:right w:val="single" w:sz="4" w:space="0" w:color="auto"/>
            </w:tcBorders>
            <w:shd w:val="clear" w:color="auto" w:fill="auto"/>
            <w:vAlign w:val="center"/>
            <w:hideMark/>
          </w:tcPr>
          <w:p w14:paraId="361A1FD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284.3</w:t>
            </w:r>
          </w:p>
        </w:tc>
        <w:tc>
          <w:tcPr>
            <w:tcW w:w="226" w:type="pct"/>
            <w:tcBorders>
              <w:top w:val="nil"/>
              <w:left w:val="nil"/>
              <w:bottom w:val="single" w:sz="4" w:space="0" w:color="auto"/>
              <w:right w:val="single" w:sz="4" w:space="0" w:color="auto"/>
            </w:tcBorders>
            <w:shd w:val="clear" w:color="auto" w:fill="auto"/>
            <w:vAlign w:val="center"/>
            <w:hideMark/>
          </w:tcPr>
          <w:p w14:paraId="2344C71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2,000.0</w:t>
            </w:r>
          </w:p>
        </w:tc>
        <w:tc>
          <w:tcPr>
            <w:tcW w:w="226" w:type="pct"/>
            <w:tcBorders>
              <w:top w:val="nil"/>
              <w:left w:val="nil"/>
              <w:bottom w:val="single" w:sz="4" w:space="0" w:color="auto"/>
              <w:right w:val="single" w:sz="4" w:space="0" w:color="auto"/>
            </w:tcBorders>
            <w:shd w:val="clear" w:color="auto" w:fill="auto"/>
            <w:vAlign w:val="center"/>
            <w:hideMark/>
          </w:tcPr>
          <w:p w14:paraId="209574A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1,700.0</w:t>
            </w:r>
          </w:p>
        </w:tc>
        <w:tc>
          <w:tcPr>
            <w:tcW w:w="204" w:type="pct"/>
            <w:tcBorders>
              <w:top w:val="nil"/>
              <w:left w:val="nil"/>
              <w:bottom w:val="single" w:sz="4" w:space="0" w:color="auto"/>
              <w:right w:val="single" w:sz="4" w:space="0" w:color="auto"/>
            </w:tcBorders>
            <w:shd w:val="clear" w:color="auto" w:fill="auto"/>
            <w:vAlign w:val="center"/>
            <w:hideMark/>
          </w:tcPr>
          <w:p w14:paraId="20A7E05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300.0</w:t>
            </w:r>
          </w:p>
        </w:tc>
        <w:tc>
          <w:tcPr>
            <w:tcW w:w="226" w:type="pct"/>
            <w:tcBorders>
              <w:top w:val="nil"/>
              <w:left w:val="nil"/>
              <w:bottom w:val="single" w:sz="4" w:space="0" w:color="auto"/>
              <w:right w:val="single" w:sz="4" w:space="0" w:color="auto"/>
            </w:tcBorders>
            <w:shd w:val="clear" w:color="auto" w:fill="auto"/>
            <w:vAlign w:val="center"/>
            <w:hideMark/>
          </w:tcPr>
          <w:p w14:paraId="6357192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2,150.0</w:t>
            </w:r>
          </w:p>
        </w:tc>
        <w:tc>
          <w:tcPr>
            <w:tcW w:w="226" w:type="pct"/>
            <w:tcBorders>
              <w:top w:val="nil"/>
              <w:left w:val="nil"/>
              <w:bottom w:val="single" w:sz="4" w:space="0" w:color="auto"/>
              <w:right w:val="single" w:sz="4" w:space="0" w:color="auto"/>
            </w:tcBorders>
            <w:shd w:val="clear" w:color="auto" w:fill="auto"/>
            <w:vAlign w:val="center"/>
            <w:hideMark/>
          </w:tcPr>
          <w:p w14:paraId="1F6C4D4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1,840.0</w:t>
            </w:r>
          </w:p>
        </w:tc>
        <w:tc>
          <w:tcPr>
            <w:tcW w:w="204" w:type="pct"/>
            <w:tcBorders>
              <w:top w:val="nil"/>
              <w:left w:val="nil"/>
              <w:bottom w:val="single" w:sz="4" w:space="0" w:color="auto"/>
              <w:right w:val="single" w:sz="4" w:space="0" w:color="auto"/>
            </w:tcBorders>
            <w:shd w:val="clear" w:color="auto" w:fill="auto"/>
            <w:vAlign w:val="center"/>
            <w:hideMark/>
          </w:tcPr>
          <w:p w14:paraId="18DC5B8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310.0</w:t>
            </w:r>
          </w:p>
        </w:tc>
        <w:tc>
          <w:tcPr>
            <w:tcW w:w="226" w:type="pct"/>
            <w:tcBorders>
              <w:top w:val="nil"/>
              <w:left w:val="nil"/>
              <w:bottom w:val="single" w:sz="4" w:space="0" w:color="auto"/>
              <w:right w:val="single" w:sz="4" w:space="0" w:color="auto"/>
            </w:tcBorders>
            <w:shd w:val="clear" w:color="auto" w:fill="auto"/>
            <w:vAlign w:val="center"/>
            <w:hideMark/>
          </w:tcPr>
          <w:p w14:paraId="58B11F1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2,335.0</w:t>
            </w:r>
          </w:p>
        </w:tc>
        <w:tc>
          <w:tcPr>
            <w:tcW w:w="226" w:type="pct"/>
            <w:tcBorders>
              <w:top w:val="nil"/>
              <w:left w:val="nil"/>
              <w:bottom w:val="single" w:sz="4" w:space="0" w:color="auto"/>
              <w:right w:val="single" w:sz="4" w:space="0" w:color="auto"/>
            </w:tcBorders>
            <w:shd w:val="clear" w:color="auto" w:fill="auto"/>
            <w:vAlign w:val="center"/>
            <w:hideMark/>
          </w:tcPr>
          <w:p w14:paraId="1E03952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2,000.0</w:t>
            </w:r>
          </w:p>
        </w:tc>
        <w:tc>
          <w:tcPr>
            <w:tcW w:w="204" w:type="pct"/>
            <w:tcBorders>
              <w:top w:val="nil"/>
              <w:left w:val="nil"/>
              <w:bottom w:val="single" w:sz="4" w:space="0" w:color="auto"/>
              <w:right w:val="single" w:sz="4" w:space="0" w:color="auto"/>
            </w:tcBorders>
            <w:shd w:val="clear" w:color="auto" w:fill="auto"/>
            <w:vAlign w:val="center"/>
            <w:hideMark/>
          </w:tcPr>
          <w:p w14:paraId="0A7D7EB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335.0</w:t>
            </w:r>
          </w:p>
        </w:tc>
        <w:tc>
          <w:tcPr>
            <w:tcW w:w="226" w:type="pct"/>
            <w:tcBorders>
              <w:top w:val="nil"/>
              <w:left w:val="nil"/>
              <w:bottom w:val="single" w:sz="4" w:space="0" w:color="auto"/>
              <w:right w:val="single" w:sz="4" w:space="0" w:color="auto"/>
            </w:tcBorders>
            <w:shd w:val="clear" w:color="auto" w:fill="auto"/>
            <w:vAlign w:val="center"/>
            <w:hideMark/>
          </w:tcPr>
          <w:p w14:paraId="0B72F6E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2,452.0</w:t>
            </w:r>
          </w:p>
        </w:tc>
        <w:tc>
          <w:tcPr>
            <w:tcW w:w="226" w:type="pct"/>
            <w:tcBorders>
              <w:top w:val="nil"/>
              <w:left w:val="nil"/>
              <w:bottom w:val="single" w:sz="4" w:space="0" w:color="auto"/>
              <w:right w:val="single" w:sz="4" w:space="0" w:color="auto"/>
            </w:tcBorders>
            <w:shd w:val="clear" w:color="auto" w:fill="auto"/>
            <w:vAlign w:val="center"/>
            <w:hideMark/>
          </w:tcPr>
          <w:p w14:paraId="54765C7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2,090.0</w:t>
            </w:r>
          </w:p>
        </w:tc>
        <w:tc>
          <w:tcPr>
            <w:tcW w:w="238" w:type="pct"/>
            <w:tcBorders>
              <w:top w:val="nil"/>
              <w:left w:val="nil"/>
              <w:bottom w:val="single" w:sz="4" w:space="0" w:color="auto"/>
              <w:right w:val="single" w:sz="4" w:space="0" w:color="auto"/>
            </w:tcBorders>
            <w:shd w:val="clear" w:color="auto" w:fill="auto"/>
            <w:vAlign w:val="center"/>
            <w:hideMark/>
          </w:tcPr>
          <w:p w14:paraId="5BC5768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362.0</w:t>
            </w:r>
          </w:p>
        </w:tc>
      </w:tr>
      <w:tr w:rsidR="00335138" w:rsidRPr="00335138" w14:paraId="3C7AB091"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3EC5C01C" w14:textId="77777777" w:rsidR="00335138" w:rsidRPr="00335138" w:rsidRDefault="00335138" w:rsidP="00335138">
            <w:pPr>
              <w:spacing w:after="0" w:line="240" w:lineRule="auto"/>
              <w:rPr>
                <w:rFonts w:ascii="Arial" w:eastAsia="Times New Roman" w:hAnsi="Arial" w:cs="Arial"/>
                <w:sz w:val="12"/>
                <w:szCs w:val="12"/>
              </w:rPr>
            </w:pPr>
            <w:r w:rsidRPr="00335138">
              <w:rPr>
                <w:rFonts w:ascii="Sylfaen" w:eastAsia="Times New Roman" w:hAnsi="Sylfaen" w:cs="Sylfaen"/>
                <w:sz w:val="12"/>
                <w:szCs w:val="12"/>
              </w:rPr>
              <w:t>საქონელი</w:t>
            </w:r>
            <w:r w:rsidRPr="00335138">
              <w:rPr>
                <w:rFonts w:ascii="Arial" w:eastAsia="Times New Roman" w:hAnsi="Arial" w:cs="Arial"/>
                <w:sz w:val="12"/>
                <w:szCs w:val="12"/>
              </w:rPr>
              <w:t xml:space="preserve"> </w:t>
            </w:r>
            <w:r w:rsidRPr="00335138">
              <w:rPr>
                <w:rFonts w:ascii="Sylfaen" w:eastAsia="Times New Roman" w:hAnsi="Sylfaen" w:cs="Sylfaen"/>
                <w:sz w:val="12"/>
                <w:szCs w:val="12"/>
              </w:rPr>
              <w:t>და</w:t>
            </w:r>
            <w:r w:rsidRPr="00335138">
              <w:rPr>
                <w:rFonts w:ascii="Arial" w:eastAsia="Times New Roman" w:hAnsi="Arial" w:cs="Arial"/>
                <w:sz w:val="12"/>
                <w:szCs w:val="12"/>
              </w:rPr>
              <w:t xml:space="preserve"> </w:t>
            </w:r>
            <w:r w:rsidRPr="00335138">
              <w:rPr>
                <w:rFonts w:ascii="Sylfaen" w:eastAsia="Times New Roman" w:hAnsi="Sylfaen" w:cs="Sylfaen"/>
                <w:sz w:val="12"/>
                <w:szCs w:val="12"/>
              </w:rPr>
              <w:t>მომსახურება</w:t>
            </w:r>
          </w:p>
        </w:tc>
        <w:tc>
          <w:tcPr>
            <w:tcW w:w="226" w:type="pct"/>
            <w:tcBorders>
              <w:top w:val="nil"/>
              <w:left w:val="nil"/>
              <w:bottom w:val="single" w:sz="4" w:space="0" w:color="auto"/>
              <w:right w:val="single" w:sz="4" w:space="0" w:color="auto"/>
            </w:tcBorders>
            <w:shd w:val="clear" w:color="auto" w:fill="auto"/>
            <w:vAlign w:val="center"/>
            <w:hideMark/>
          </w:tcPr>
          <w:p w14:paraId="4367D5A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1,583.7</w:t>
            </w:r>
          </w:p>
        </w:tc>
        <w:tc>
          <w:tcPr>
            <w:tcW w:w="226" w:type="pct"/>
            <w:tcBorders>
              <w:top w:val="nil"/>
              <w:left w:val="nil"/>
              <w:bottom w:val="single" w:sz="4" w:space="0" w:color="auto"/>
              <w:right w:val="single" w:sz="4" w:space="0" w:color="auto"/>
            </w:tcBorders>
            <w:shd w:val="clear" w:color="auto" w:fill="auto"/>
            <w:vAlign w:val="center"/>
            <w:hideMark/>
          </w:tcPr>
          <w:p w14:paraId="017D301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1,288.2</w:t>
            </w:r>
          </w:p>
        </w:tc>
        <w:tc>
          <w:tcPr>
            <w:tcW w:w="204" w:type="pct"/>
            <w:tcBorders>
              <w:top w:val="nil"/>
              <w:left w:val="nil"/>
              <w:bottom w:val="single" w:sz="4" w:space="0" w:color="auto"/>
              <w:right w:val="single" w:sz="4" w:space="0" w:color="auto"/>
            </w:tcBorders>
            <w:shd w:val="clear" w:color="auto" w:fill="auto"/>
            <w:vAlign w:val="center"/>
            <w:hideMark/>
          </w:tcPr>
          <w:p w14:paraId="3AAA4E2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295.5</w:t>
            </w:r>
          </w:p>
        </w:tc>
        <w:tc>
          <w:tcPr>
            <w:tcW w:w="226" w:type="pct"/>
            <w:tcBorders>
              <w:top w:val="nil"/>
              <w:left w:val="nil"/>
              <w:bottom w:val="single" w:sz="4" w:space="0" w:color="auto"/>
              <w:right w:val="single" w:sz="4" w:space="0" w:color="auto"/>
            </w:tcBorders>
            <w:shd w:val="clear" w:color="auto" w:fill="auto"/>
            <w:vAlign w:val="center"/>
            <w:hideMark/>
          </w:tcPr>
          <w:p w14:paraId="3283F9D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1,658.7</w:t>
            </w:r>
          </w:p>
        </w:tc>
        <w:tc>
          <w:tcPr>
            <w:tcW w:w="226" w:type="pct"/>
            <w:tcBorders>
              <w:top w:val="nil"/>
              <w:left w:val="nil"/>
              <w:bottom w:val="single" w:sz="4" w:space="0" w:color="auto"/>
              <w:right w:val="single" w:sz="4" w:space="0" w:color="auto"/>
            </w:tcBorders>
            <w:shd w:val="clear" w:color="auto" w:fill="auto"/>
            <w:vAlign w:val="center"/>
            <w:hideMark/>
          </w:tcPr>
          <w:p w14:paraId="0C13A43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1,301.9</w:t>
            </w:r>
          </w:p>
        </w:tc>
        <w:tc>
          <w:tcPr>
            <w:tcW w:w="204" w:type="pct"/>
            <w:tcBorders>
              <w:top w:val="nil"/>
              <w:left w:val="nil"/>
              <w:bottom w:val="single" w:sz="4" w:space="0" w:color="auto"/>
              <w:right w:val="single" w:sz="4" w:space="0" w:color="auto"/>
            </w:tcBorders>
            <w:shd w:val="clear" w:color="auto" w:fill="auto"/>
            <w:vAlign w:val="center"/>
            <w:hideMark/>
          </w:tcPr>
          <w:p w14:paraId="688F8AE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356.8</w:t>
            </w:r>
          </w:p>
        </w:tc>
        <w:tc>
          <w:tcPr>
            <w:tcW w:w="226" w:type="pct"/>
            <w:tcBorders>
              <w:top w:val="nil"/>
              <w:left w:val="nil"/>
              <w:bottom w:val="single" w:sz="4" w:space="0" w:color="auto"/>
              <w:right w:val="single" w:sz="4" w:space="0" w:color="auto"/>
            </w:tcBorders>
            <w:shd w:val="clear" w:color="auto" w:fill="auto"/>
            <w:vAlign w:val="center"/>
            <w:hideMark/>
          </w:tcPr>
          <w:p w14:paraId="65D181B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1,861.1</w:t>
            </w:r>
          </w:p>
        </w:tc>
        <w:tc>
          <w:tcPr>
            <w:tcW w:w="226" w:type="pct"/>
            <w:tcBorders>
              <w:top w:val="nil"/>
              <w:left w:val="nil"/>
              <w:bottom w:val="single" w:sz="4" w:space="0" w:color="auto"/>
              <w:right w:val="single" w:sz="4" w:space="0" w:color="auto"/>
            </w:tcBorders>
            <w:shd w:val="clear" w:color="auto" w:fill="auto"/>
            <w:vAlign w:val="center"/>
            <w:hideMark/>
          </w:tcPr>
          <w:p w14:paraId="316AE8C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1,536.6</w:t>
            </w:r>
          </w:p>
        </w:tc>
        <w:tc>
          <w:tcPr>
            <w:tcW w:w="204" w:type="pct"/>
            <w:tcBorders>
              <w:top w:val="nil"/>
              <w:left w:val="nil"/>
              <w:bottom w:val="single" w:sz="4" w:space="0" w:color="auto"/>
              <w:right w:val="single" w:sz="4" w:space="0" w:color="auto"/>
            </w:tcBorders>
            <w:shd w:val="clear" w:color="auto" w:fill="auto"/>
            <w:vAlign w:val="center"/>
            <w:hideMark/>
          </w:tcPr>
          <w:p w14:paraId="6D701DA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324.5</w:t>
            </w:r>
          </w:p>
        </w:tc>
        <w:tc>
          <w:tcPr>
            <w:tcW w:w="226" w:type="pct"/>
            <w:tcBorders>
              <w:top w:val="nil"/>
              <w:left w:val="nil"/>
              <w:bottom w:val="single" w:sz="4" w:space="0" w:color="auto"/>
              <w:right w:val="single" w:sz="4" w:space="0" w:color="auto"/>
            </w:tcBorders>
            <w:shd w:val="clear" w:color="auto" w:fill="auto"/>
            <w:vAlign w:val="center"/>
            <w:hideMark/>
          </w:tcPr>
          <w:p w14:paraId="012FC02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1,860.0</w:t>
            </w:r>
          </w:p>
        </w:tc>
        <w:tc>
          <w:tcPr>
            <w:tcW w:w="226" w:type="pct"/>
            <w:tcBorders>
              <w:top w:val="nil"/>
              <w:left w:val="nil"/>
              <w:bottom w:val="single" w:sz="4" w:space="0" w:color="auto"/>
              <w:right w:val="single" w:sz="4" w:space="0" w:color="auto"/>
            </w:tcBorders>
            <w:shd w:val="clear" w:color="auto" w:fill="auto"/>
            <w:vAlign w:val="center"/>
            <w:hideMark/>
          </w:tcPr>
          <w:p w14:paraId="1FEB827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1,520.0</w:t>
            </w:r>
          </w:p>
        </w:tc>
        <w:tc>
          <w:tcPr>
            <w:tcW w:w="204" w:type="pct"/>
            <w:tcBorders>
              <w:top w:val="nil"/>
              <w:left w:val="nil"/>
              <w:bottom w:val="single" w:sz="4" w:space="0" w:color="auto"/>
              <w:right w:val="single" w:sz="4" w:space="0" w:color="auto"/>
            </w:tcBorders>
            <w:shd w:val="clear" w:color="auto" w:fill="auto"/>
            <w:vAlign w:val="center"/>
            <w:hideMark/>
          </w:tcPr>
          <w:p w14:paraId="28F9EBF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340.0</w:t>
            </w:r>
          </w:p>
        </w:tc>
        <w:tc>
          <w:tcPr>
            <w:tcW w:w="226" w:type="pct"/>
            <w:tcBorders>
              <w:top w:val="nil"/>
              <w:left w:val="nil"/>
              <w:bottom w:val="single" w:sz="4" w:space="0" w:color="auto"/>
              <w:right w:val="single" w:sz="4" w:space="0" w:color="auto"/>
            </w:tcBorders>
            <w:shd w:val="clear" w:color="auto" w:fill="auto"/>
            <w:vAlign w:val="center"/>
            <w:hideMark/>
          </w:tcPr>
          <w:p w14:paraId="16DD95E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1,950.0</w:t>
            </w:r>
          </w:p>
        </w:tc>
        <w:tc>
          <w:tcPr>
            <w:tcW w:w="226" w:type="pct"/>
            <w:tcBorders>
              <w:top w:val="nil"/>
              <w:left w:val="nil"/>
              <w:bottom w:val="single" w:sz="4" w:space="0" w:color="auto"/>
              <w:right w:val="single" w:sz="4" w:space="0" w:color="auto"/>
            </w:tcBorders>
            <w:shd w:val="clear" w:color="auto" w:fill="auto"/>
            <w:vAlign w:val="center"/>
            <w:hideMark/>
          </w:tcPr>
          <w:p w14:paraId="4DCC2E6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1,590.0</w:t>
            </w:r>
          </w:p>
        </w:tc>
        <w:tc>
          <w:tcPr>
            <w:tcW w:w="204" w:type="pct"/>
            <w:tcBorders>
              <w:top w:val="nil"/>
              <w:left w:val="nil"/>
              <w:bottom w:val="single" w:sz="4" w:space="0" w:color="auto"/>
              <w:right w:val="single" w:sz="4" w:space="0" w:color="auto"/>
            </w:tcBorders>
            <w:shd w:val="clear" w:color="auto" w:fill="auto"/>
            <w:vAlign w:val="center"/>
            <w:hideMark/>
          </w:tcPr>
          <w:p w14:paraId="2D1CC3B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360.0</w:t>
            </w:r>
          </w:p>
        </w:tc>
        <w:tc>
          <w:tcPr>
            <w:tcW w:w="226" w:type="pct"/>
            <w:tcBorders>
              <w:top w:val="nil"/>
              <w:left w:val="nil"/>
              <w:bottom w:val="single" w:sz="4" w:space="0" w:color="auto"/>
              <w:right w:val="single" w:sz="4" w:space="0" w:color="auto"/>
            </w:tcBorders>
            <w:shd w:val="clear" w:color="auto" w:fill="auto"/>
            <w:vAlign w:val="center"/>
            <w:hideMark/>
          </w:tcPr>
          <w:p w14:paraId="438D8F6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2,046.0</w:t>
            </w:r>
          </w:p>
        </w:tc>
        <w:tc>
          <w:tcPr>
            <w:tcW w:w="226" w:type="pct"/>
            <w:tcBorders>
              <w:top w:val="nil"/>
              <w:left w:val="nil"/>
              <w:bottom w:val="single" w:sz="4" w:space="0" w:color="auto"/>
              <w:right w:val="single" w:sz="4" w:space="0" w:color="auto"/>
            </w:tcBorders>
            <w:shd w:val="clear" w:color="auto" w:fill="auto"/>
            <w:vAlign w:val="center"/>
            <w:hideMark/>
          </w:tcPr>
          <w:p w14:paraId="28C47F8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1,668.0</w:t>
            </w:r>
          </w:p>
        </w:tc>
        <w:tc>
          <w:tcPr>
            <w:tcW w:w="204" w:type="pct"/>
            <w:tcBorders>
              <w:top w:val="nil"/>
              <w:left w:val="nil"/>
              <w:bottom w:val="single" w:sz="4" w:space="0" w:color="auto"/>
              <w:right w:val="single" w:sz="4" w:space="0" w:color="auto"/>
            </w:tcBorders>
            <w:shd w:val="clear" w:color="auto" w:fill="auto"/>
            <w:vAlign w:val="center"/>
            <w:hideMark/>
          </w:tcPr>
          <w:p w14:paraId="155C13B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378.0</w:t>
            </w:r>
          </w:p>
        </w:tc>
        <w:tc>
          <w:tcPr>
            <w:tcW w:w="226" w:type="pct"/>
            <w:tcBorders>
              <w:top w:val="nil"/>
              <w:left w:val="nil"/>
              <w:bottom w:val="single" w:sz="4" w:space="0" w:color="auto"/>
              <w:right w:val="single" w:sz="4" w:space="0" w:color="auto"/>
            </w:tcBorders>
            <w:shd w:val="clear" w:color="auto" w:fill="auto"/>
            <w:vAlign w:val="center"/>
            <w:hideMark/>
          </w:tcPr>
          <w:p w14:paraId="086E030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2,149.0</w:t>
            </w:r>
          </w:p>
        </w:tc>
        <w:tc>
          <w:tcPr>
            <w:tcW w:w="226" w:type="pct"/>
            <w:tcBorders>
              <w:top w:val="nil"/>
              <w:left w:val="nil"/>
              <w:bottom w:val="single" w:sz="4" w:space="0" w:color="auto"/>
              <w:right w:val="single" w:sz="4" w:space="0" w:color="auto"/>
            </w:tcBorders>
            <w:shd w:val="clear" w:color="auto" w:fill="auto"/>
            <w:vAlign w:val="center"/>
            <w:hideMark/>
          </w:tcPr>
          <w:p w14:paraId="7F76839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1,749.0</w:t>
            </w:r>
          </w:p>
        </w:tc>
        <w:tc>
          <w:tcPr>
            <w:tcW w:w="238" w:type="pct"/>
            <w:tcBorders>
              <w:top w:val="nil"/>
              <w:left w:val="nil"/>
              <w:bottom w:val="single" w:sz="4" w:space="0" w:color="auto"/>
              <w:right w:val="single" w:sz="4" w:space="0" w:color="auto"/>
            </w:tcBorders>
            <w:shd w:val="clear" w:color="auto" w:fill="auto"/>
            <w:vAlign w:val="center"/>
            <w:hideMark/>
          </w:tcPr>
          <w:p w14:paraId="00A45C6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400.0</w:t>
            </w:r>
          </w:p>
        </w:tc>
      </w:tr>
      <w:tr w:rsidR="00335138" w:rsidRPr="00335138" w14:paraId="3D4FEBDF"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49D484E4" w14:textId="77777777" w:rsidR="00335138" w:rsidRPr="00335138" w:rsidRDefault="00335138" w:rsidP="00335138">
            <w:pPr>
              <w:spacing w:after="0" w:line="240" w:lineRule="auto"/>
              <w:rPr>
                <w:rFonts w:ascii="Arial" w:eastAsia="Times New Roman" w:hAnsi="Arial" w:cs="Arial"/>
                <w:sz w:val="12"/>
                <w:szCs w:val="12"/>
              </w:rPr>
            </w:pPr>
            <w:r w:rsidRPr="00335138">
              <w:rPr>
                <w:rFonts w:ascii="Sylfaen" w:eastAsia="Times New Roman" w:hAnsi="Sylfaen" w:cs="Sylfaen"/>
                <w:sz w:val="12"/>
                <w:szCs w:val="12"/>
              </w:rPr>
              <w:t>პროცენტი</w:t>
            </w:r>
          </w:p>
        </w:tc>
        <w:tc>
          <w:tcPr>
            <w:tcW w:w="226" w:type="pct"/>
            <w:tcBorders>
              <w:top w:val="nil"/>
              <w:left w:val="nil"/>
              <w:bottom w:val="single" w:sz="4" w:space="0" w:color="auto"/>
              <w:right w:val="single" w:sz="4" w:space="0" w:color="auto"/>
            </w:tcBorders>
            <w:shd w:val="clear" w:color="auto" w:fill="auto"/>
            <w:vAlign w:val="center"/>
            <w:hideMark/>
          </w:tcPr>
          <w:p w14:paraId="78FAF87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520.6</w:t>
            </w:r>
          </w:p>
        </w:tc>
        <w:tc>
          <w:tcPr>
            <w:tcW w:w="226" w:type="pct"/>
            <w:tcBorders>
              <w:top w:val="nil"/>
              <w:left w:val="nil"/>
              <w:bottom w:val="single" w:sz="4" w:space="0" w:color="auto"/>
              <w:right w:val="single" w:sz="4" w:space="0" w:color="auto"/>
            </w:tcBorders>
            <w:shd w:val="clear" w:color="auto" w:fill="auto"/>
            <w:vAlign w:val="center"/>
            <w:hideMark/>
          </w:tcPr>
          <w:p w14:paraId="4F19EA2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513.0</w:t>
            </w:r>
          </w:p>
        </w:tc>
        <w:tc>
          <w:tcPr>
            <w:tcW w:w="204" w:type="pct"/>
            <w:tcBorders>
              <w:top w:val="nil"/>
              <w:left w:val="nil"/>
              <w:bottom w:val="single" w:sz="4" w:space="0" w:color="auto"/>
              <w:right w:val="single" w:sz="4" w:space="0" w:color="auto"/>
            </w:tcBorders>
            <w:shd w:val="clear" w:color="auto" w:fill="auto"/>
            <w:vAlign w:val="center"/>
            <w:hideMark/>
          </w:tcPr>
          <w:p w14:paraId="3039CC8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12.6</w:t>
            </w:r>
          </w:p>
        </w:tc>
        <w:tc>
          <w:tcPr>
            <w:tcW w:w="226" w:type="pct"/>
            <w:tcBorders>
              <w:top w:val="nil"/>
              <w:left w:val="nil"/>
              <w:bottom w:val="single" w:sz="4" w:space="0" w:color="auto"/>
              <w:right w:val="single" w:sz="4" w:space="0" w:color="auto"/>
            </w:tcBorders>
            <w:shd w:val="clear" w:color="auto" w:fill="auto"/>
            <w:vAlign w:val="center"/>
            <w:hideMark/>
          </w:tcPr>
          <w:p w14:paraId="34689E3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611.1</w:t>
            </w:r>
          </w:p>
        </w:tc>
        <w:tc>
          <w:tcPr>
            <w:tcW w:w="226" w:type="pct"/>
            <w:tcBorders>
              <w:top w:val="nil"/>
              <w:left w:val="nil"/>
              <w:bottom w:val="single" w:sz="4" w:space="0" w:color="auto"/>
              <w:right w:val="single" w:sz="4" w:space="0" w:color="auto"/>
            </w:tcBorders>
            <w:shd w:val="clear" w:color="auto" w:fill="auto"/>
            <w:vAlign w:val="center"/>
            <w:hideMark/>
          </w:tcPr>
          <w:p w14:paraId="2C8A031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604.5</w:t>
            </w:r>
          </w:p>
        </w:tc>
        <w:tc>
          <w:tcPr>
            <w:tcW w:w="204" w:type="pct"/>
            <w:tcBorders>
              <w:top w:val="nil"/>
              <w:left w:val="nil"/>
              <w:bottom w:val="single" w:sz="4" w:space="0" w:color="auto"/>
              <w:right w:val="single" w:sz="4" w:space="0" w:color="auto"/>
            </w:tcBorders>
            <w:shd w:val="clear" w:color="auto" w:fill="auto"/>
            <w:vAlign w:val="center"/>
            <w:hideMark/>
          </w:tcPr>
          <w:p w14:paraId="45A546C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12.5</w:t>
            </w:r>
          </w:p>
        </w:tc>
        <w:tc>
          <w:tcPr>
            <w:tcW w:w="226" w:type="pct"/>
            <w:tcBorders>
              <w:top w:val="nil"/>
              <w:left w:val="nil"/>
              <w:bottom w:val="single" w:sz="4" w:space="0" w:color="auto"/>
              <w:right w:val="single" w:sz="4" w:space="0" w:color="auto"/>
            </w:tcBorders>
            <w:shd w:val="clear" w:color="auto" w:fill="auto"/>
            <w:vAlign w:val="center"/>
            <w:hideMark/>
          </w:tcPr>
          <w:p w14:paraId="7099D7D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806.7</w:t>
            </w:r>
          </w:p>
        </w:tc>
        <w:tc>
          <w:tcPr>
            <w:tcW w:w="226" w:type="pct"/>
            <w:tcBorders>
              <w:top w:val="nil"/>
              <w:left w:val="nil"/>
              <w:bottom w:val="single" w:sz="4" w:space="0" w:color="auto"/>
              <w:right w:val="single" w:sz="4" w:space="0" w:color="auto"/>
            </w:tcBorders>
            <w:shd w:val="clear" w:color="auto" w:fill="auto"/>
            <w:vAlign w:val="center"/>
            <w:hideMark/>
          </w:tcPr>
          <w:p w14:paraId="58FA949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783.0</w:t>
            </w:r>
          </w:p>
        </w:tc>
        <w:tc>
          <w:tcPr>
            <w:tcW w:w="204" w:type="pct"/>
            <w:tcBorders>
              <w:top w:val="nil"/>
              <w:left w:val="nil"/>
              <w:bottom w:val="single" w:sz="4" w:space="0" w:color="auto"/>
              <w:right w:val="single" w:sz="4" w:space="0" w:color="auto"/>
            </w:tcBorders>
            <w:shd w:val="clear" w:color="auto" w:fill="auto"/>
            <w:vAlign w:val="center"/>
            <w:hideMark/>
          </w:tcPr>
          <w:p w14:paraId="20227EE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23.7</w:t>
            </w:r>
          </w:p>
        </w:tc>
        <w:tc>
          <w:tcPr>
            <w:tcW w:w="226" w:type="pct"/>
            <w:tcBorders>
              <w:top w:val="nil"/>
              <w:left w:val="nil"/>
              <w:bottom w:val="single" w:sz="4" w:space="0" w:color="auto"/>
              <w:right w:val="single" w:sz="4" w:space="0" w:color="auto"/>
            </w:tcBorders>
            <w:shd w:val="clear" w:color="auto" w:fill="auto"/>
            <w:vAlign w:val="center"/>
            <w:hideMark/>
          </w:tcPr>
          <w:p w14:paraId="666A4F6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849.0</w:t>
            </w:r>
          </w:p>
        </w:tc>
        <w:tc>
          <w:tcPr>
            <w:tcW w:w="226" w:type="pct"/>
            <w:tcBorders>
              <w:top w:val="nil"/>
              <w:left w:val="nil"/>
              <w:bottom w:val="single" w:sz="4" w:space="0" w:color="auto"/>
              <w:right w:val="single" w:sz="4" w:space="0" w:color="auto"/>
            </w:tcBorders>
            <w:shd w:val="clear" w:color="auto" w:fill="auto"/>
            <w:vAlign w:val="center"/>
            <w:hideMark/>
          </w:tcPr>
          <w:p w14:paraId="1775488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824.0</w:t>
            </w:r>
          </w:p>
        </w:tc>
        <w:tc>
          <w:tcPr>
            <w:tcW w:w="204" w:type="pct"/>
            <w:tcBorders>
              <w:top w:val="nil"/>
              <w:left w:val="nil"/>
              <w:bottom w:val="single" w:sz="4" w:space="0" w:color="auto"/>
              <w:right w:val="single" w:sz="4" w:space="0" w:color="auto"/>
            </w:tcBorders>
            <w:shd w:val="clear" w:color="auto" w:fill="auto"/>
            <w:vAlign w:val="center"/>
            <w:hideMark/>
          </w:tcPr>
          <w:p w14:paraId="096C7E0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25.0</w:t>
            </w:r>
          </w:p>
        </w:tc>
        <w:tc>
          <w:tcPr>
            <w:tcW w:w="226" w:type="pct"/>
            <w:tcBorders>
              <w:top w:val="nil"/>
              <w:left w:val="nil"/>
              <w:bottom w:val="single" w:sz="4" w:space="0" w:color="auto"/>
              <w:right w:val="single" w:sz="4" w:space="0" w:color="auto"/>
            </w:tcBorders>
            <w:shd w:val="clear" w:color="auto" w:fill="auto"/>
            <w:vAlign w:val="center"/>
            <w:hideMark/>
          </w:tcPr>
          <w:p w14:paraId="222A6B6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1,016.0</w:t>
            </w:r>
          </w:p>
        </w:tc>
        <w:tc>
          <w:tcPr>
            <w:tcW w:w="226" w:type="pct"/>
            <w:tcBorders>
              <w:top w:val="nil"/>
              <w:left w:val="nil"/>
              <w:bottom w:val="single" w:sz="4" w:space="0" w:color="auto"/>
              <w:right w:val="single" w:sz="4" w:space="0" w:color="auto"/>
            </w:tcBorders>
            <w:shd w:val="clear" w:color="auto" w:fill="auto"/>
            <w:vAlign w:val="center"/>
            <w:hideMark/>
          </w:tcPr>
          <w:p w14:paraId="5066A74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1,006.0</w:t>
            </w:r>
          </w:p>
        </w:tc>
        <w:tc>
          <w:tcPr>
            <w:tcW w:w="204" w:type="pct"/>
            <w:tcBorders>
              <w:top w:val="nil"/>
              <w:left w:val="nil"/>
              <w:bottom w:val="single" w:sz="4" w:space="0" w:color="auto"/>
              <w:right w:val="single" w:sz="4" w:space="0" w:color="auto"/>
            </w:tcBorders>
            <w:shd w:val="clear" w:color="auto" w:fill="auto"/>
            <w:vAlign w:val="center"/>
            <w:hideMark/>
          </w:tcPr>
          <w:p w14:paraId="0D2D3C3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10.0</w:t>
            </w:r>
          </w:p>
        </w:tc>
        <w:tc>
          <w:tcPr>
            <w:tcW w:w="226" w:type="pct"/>
            <w:tcBorders>
              <w:top w:val="nil"/>
              <w:left w:val="nil"/>
              <w:bottom w:val="single" w:sz="4" w:space="0" w:color="auto"/>
              <w:right w:val="single" w:sz="4" w:space="0" w:color="auto"/>
            </w:tcBorders>
            <w:shd w:val="clear" w:color="auto" w:fill="auto"/>
            <w:vAlign w:val="center"/>
            <w:hideMark/>
          </w:tcPr>
          <w:p w14:paraId="1B6C04D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1,143.0</w:t>
            </w:r>
          </w:p>
        </w:tc>
        <w:tc>
          <w:tcPr>
            <w:tcW w:w="226" w:type="pct"/>
            <w:tcBorders>
              <w:top w:val="nil"/>
              <w:left w:val="nil"/>
              <w:bottom w:val="single" w:sz="4" w:space="0" w:color="auto"/>
              <w:right w:val="single" w:sz="4" w:space="0" w:color="auto"/>
            </w:tcBorders>
            <w:shd w:val="clear" w:color="auto" w:fill="auto"/>
            <w:vAlign w:val="center"/>
            <w:hideMark/>
          </w:tcPr>
          <w:p w14:paraId="1A0367E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1,133.0</w:t>
            </w:r>
          </w:p>
        </w:tc>
        <w:tc>
          <w:tcPr>
            <w:tcW w:w="204" w:type="pct"/>
            <w:tcBorders>
              <w:top w:val="nil"/>
              <w:left w:val="nil"/>
              <w:bottom w:val="single" w:sz="4" w:space="0" w:color="auto"/>
              <w:right w:val="single" w:sz="4" w:space="0" w:color="auto"/>
            </w:tcBorders>
            <w:shd w:val="clear" w:color="auto" w:fill="auto"/>
            <w:vAlign w:val="center"/>
            <w:hideMark/>
          </w:tcPr>
          <w:p w14:paraId="0FB6E08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10.0</w:t>
            </w:r>
          </w:p>
        </w:tc>
        <w:tc>
          <w:tcPr>
            <w:tcW w:w="226" w:type="pct"/>
            <w:tcBorders>
              <w:top w:val="nil"/>
              <w:left w:val="nil"/>
              <w:bottom w:val="single" w:sz="4" w:space="0" w:color="auto"/>
              <w:right w:val="single" w:sz="4" w:space="0" w:color="auto"/>
            </w:tcBorders>
            <w:shd w:val="clear" w:color="auto" w:fill="auto"/>
            <w:vAlign w:val="center"/>
            <w:hideMark/>
          </w:tcPr>
          <w:p w14:paraId="75D0E81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1,276.0</w:t>
            </w:r>
          </w:p>
        </w:tc>
        <w:tc>
          <w:tcPr>
            <w:tcW w:w="226" w:type="pct"/>
            <w:tcBorders>
              <w:top w:val="nil"/>
              <w:left w:val="nil"/>
              <w:bottom w:val="single" w:sz="4" w:space="0" w:color="auto"/>
              <w:right w:val="single" w:sz="4" w:space="0" w:color="auto"/>
            </w:tcBorders>
            <w:shd w:val="clear" w:color="auto" w:fill="auto"/>
            <w:vAlign w:val="center"/>
            <w:hideMark/>
          </w:tcPr>
          <w:p w14:paraId="6A65CCD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1,266.0</w:t>
            </w:r>
          </w:p>
        </w:tc>
        <w:tc>
          <w:tcPr>
            <w:tcW w:w="238" w:type="pct"/>
            <w:tcBorders>
              <w:top w:val="nil"/>
              <w:left w:val="nil"/>
              <w:bottom w:val="single" w:sz="4" w:space="0" w:color="auto"/>
              <w:right w:val="single" w:sz="4" w:space="0" w:color="auto"/>
            </w:tcBorders>
            <w:shd w:val="clear" w:color="auto" w:fill="auto"/>
            <w:vAlign w:val="center"/>
            <w:hideMark/>
          </w:tcPr>
          <w:p w14:paraId="5E71582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10.0</w:t>
            </w:r>
          </w:p>
        </w:tc>
      </w:tr>
      <w:tr w:rsidR="00335138" w:rsidRPr="00335138" w14:paraId="0C908282"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3E188EB9" w14:textId="77777777" w:rsidR="00335138" w:rsidRPr="00335138" w:rsidRDefault="00335138" w:rsidP="00335138">
            <w:pPr>
              <w:spacing w:after="0" w:line="240" w:lineRule="auto"/>
              <w:rPr>
                <w:rFonts w:ascii="Arial" w:eastAsia="Times New Roman" w:hAnsi="Arial" w:cs="Arial"/>
                <w:sz w:val="12"/>
                <w:szCs w:val="12"/>
              </w:rPr>
            </w:pPr>
            <w:r w:rsidRPr="00335138">
              <w:rPr>
                <w:rFonts w:ascii="Sylfaen" w:eastAsia="Times New Roman" w:hAnsi="Sylfaen" w:cs="Sylfaen"/>
                <w:sz w:val="12"/>
                <w:szCs w:val="12"/>
              </w:rPr>
              <w:t>სუბსიდიები</w:t>
            </w:r>
          </w:p>
        </w:tc>
        <w:tc>
          <w:tcPr>
            <w:tcW w:w="226" w:type="pct"/>
            <w:tcBorders>
              <w:top w:val="nil"/>
              <w:left w:val="nil"/>
              <w:bottom w:val="single" w:sz="4" w:space="0" w:color="auto"/>
              <w:right w:val="single" w:sz="4" w:space="0" w:color="auto"/>
            </w:tcBorders>
            <w:shd w:val="clear" w:color="auto" w:fill="auto"/>
            <w:vAlign w:val="center"/>
            <w:hideMark/>
          </w:tcPr>
          <w:p w14:paraId="4F28185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849.6</w:t>
            </w:r>
          </w:p>
        </w:tc>
        <w:tc>
          <w:tcPr>
            <w:tcW w:w="226" w:type="pct"/>
            <w:tcBorders>
              <w:top w:val="nil"/>
              <w:left w:val="nil"/>
              <w:bottom w:val="single" w:sz="4" w:space="0" w:color="auto"/>
              <w:right w:val="single" w:sz="4" w:space="0" w:color="auto"/>
            </w:tcBorders>
            <w:shd w:val="clear" w:color="auto" w:fill="auto"/>
            <w:vAlign w:val="center"/>
            <w:hideMark/>
          </w:tcPr>
          <w:p w14:paraId="503A7FD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419.7</w:t>
            </w:r>
          </w:p>
        </w:tc>
        <w:tc>
          <w:tcPr>
            <w:tcW w:w="204" w:type="pct"/>
            <w:tcBorders>
              <w:top w:val="nil"/>
              <w:left w:val="nil"/>
              <w:bottom w:val="single" w:sz="4" w:space="0" w:color="auto"/>
              <w:right w:val="single" w:sz="4" w:space="0" w:color="auto"/>
            </w:tcBorders>
            <w:shd w:val="clear" w:color="auto" w:fill="auto"/>
            <w:vAlign w:val="center"/>
            <w:hideMark/>
          </w:tcPr>
          <w:p w14:paraId="6F4865A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429.9</w:t>
            </w:r>
          </w:p>
        </w:tc>
        <w:tc>
          <w:tcPr>
            <w:tcW w:w="226" w:type="pct"/>
            <w:tcBorders>
              <w:top w:val="nil"/>
              <w:left w:val="nil"/>
              <w:bottom w:val="single" w:sz="4" w:space="0" w:color="auto"/>
              <w:right w:val="single" w:sz="4" w:space="0" w:color="auto"/>
            </w:tcBorders>
            <w:shd w:val="clear" w:color="auto" w:fill="auto"/>
            <w:vAlign w:val="center"/>
            <w:hideMark/>
          </w:tcPr>
          <w:p w14:paraId="47718B9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990.7</w:t>
            </w:r>
          </w:p>
        </w:tc>
        <w:tc>
          <w:tcPr>
            <w:tcW w:w="226" w:type="pct"/>
            <w:tcBorders>
              <w:top w:val="nil"/>
              <w:left w:val="nil"/>
              <w:bottom w:val="single" w:sz="4" w:space="0" w:color="auto"/>
              <w:right w:val="single" w:sz="4" w:space="0" w:color="auto"/>
            </w:tcBorders>
            <w:shd w:val="clear" w:color="auto" w:fill="auto"/>
            <w:vAlign w:val="center"/>
            <w:hideMark/>
          </w:tcPr>
          <w:p w14:paraId="6A060A4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489.7</w:t>
            </w:r>
          </w:p>
        </w:tc>
        <w:tc>
          <w:tcPr>
            <w:tcW w:w="204" w:type="pct"/>
            <w:tcBorders>
              <w:top w:val="nil"/>
              <w:left w:val="nil"/>
              <w:bottom w:val="single" w:sz="4" w:space="0" w:color="auto"/>
              <w:right w:val="single" w:sz="4" w:space="0" w:color="auto"/>
            </w:tcBorders>
            <w:shd w:val="clear" w:color="auto" w:fill="auto"/>
            <w:vAlign w:val="center"/>
            <w:hideMark/>
          </w:tcPr>
          <w:p w14:paraId="04C55CD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501.0</w:t>
            </w:r>
          </w:p>
        </w:tc>
        <w:tc>
          <w:tcPr>
            <w:tcW w:w="226" w:type="pct"/>
            <w:tcBorders>
              <w:top w:val="nil"/>
              <w:left w:val="nil"/>
              <w:bottom w:val="single" w:sz="4" w:space="0" w:color="auto"/>
              <w:right w:val="single" w:sz="4" w:space="0" w:color="auto"/>
            </w:tcBorders>
            <w:shd w:val="clear" w:color="auto" w:fill="auto"/>
            <w:vAlign w:val="center"/>
            <w:hideMark/>
          </w:tcPr>
          <w:p w14:paraId="2287D1D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1,516.7</w:t>
            </w:r>
          </w:p>
        </w:tc>
        <w:tc>
          <w:tcPr>
            <w:tcW w:w="226" w:type="pct"/>
            <w:tcBorders>
              <w:top w:val="nil"/>
              <w:left w:val="nil"/>
              <w:bottom w:val="single" w:sz="4" w:space="0" w:color="auto"/>
              <w:right w:val="single" w:sz="4" w:space="0" w:color="auto"/>
            </w:tcBorders>
            <w:shd w:val="clear" w:color="auto" w:fill="auto"/>
            <w:vAlign w:val="center"/>
            <w:hideMark/>
          </w:tcPr>
          <w:p w14:paraId="4F8AEDB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990.5</w:t>
            </w:r>
          </w:p>
        </w:tc>
        <w:tc>
          <w:tcPr>
            <w:tcW w:w="204" w:type="pct"/>
            <w:tcBorders>
              <w:top w:val="nil"/>
              <w:left w:val="nil"/>
              <w:bottom w:val="single" w:sz="4" w:space="0" w:color="auto"/>
              <w:right w:val="single" w:sz="4" w:space="0" w:color="auto"/>
            </w:tcBorders>
            <w:shd w:val="clear" w:color="auto" w:fill="auto"/>
            <w:vAlign w:val="center"/>
            <w:hideMark/>
          </w:tcPr>
          <w:p w14:paraId="1FCF5F6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526.2</w:t>
            </w:r>
          </w:p>
        </w:tc>
        <w:tc>
          <w:tcPr>
            <w:tcW w:w="226" w:type="pct"/>
            <w:tcBorders>
              <w:top w:val="nil"/>
              <w:left w:val="nil"/>
              <w:bottom w:val="single" w:sz="4" w:space="0" w:color="auto"/>
              <w:right w:val="single" w:sz="4" w:space="0" w:color="auto"/>
            </w:tcBorders>
            <w:shd w:val="clear" w:color="auto" w:fill="auto"/>
            <w:vAlign w:val="center"/>
            <w:hideMark/>
          </w:tcPr>
          <w:p w14:paraId="718CA46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1,180.0</w:t>
            </w:r>
          </w:p>
        </w:tc>
        <w:tc>
          <w:tcPr>
            <w:tcW w:w="226" w:type="pct"/>
            <w:tcBorders>
              <w:top w:val="nil"/>
              <w:left w:val="nil"/>
              <w:bottom w:val="single" w:sz="4" w:space="0" w:color="auto"/>
              <w:right w:val="single" w:sz="4" w:space="0" w:color="auto"/>
            </w:tcBorders>
            <w:shd w:val="clear" w:color="auto" w:fill="auto"/>
            <w:vAlign w:val="center"/>
            <w:hideMark/>
          </w:tcPr>
          <w:p w14:paraId="3B8CBC8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640.0</w:t>
            </w:r>
          </w:p>
        </w:tc>
        <w:tc>
          <w:tcPr>
            <w:tcW w:w="204" w:type="pct"/>
            <w:tcBorders>
              <w:top w:val="nil"/>
              <w:left w:val="nil"/>
              <w:bottom w:val="single" w:sz="4" w:space="0" w:color="auto"/>
              <w:right w:val="single" w:sz="4" w:space="0" w:color="auto"/>
            </w:tcBorders>
            <w:shd w:val="clear" w:color="auto" w:fill="auto"/>
            <w:vAlign w:val="center"/>
            <w:hideMark/>
          </w:tcPr>
          <w:p w14:paraId="2129FD5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540.0</w:t>
            </w:r>
          </w:p>
        </w:tc>
        <w:tc>
          <w:tcPr>
            <w:tcW w:w="226" w:type="pct"/>
            <w:tcBorders>
              <w:top w:val="nil"/>
              <w:left w:val="nil"/>
              <w:bottom w:val="single" w:sz="4" w:space="0" w:color="auto"/>
              <w:right w:val="single" w:sz="4" w:space="0" w:color="auto"/>
            </w:tcBorders>
            <w:shd w:val="clear" w:color="auto" w:fill="auto"/>
            <w:vAlign w:val="center"/>
            <w:hideMark/>
          </w:tcPr>
          <w:p w14:paraId="62E881B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1,227.0</w:t>
            </w:r>
          </w:p>
        </w:tc>
        <w:tc>
          <w:tcPr>
            <w:tcW w:w="226" w:type="pct"/>
            <w:tcBorders>
              <w:top w:val="nil"/>
              <w:left w:val="nil"/>
              <w:bottom w:val="single" w:sz="4" w:space="0" w:color="auto"/>
              <w:right w:val="single" w:sz="4" w:space="0" w:color="auto"/>
            </w:tcBorders>
            <w:shd w:val="clear" w:color="auto" w:fill="auto"/>
            <w:vAlign w:val="center"/>
            <w:hideMark/>
          </w:tcPr>
          <w:p w14:paraId="0CC6240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660.0</w:t>
            </w:r>
          </w:p>
        </w:tc>
        <w:tc>
          <w:tcPr>
            <w:tcW w:w="204" w:type="pct"/>
            <w:tcBorders>
              <w:top w:val="nil"/>
              <w:left w:val="nil"/>
              <w:bottom w:val="single" w:sz="4" w:space="0" w:color="auto"/>
              <w:right w:val="single" w:sz="4" w:space="0" w:color="auto"/>
            </w:tcBorders>
            <w:shd w:val="clear" w:color="auto" w:fill="auto"/>
            <w:vAlign w:val="center"/>
            <w:hideMark/>
          </w:tcPr>
          <w:p w14:paraId="2860D76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567.0</w:t>
            </w:r>
          </w:p>
        </w:tc>
        <w:tc>
          <w:tcPr>
            <w:tcW w:w="226" w:type="pct"/>
            <w:tcBorders>
              <w:top w:val="nil"/>
              <w:left w:val="nil"/>
              <w:bottom w:val="single" w:sz="4" w:space="0" w:color="auto"/>
              <w:right w:val="single" w:sz="4" w:space="0" w:color="auto"/>
            </w:tcBorders>
            <w:shd w:val="clear" w:color="auto" w:fill="auto"/>
            <w:vAlign w:val="center"/>
            <w:hideMark/>
          </w:tcPr>
          <w:p w14:paraId="2633EFA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1,276.0</w:t>
            </w:r>
          </w:p>
        </w:tc>
        <w:tc>
          <w:tcPr>
            <w:tcW w:w="226" w:type="pct"/>
            <w:tcBorders>
              <w:top w:val="nil"/>
              <w:left w:val="nil"/>
              <w:bottom w:val="single" w:sz="4" w:space="0" w:color="auto"/>
              <w:right w:val="single" w:sz="4" w:space="0" w:color="auto"/>
            </w:tcBorders>
            <w:shd w:val="clear" w:color="auto" w:fill="auto"/>
            <w:vAlign w:val="center"/>
            <w:hideMark/>
          </w:tcPr>
          <w:p w14:paraId="317E52E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686.0</w:t>
            </w:r>
          </w:p>
        </w:tc>
        <w:tc>
          <w:tcPr>
            <w:tcW w:w="204" w:type="pct"/>
            <w:tcBorders>
              <w:top w:val="nil"/>
              <w:left w:val="nil"/>
              <w:bottom w:val="single" w:sz="4" w:space="0" w:color="auto"/>
              <w:right w:val="single" w:sz="4" w:space="0" w:color="auto"/>
            </w:tcBorders>
            <w:shd w:val="clear" w:color="auto" w:fill="auto"/>
            <w:vAlign w:val="center"/>
            <w:hideMark/>
          </w:tcPr>
          <w:p w14:paraId="563E60D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590.0</w:t>
            </w:r>
          </w:p>
        </w:tc>
        <w:tc>
          <w:tcPr>
            <w:tcW w:w="226" w:type="pct"/>
            <w:tcBorders>
              <w:top w:val="nil"/>
              <w:left w:val="nil"/>
              <w:bottom w:val="single" w:sz="4" w:space="0" w:color="auto"/>
              <w:right w:val="single" w:sz="4" w:space="0" w:color="auto"/>
            </w:tcBorders>
            <w:shd w:val="clear" w:color="auto" w:fill="auto"/>
            <w:vAlign w:val="center"/>
            <w:hideMark/>
          </w:tcPr>
          <w:p w14:paraId="3215456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1,340.0</w:t>
            </w:r>
          </w:p>
        </w:tc>
        <w:tc>
          <w:tcPr>
            <w:tcW w:w="226" w:type="pct"/>
            <w:tcBorders>
              <w:top w:val="nil"/>
              <w:left w:val="nil"/>
              <w:bottom w:val="single" w:sz="4" w:space="0" w:color="auto"/>
              <w:right w:val="single" w:sz="4" w:space="0" w:color="auto"/>
            </w:tcBorders>
            <w:shd w:val="clear" w:color="auto" w:fill="auto"/>
            <w:vAlign w:val="center"/>
            <w:hideMark/>
          </w:tcPr>
          <w:p w14:paraId="7513AC6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730.0</w:t>
            </w:r>
          </w:p>
        </w:tc>
        <w:tc>
          <w:tcPr>
            <w:tcW w:w="238" w:type="pct"/>
            <w:tcBorders>
              <w:top w:val="nil"/>
              <w:left w:val="nil"/>
              <w:bottom w:val="single" w:sz="4" w:space="0" w:color="auto"/>
              <w:right w:val="single" w:sz="4" w:space="0" w:color="auto"/>
            </w:tcBorders>
            <w:shd w:val="clear" w:color="auto" w:fill="auto"/>
            <w:vAlign w:val="center"/>
            <w:hideMark/>
          </w:tcPr>
          <w:p w14:paraId="0ECA93B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610.0</w:t>
            </w:r>
          </w:p>
        </w:tc>
      </w:tr>
      <w:tr w:rsidR="00335138" w:rsidRPr="00335138" w14:paraId="341710CD"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1EEB7837" w14:textId="77777777" w:rsidR="00335138" w:rsidRPr="00335138" w:rsidRDefault="00335138" w:rsidP="00335138">
            <w:pPr>
              <w:spacing w:after="0" w:line="240" w:lineRule="auto"/>
              <w:rPr>
                <w:rFonts w:ascii="Arial" w:eastAsia="Times New Roman" w:hAnsi="Arial" w:cs="Arial"/>
                <w:sz w:val="12"/>
                <w:szCs w:val="12"/>
              </w:rPr>
            </w:pPr>
            <w:r w:rsidRPr="00335138">
              <w:rPr>
                <w:rFonts w:ascii="Sylfaen" w:eastAsia="Times New Roman" w:hAnsi="Sylfaen" w:cs="Sylfaen"/>
                <w:sz w:val="12"/>
                <w:szCs w:val="12"/>
              </w:rPr>
              <w:t>გრანტები</w:t>
            </w:r>
          </w:p>
        </w:tc>
        <w:tc>
          <w:tcPr>
            <w:tcW w:w="226" w:type="pct"/>
            <w:tcBorders>
              <w:top w:val="nil"/>
              <w:left w:val="nil"/>
              <w:bottom w:val="single" w:sz="4" w:space="0" w:color="auto"/>
              <w:right w:val="single" w:sz="4" w:space="0" w:color="auto"/>
            </w:tcBorders>
            <w:shd w:val="clear" w:color="auto" w:fill="auto"/>
            <w:vAlign w:val="center"/>
            <w:hideMark/>
          </w:tcPr>
          <w:p w14:paraId="4A6F984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66.0</w:t>
            </w:r>
          </w:p>
        </w:tc>
        <w:tc>
          <w:tcPr>
            <w:tcW w:w="226" w:type="pct"/>
            <w:tcBorders>
              <w:top w:val="nil"/>
              <w:left w:val="nil"/>
              <w:bottom w:val="single" w:sz="4" w:space="0" w:color="auto"/>
              <w:right w:val="single" w:sz="4" w:space="0" w:color="auto"/>
            </w:tcBorders>
            <w:shd w:val="clear" w:color="auto" w:fill="auto"/>
            <w:vAlign w:val="center"/>
            <w:hideMark/>
          </w:tcPr>
          <w:p w14:paraId="3632459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804.0</w:t>
            </w:r>
          </w:p>
        </w:tc>
        <w:tc>
          <w:tcPr>
            <w:tcW w:w="204" w:type="pct"/>
            <w:tcBorders>
              <w:top w:val="nil"/>
              <w:left w:val="nil"/>
              <w:bottom w:val="single" w:sz="4" w:space="0" w:color="auto"/>
              <w:right w:val="single" w:sz="4" w:space="0" w:color="auto"/>
            </w:tcBorders>
            <w:shd w:val="clear" w:color="auto" w:fill="auto"/>
            <w:vAlign w:val="center"/>
            <w:hideMark/>
          </w:tcPr>
          <w:p w14:paraId="41A3C11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5.0</w:t>
            </w:r>
          </w:p>
        </w:tc>
        <w:tc>
          <w:tcPr>
            <w:tcW w:w="226" w:type="pct"/>
            <w:tcBorders>
              <w:top w:val="nil"/>
              <w:left w:val="nil"/>
              <w:bottom w:val="single" w:sz="4" w:space="0" w:color="auto"/>
              <w:right w:val="single" w:sz="4" w:space="0" w:color="auto"/>
            </w:tcBorders>
            <w:shd w:val="clear" w:color="auto" w:fill="auto"/>
            <w:vAlign w:val="center"/>
            <w:hideMark/>
          </w:tcPr>
          <w:p w14:paraId="42335B0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125.7</w:t>
            </w:r>
          </w:p>
        </w:tc>
        <w:tc>
          <w:tcPr>
            <w:tcW w:w="226" w:type="pct"/>
            <w:tcBorders>
              <w:top w:val="nil"/>
              <w:left w:val="nil"/>
              <w:bottom w:val="single" w:sz="4" w:space="0" w:color="auto"/>
              <w:right w:val="single" w:sz="4" w:space="0" w:color="auto"/>
            </w:tcBorders>
            <w:shd w:val="clear" w:color="auto" w:fill="auto"/>
            <w:vAlign w:val="center"/>
            <w:hideMark/>
          </w:tcPr>
          <w:p w14:paraId="47382D4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182.6</w:t>
            </w:r>
          </w:p>
        </w:tc>
        <w:tc>
          <w:tcPr>
            <w:tcW w:w="204" w:type="pct"/>
            <w:tcBorders>
              <w:top w:val="nil"/>
              <w:left w:val="nil"/>
              <w:bottom w:val="single" w:sz="4" w:space="0" w:color="auto"/>
              <w:right w:val="single" w:sz="4" w:space="0" w:color="auto"/>
            </w:tcBorders>
            <w:shd w:val="clear" w:color="auto" w:fill="auto"/>
            <w:vAlign w:val="center"/>
            <w:hideMark/>
          </w:tcPr>
          <w:p w14:paraId="512DE1C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4.9</w:t>
            </w:r>
          </w:p>
        </w:tc>
        <w:tc>
          <w:tcPr>
            <w:tcW w:w="226" w:type="pct"/>
            <w:tcBorders>
              <w:top w:val="nil"/>
              <w:left w:val="nil"/>
              <w:bottom w:val="single" w:sz="4" w:space="0" w:color="auto"/>
              <w:right w:val="single" w:sz="4" w:space="0" w:color="auto"/>
            </w:tcBorders>
            <w:shd w:val="clear" w:color="auto" w:fill="auto"/>
            <w:vAlign w:val="center"/>
            <w:hideMark/>
          </w:tcPr>
          <w:p w14:paraId="683C234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124.2</w:t>
            </w:r>
          </w:p>
        </w:tc>
        <w:tc>
          <w:tcPr>
            <w:tcW w:w="226" w:type="pct"/>
            <w:tcBorders>
              <w:top w:val="nil"/>
              <w:left w:val="nil"/>
              <w:bottom w:val="single" w:sz="4" w:space="0" w:color="auto"/>
              <w:right w:val="single" w:sz="4" w:space="0" w:color="auto"/>
            </w:tcBorders>
            <w:shd w:val="clear" w:color="auto" w:fill="auto"/>
            <w:vAlign w:val="center"/>
            <w:hideMark/>
          </w:tcPr>
          <w:p w14:paraId="66214DC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246.2</w:t>
            </w:r>
          </w:p>
        </w:tc>
        <w:tc>
          <w:tcPr>
            <w:tcW w:w="204" w:type="pct"/>
            <w:tcBorders>
              <w:top w:val="nil"/>
              <w:left w:val="nil"/>
              <w:bottom w:val="single" w:sz="4" w:space="0" w:color="auto"/>
              <w:right w:val="single" w:sz="4" w:space="0" w:color="auto"/>
            </w:tcBorders>
            <w:shd w:val="clear" w:color="auto" w:fill="auto"/>
            <w:vAlign w:val="center"/>
            <w:hideMark/>
          </w:tcPr>
          <w:p w14:paraId="26B1AAF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4.7</w:t>
            </w:r>
          </w:p>
        </w:tc>
        <w:tc>
          <w:tcPr>
            <w:tcW w:w="226" w:type="pct"/>
            <w:tcBorders>
              <w:top w:val="nil"/>
              <w:left w:val="nil"/>
              <w:bottom w:val="single" w:sz="4" w:space="0" w:color="auto"/>
              <w:right w:val="single" w:sz="4" w:space="0" w:color="auto"/>
            </w:tcBorders>
            <w:shd w:val="clear" w:color="auto" w:fill="auto"/>
            <w:vAlign w:val="center"/>
            <w:hideMark/>
          </w:tcPr>
          <w:p w14:paraId="08F910F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140.0</w:t>
            </w:r>
          </w:p>
        </w:tc>
        <w:tc>
          <w:tcPr>
            <w:tcW w:w="226" w:type="pct"/>
            <w:tcBorders>
              <w:top w:val="nil"/>
              <w:left w:val="nil"/>
              <w:bottom w:val="single" w:sz="4" w:space="0" w:color="auto"/>
              <w:right w:val="single" w:sz="4" w:space="0" w:color="auto"/>
            </w:tcBorders>
            <w:shd w:val="clear" w:color="auto" w:fill="auto"/>
            <w:vAlign w:val="center"/>
            <w:hideMark/>
          </w:tcPr>
          <w:p w14:paraId="560B920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155.0</w:t>
            </w:r>
          </w:p>
        </w:tc>
        <w:tc>
          <w:tcPr>
            <w:tcW w:w="204" w:type="pct"/>
            <w:tcBorders>
              <w:top w:val="nil"/>
              <w:left w:val="nil"/>
              <w:bottom w:val="single" w:sz="4" w:space="0" w:color="auto"/>
              <w:right w:val="single" w:sz="4" w:space="0" w:color="auto"/>
            </w:tcBorders>
            <w:shd w:val="clear" w:color="auto" w:fill="auto"/>
            <w:vAlign w:val="center"/>
            <w:hideMark/>
          </w:tcPr>
          <w:p w14:paraId="14EE751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w:t>
            </w:r>
          </w:p>
        </w:tc>
        <w:tc>
          <w:tcPr>
            <w:tcW w:w="226" w:type="pct"/>
            <w:tcBorders>
              <w:top w:val="nil"/>
              <w:left w:val="nil"/>
              <w:bottom w:val="single" w:sz="4" w:space="0" w:color="auto"/>
              <w:right w:val="single" w:sz="4" w:space="0" w:color="auto"/>
            </w:tcBorders>
            <w:shd w:val="clear" w:color="auto" w:fill="auto"/>
            <w:vAlign w:val="center"/>
            <w:hideMark/>
          </w:tcPr>
          <w:p w14:paraId="1B0E6C3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145.0</w:t>
            </w:r>
          </w:p>
        </w:tc>
        <w:tc>
          <w:tcPr>
            <w:tcW w:w="226" w:type="pct"/>
            <w:tcBorders>
              <w:top w:val="nil"/>
              <w:left w:val="nil"/>
              <w:bottom w:val="single" w:sz="4" w:space="0" w:color="auto"/>
              <w:right w:val="single" w:sz="4" w:space="0" w:color="auto"/>
            </w:tcBorders>
            <w:shd w:val="clear" w:color="auto" w:fill="auto"/>
            <w:vAlign w:val="center"/>
            <w:hideMark/>
          </w:tcPr>
          <w:p w14:paraId="135B303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160.0</w:t>
            </w:r>
          </w:p>
        </w:tc>
        <w:tc>
          <w:tcPr>
            <w:tcW w:w="204" w:type="pct"/>
            <w:tcBorders>
              <w:top w:val="nil"/>
              <w:left w:val="nil"/>
              <w:bottom w:val="single" w:sz="4" w:space="0" w:color="auto"/>
              <w:right w:val="single" w:sz="4" w:space="0" w:color="auto"/>
            </w:tcBorders>
            <w:shd w:val="clear" w:color="auto" w:fill="auto"/>
            <w:vAlign w:val="center"/>
            <w:hideMark/>
          </w:tcPr>
          <w:p w14:paraId="2C54549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25.0</w:t>
            </w:r>
          </w:p>
        </w:tc>
        <w:tc>
          <w:tcPr>
            <w:tcW w:w="226" w:type="pct"/>
            <w:tcBorders>
              <w:top w:val="nil"/>
              <w:left w:val="nil"/>
              <w:bottom w:val="single" w:sz="4" w:space="0" w:color="auto"/>
              <w:right w:val="single" w:sz="4" w:space="0" w:color="auto"/>
            </w:tcBorders>
            <w:shd w:val="clear" w:color="auto" w:fill="auto"/>
            <w:vAlign w:val="center"/>
            <w:hideMark/>
          </w:tcPr>
          <w:p w14:paraId="3A3EE73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160.0</w:t>
            </w:r>
          </w:p>
        </w:tc>
        <w:tc>
          <w:tcPr>
            <w:tcW w:w="226" w:type="pct"/>
            <w:tcBorders>
              <w:top w:val="nil"/>
              <w:left w:val="nil"/>
              <w:bottom w:val="single" w:sz="4" w:space="0" w:color="auto"/>
              <w:right w:val="single" w:sz="4" w:space="0" w:color="auto"/>
            </w:tcBorders>
            <w:shd w:val="clear" w:color="auto" w:fill="auto"/>
            <w:vAlign w:val="center"/>
            <w:hideMark/>
          </w:tcPr>
          <w:p w14:paraId="1A38530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170.0</w:t>
            </w:r>
          </w:p>
        </w:tc>
        <w:tc>
          <w:tcPr>
            <w:tcW w:w="204" w:type="pct"/>
            <w:tcBorders>
              <w:top w:val="nil"/>
              <w:left w:val="nil"/>
              <w:bottom w:val="single" w:sz="4" w:space="0" w:color="auto"/>
              <w:right w:val="single" w:sz="4" w:space="0" w:color="auto"/>
            </w:tcBorders>
            <w:shd w:val="clear" w:color="auto" w:fill="auto"/>
            <w:vAlign w:val="center"/>
            <w:hideMark/>
          </w:tcPr>
          <w:p w14:paraId="7DD6735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30.0</w:t>
            </w:r>
          </w:p>
        </w:tc>
        <w:tc>
          <w:tcPr>
            <w:tcW w:w="226" w:type="pct"/>
            <w:tcBorders>
              <w:top w:val="nil"/>
              <w:left w:val="nil"/>
              <w:bottom w:val="single" w:sz="4" w:space="0" w:color="auto"/>
              <w:right w:val="single" w:sz="4" w:space="0" w:color="auto"/>
            </w:tcBorders>
            <w:shd w:val="clear" w:color="auto" w:fill="auto"/>
            <w:vAlign w:val="center"/>
            <w:hideMark/>
          </w:tcPr>
          <w:p w14:paraId="27146A4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165.0</w:t>
            </w:r>
          </w:p>
        </w:tc>
        <w:tc>
          <w:tcPr>
            <w:tcW w:w="226" w:type="pct"/>
            <w:tcBorders>
              <w:top w:val="nil"/>
              <w:left w:val="nil"/>
              <w:bottom w:val="single" w:sz="4" w:space="0" w:color="auto"/>
              <w:right w:val="single" w:sz="4" w:space="0" w:color="auto"/>
            </w:tcBorders>
            <w:shd w:val="clear" w:color="auto" w:fill="auto"/>
            <w:vAlign w:val="center"/>
            <w:hideMark/>
          </w:tcPr>
          <w:p w14:paraId="553D5E1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175.0</w:t>
            </w:r>
          </w:p>
        </w:tc>
        <w:tc>
          <w:tcPr>
            <w:tcW w:w="238" w:type="pct"/>
            <w:tcBorders>
              <w:top w:val="nil"/>
              <w:left w:val="nil"/>
              <w:bottom w:val="single" w:sz="4" w:space="0" w:color="auto"/>
              <w:right w:val="single" w:sz="4" w:space="0" w:color="auto"/>
            </w:tcBorders>
            <w:shd w:val="clear" w:color="auto" w:fill="auto"/>
            <w:vAlign w:val="center"/>
            <w:hideMark/>
          </w:tcPr>
          <w:p w14:paraId="2E4F525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30.0</w:t>
            </w:r>
          </w:p>
        </w:tc>
      </w:tr>
      <w:tr w:rsidR="00335138" w:rsidRPr="00335138" w14:paraId="2872B606"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73EC5499" w14:textId="77777777" w:rsidR="00335138" w:rsidRPr="00335138" w:rsidRDefault="00335138" w:rsidP="00335138">
            <w:pPr>
              <w:spacing w:after="0" w:line="240" w:lineRule="auto"/>
              <w:rPr>
                <w:rFonts w:ascii="Arial" w:eastAsia="Times New Roman" w:hAnsi="Arial" w:cs="Arial"/>
                <w:sz w:val="12"/>
                <w:szCs w:val="12"/>
              </w:rPr>
            </w:pPr>
            <w:r w:rsidRPr="00335138">
              <w:rPr>
                <w:rFonts w:ascii="Sylfaen" w:eastAsia="Times New Roman" w:hAnsi="Sylfaen" w:cs="Sylfaen"/>
                <w:sz w:val="12"/>
                <w:szCs w:val="12"/>
              </w:rPr>
              <w:t>სოციალური</w:t>
            </w:r>
            <w:r w:rsidRPr="00335138">
              <w:rPr>
                <w:rFonts w:ascii="Arial" w:eastAsia="Times New Roman" w:hAnsi="Arial" w:cs="Arial"/>
                <w:sz w:val="12"/>
                <w:szCs w:val="12"/>
              </w:rPr>
              <w:t xml:space="preserve"> </w:t>
            </w:r>
            <w:r w:rsidRPr="00335138">
              <w:rPr>
                <w:rFonts w:ascii="Sylfaen" w:eastAsia="Times New Roman" w:hAnsi="Sylfaen" w:cs="Sylfaen"/>
                <w:sz w:val="12"/>
                <w:szCs w:val="12"/>
              </w:rPr>
              <w:t>უზრუნველყოფა</w:t>
            </w:r>
          </w:p>
        </w:tc>
        <w:tc>
          <w:tcPr>
            <w:tcW w:w="226" w:type="pct"/>
            <w:tcBorders>
              <w:top w:val="nil"/>
              <w:left w:val="nil"/>
              <w:bottom w:val="single" w:sz="4" w:space="0" w:color="auto"/>
              <w:right w:val="single" w:sz="4" w:space="0" w:color="auto"/>
            </w:tcBorders>
            <w:shd w:val="clear" w:color="auto" w:fill="auto"/>
            <w:vAlign w:val="center"/>
            <w:hideMark/>
          </w:tcPr>
          <w:p w14:paraId="4C76606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3,731.5</w:t>
            </w:r>
          </w:p>
        </w:tc>
        <w:tc>
          <w:tcPr>
            <w:tcW w:w="226" w:type="pct"/>
            <w:tcBorders>
              <w:top w:val="nil"/>
              <w:left w:val="nil"/>
              <w:bottom w:val="single" w:sz="4" w:space="0" w:color="auto"/>
              <w:right w:val="single" w:sz="4" w:space="0" w:color="auto"/>
            </w:tcBorders>
            <w:shd w:val="clear" w:color="auto" w:fill="auto"/>
            <w:vAlign w:val="center"/>
            <w:hideMark/>
          </w:tcPr>
          <w:p w14:paraId="745D1BC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3,501.3</w:t>
            </w:r>
          </w:p>
        </w:tc>
        <w:tc>
          <w:tcPr>
            <w:tcW w:w="204" w:type="pct"/>
            <w:tcBorders>
              <w:top w:val="nil"/>
              <w:left w:val="nil"/>
              <w:bottom w:val="single" w:sz="4" w:space="0" w:color="auto"/>
              <w:right w:val="single" w:sz="4" w:space="0" w:color="auto"/>
            </w:tcBorders>
            <w:shd w:val="clear" w:color="auto" w:fill="auto"/>
            <w:vAlign w:val="center"/>
            <w:hideMark/>
          </w:tcPr>
          <w:p w14:paraId="32FF31E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230.2</w:t>
            </w:r>
          </w:p>
        </w:tc>
        <w:tc>
          <w:tcPr>
            <w:tcW w:w="226" w:type="pct"/>
            <w:tcBorders>
              <w:top w:val="nil"/>
              <w:left w:val="nil"/>
              <w:bottom w:val="single" w:sz="4" w:space="0" w:color="auto"/>
              <w:right w:val="single" w:sz="4" w:space="0" w:color="auto"/>
            </w:tcBorders>
            <w:shd w:val="clear" w:color="auto" w:fill="auto"/>
            <w:vAlign w:val="center"/>
            <w:hideMark/>
          </w:tcPr>
          <w:p w14:paraId="032B378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4,198.2</w:t>
            </w:r>
          </w:p>
        </w:tc>
        <w:tc>
          <w:tcPr>
            <w:tcW w:w="226" w:type="pct"/>
            <w:tcBorders>
              <w:top w:val="nil"/>
              <w:left w:val="nil"/>
              <w:bottom w:val="single" w:sz="4" w:space="0" w:color="auto"/>
              <w:right w:val="single" w:sz="4" w:space="0" w:color="auto"/>
            </w:tcBorders>
            <w:shd w:val="clear" w:color="auto" w:fill="auto"/>
            <w:vAlign w:val="center"/>
            <w:hideMark/>
          </w:tcPr>
          <w:p w14:paraId="2BFDF52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3,946.6</w:t>
            </w:r>
          </w:p>
        </w:tc>
        <w:tc>
          <w:tcPr>
            <w:tcW w:w="204" w:type="pct"/>
            <w:tcBorders>
              <w:top w:val="nil"/>
              <w:left w:val="nil"/>
              <w:bottom w:val="single" w:sz="4" w:space="0" w:color="auto"/>
              <w:right w:val="single" w:sz="4" w:space="0" w:color="auto"/>
            </w:tcBorders>
            <w:shd w:val="clear" w:color="auto" w:fill="auto"/>
            <w:vAlign w:val="center"/>
            <w:hideMark/>
          </w:tcPr>
          <w:p w14:paraId="48B1F0F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251.6</w:t>
            </w:r>
          </w:p>
        </w:tc>
        <w:tc>
          <w:tcPr>
            <w:tcW w:w="226" w:type="pct"/>
            <w:tcBorders>
              <w:top w:val="nil"/>
              <w:left w:val="nil"/>
              <w:bottom w:val="single" w:sz="4" w:space="0" w:color="auto"/>
              <w:right w:val="single" w:sz="4" w:space="0" w:color="auto"/>
            </w:tcBorders>
            <w:shd w:val="clear" w:color="auto" w:fill="auto"/>
            <w:vAlign w:val="center"/>
            <w:hideMark/>
          </w:tcPr>
          <w:p w14:paraId="6D754B5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5,574.8</w:t>
            </w:r>
          </w:p>
        </w:tc>
        <w:tc>
          <w:tcPr>
            <w:tcW w:w="226" w:type="pct"/>
            <w:tcBorders>
              <w:top w:val="nil"/>
              <w:left w:val="nil"/>
              <w:bottom w:val="single" w:sz="4" w:space="0" w:color="auto"/>
              <w:right w:val="single" w:sz="4" w:space="0" w:color="auto"/>
            </w:tcBorders>
            <w:shd w:val="clear" w:color="auto" w:fill="auto"/>
            <w:vAlign w:val="center"/>
            <w:hideMark/>
          </w:tcPr>
          <w:p w14:paraId="47D8BAE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5,340.9</w:t>
            </w:r>
          </w:p>
        </w:tc>
        <w:tc>
          <w:tcPr>
            <w:tcW w:w="204" w:type="pct"/>
            <w:tcBorders>
              <w:top w:val="nil"/>
              <w:left w:val="nil"/>
              <w:bottom w:val="single" w:sz="4" w:space="0" w:color="auto"/>
              <w:right w:val="single" w:sz="4" w:space="0" w:color="auto"/>
            </w:tcBorders>
            <w:shd w:val="clear" w:color="auto" w:fill="auto"/>
            <w:vAlign w:val="center"/>
            <w:hideMark/>
          </w:tcPr>
          <w:p w14:paraId="6087DA0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233.9</w:t>
            </w:r>
          </w:p>
        </w:tc>
        <w:tc>
          <w:tcPr>
            <w:tcW w:w="226" w:type="pct"/>
            <w:tcBorders>
              <w:top w:val="nil"/>
              <w:left w:val="nil"/>
              <w:bottom w:val="single" w:sz="4" w:space="0" w:color="auto"/>
              <w:right w:val="single" w:sz="4" w:space="0" w:color="auto"/>
            </w:tcBorders>
            <w:shd w:val="clear" w:color="auto" w:fill="auto"/>
            <w:vAlign w:val="center"/>
            <w:hideMark/>
          </w:tcPr>
          <w:p w14:paraId="56C5419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5,170.0</w:t>
            </w:r>
          </w:p>
        </w:tc>
        <w:tc>
          <w:tcPr>
            <w:tcW w:w="226" w:type="pct"/>
            <w:tcBorders>
              <w:top w:val="nil"/>
              <w:left w:val="nil"/>
              <w:bottom w:val="single" w:sz="4" w:space="0" w:color="auto"/>
              <w:right w:val="single" w:sz="4" w:space="0" w:color="auto"/>
            </w:tcBorders>
            <w:shd w:val="clear" w:color="auto" w:fill="auto"/>
            <w:vAlign w:val="center"/>
            <w:hideMark/>
          </w:tcPr>
          <w:p w14:paraId="6873583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4,920.0</w:t>
            </w:r>
          </w:p>
        </w:tc>
        <w:tc>
          <w:tcPr>
            <w:tcW w:w="204" w:type="pct"/>
            <w:tcBorders>
              <w:top w:val="nil"/>
              <w:left w:val="nil"/>
              <w:bottom w:val="single" w:sz="4" w:space="0" w:color="auto"/>
              <w:right w:val="single" w:sz="4" w:space="0" w:color="auto"/>
            </w:tcBorders>
            <w:shd w:val="clear" w:color="auto" w:fill="auto"/>
            <w:vAlign w:val="center"/>
            <w:hideMark/>
          </w:tcPr>
          <w:p w14:paraId="2C0CF01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250.0</w:t>
            </w:r>
          </w:p>
        </w:tc>
        <w:tc>
          <w:tcPr>
            <w:tcW w:w="226" w:type="pct"/>
            <w:tcBorders>
              <w:top w:val="nil"/>
              <w:left w:val="nil"/>
              <w:bottom w:val="single" w:sz="4" w:space="0" w:color="auto"/>
              <w:right w:val="single" w:sz="4" w:space="0" w:color="auto"/>
            </w:tcBorders>
            <w:shd w:val="clear" w:color="auto" w:fill="auto"/>
            <w:vAlign w:val="center"/>
            <w:hideMark/>
          </w:tcPr>
          <w:p w14:paraId="076319E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5,600.0</w:t>
            </w:r>
          </w:p>
        </w:tc>
        <w:tc>
          <w:tcPr>
            <w:tcW w:w="226" w:type="pct"/>
            <w:tcBorders>
              <w:top w:val="nil"/>
              <w:left w:val="nil"/>
              <w:bottom w:val="single" w:sz="4" w:space="0" w:color="auto"/>
              <w:right w:val="single" w:sz="4" w:space="0" w:color="auto"/>
            </w:tcBorders>
            <w:shd w:val="clear" w:color="auto" w:fill="auto"/>
            <w:vAlign w:val="center"/>
            <w:hideMark/>
          </w:tcPr>
          <w:p w14:paraId="7FE5058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5,330.0</w:t>
            </w:r>
          </w:p>
        </w:tc>
        <w:tc>
          <w:tcPr>
            <w:tcW w:w="204" w:type="pct"/>
            <w:tcBorders>
              <w:top w:val="nil"/>
              <w:left w:val="nil"/>
              <w:bottom w:val="single" w:sz="4" w:space="0" w:color="auto"/>
              <w:right w:val="single" w:sz="4" w:space="0" w:color="auto"/>
            </w:tcBorders>
            <w:shd w:val="clear" w:color="auto" w:fill="auto"/>
            <w:vAlign w:val="center"/>
            <w:hideMark/>
          </w:tcPr>
          <w:p w14:paraId="1011499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270.0</w:t>
            </w:r>
          </w:p>
        </w:tc>
        <w:tc>
          <w:tcPr>
            <w:tcW w:w="226" w:type="pct"/>
            <w:tcBorders>
              <w:top w:val="nil"/>
              <w:left w:val="nil"/>
              <w:bottom w:val="single" w:sz="4" w:space="0" w:color="auto"/>
              <w:right w:val="single" w:sz="4" w:space="0" w:color="auto"/>
            </w:tcBorders>
            <w:shd w:val="clear" w:color="auto" w:fill="auto"/>
            <w:vAlign w:val="center"/>
            <w:hideMark/>
          </w:tcPr>
          <w:p w14:paraId="0240AEA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6,050.0</w:t>
            </w:r>
          </w:p>
        </w:tc>
        <w:tc>
          <w:tcPr>
            <w:tcW w:w="226" w:type="pct"/>
            <w:tcBorders>
              <w:top w:val="nil"/>
              <w:left w:val="nil"/>
              <w:bottom w:val="single" w:sz="4" w:space="0" w:color="auto"/>
              <w:right w:val="single" w:sz="4" w:space="0" w:color="auto"/>
            </w:tcBorders>
            <w:shd w:val="clear" w:color="auto" w:fill="auto"/>
            <w:vAlign w:val="center"/>
            <w:hideMark/>
          </w:tcPr>
          <w:p w14:paraId="0677ED4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5,700.0</w:t>
            </w:r>
          </w:p>
        </w:tc>
        <w:tc>
          <w:tcPr>
            <w:tcW w:w="204" w:type="pct"/>
            <w:tcBorders>
              <w:top w:val="nil"/>
              <w:left w:val="nil"/>
              <w:bottom w:val="single" w:sz="4" w:space="0" w:color="auto"/>
              <w:right w:val="single" w:sz="4" w:space="0" w:color="auto"/>
            </w:tcBorders>
            <w:shd w:val="clear" w:color="auto" w:fill="auto"/>
            <w:vAlign w:val="center"/>
            <w:hideMark/>
          </w:tcPr>
          <w:p w14:paraId="41D62BF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350.0</w:t>
            </w:r>
          </w:p>
        </w:tc>
        <w:tc>
          <w:tcPr>
            <w:tcW w:w="226" w:type="pct"/>
            <w:tcBorders>
              <w:top w:val="nil"/>
              <w:left w:val="nil"/>
              <w:bottom w:val="single" w:sz="4" w:space="0" w:color="auto"/>
              <w:right w:val="single" w:sz="4" w:space="0" w:color="auto"/>
            </w:tcBorders>
            <w:shd w:val="clear" w:color="auto" w:fill="auto"/>
            <w:vAlign w:val="center"/>
            <w:hideMark/>
          </w:tcPr>
          <w:p w14:paraId="506065A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6,534.0</w:t>
            </w:r>
          </w:p>
        </w:tc>
        <w:tc>
          <w:tcPr>
            <w:tcW w:w="226" w:type="pct"/>
            <w:tcBorders>
              <w:top w:val="nil"/>
              <w:left w:val="nil"/>
              <w:bottom w:val="single" w:sz="4" w:space="0" w:color="auto"/>
              <w:right w:val="single" w:sz="4" w:space="0" w:color="auto"/>
            </w:tcBorders>
            <w:shd w:val="clear" w:color="auto" w:fill="auto"/>
            <w:vAlign w:val="center"/>
            <w:hideMark/>
          </w:tcPr>
          <w:p w14:paraId="1D29840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6,100.0</w:t>
            </w:r>
          </w:p>
        </w:tc>
        <w:tc>
          <w:tcPr>
            <w:tcW w:w="238" w:type="pct"/>
            <w:tcBorders>
              <w:top w:val="nil"/>
              <w:left w:val="nil"/>
              <w:bottom w:val="single" w:sz="4" w:space="0" w:color="auto"/>
              <w:right w:val="single" w:sz="4" w:space="0" w:color="auto"/>
            </w:tcBorders>
            <w:shd w:val="clear" w:color="auto" w:fill="auto"/>
            <w:vAlign w:val="center"/>
            <w:hideMark/>
          </w:tcPr>
          <w:p w14:paraId="5CBBB74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434.0</w:t>
            </w:r>
          </w:p>
        </w:tc>
      </w:tr>
      <w:tr w:rsidR="00335138" w:rsidRPr="00335138" w14:paraId="52181D60"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53BDC37E" w14:textId="77777777" w:rsidR="00335138" w:rsidRPr="00335138" w:rsidRDefault="00335138" w:rsidP="00335138">
            <w:pPr>
              <w:spacing w:after="0" w:line="240" w:lineRule="auto"/>
              <w:ind w:firstLineChars="200" w:firstLine="240"/>
              <w:rPr>
                <w:rFonts w:ascii="Arial" w:eastAsia="Times New Roman" w:hAnsi="Arial" w:cs="Arial"/>
                <w:sz w:val="12"/>
                <w:szCs w:val="12"/>
              </w:rPr>
            </w:pPr>
            <w:r w:rsidRPr="00335138">
              <w:rPr>
                <w:rFonts w:ascii="Sylfaen" w:eastAsia="Times New Roman" w:hAnsi="Sylfaen" w:cs="Sylfaen"/>
                <w:sz w:val="12"/>
                <w:szCs w:val="12"/>
              </w:rPr>
              <w:t>სხვა</w:t>
            </w:r>
            <w:r w:rsidRPr="00335138">
              <w:rPr>
                <w:rFonts w:ascii="Arial" w:eastAsia="Times New Roman" w:hAnsi="Arial" w:cs="Arial"/>
                <w:sz w:val="12"/>
                <w:szCs w:val="12"/>
              </w:rPr>
              <w:t xml:space="preserve"> </w:t>
            </w:r>
            <w:r w:rsidRPr="00335138">
              <w:rPr>
                <w:rFonts w:ascii="Sylfaen" w:eastAsia="Times New Roman" w:hAnsi="Sylfaen" w:cs="Sylfaen"/>
                <w:sz w:val="12"/>
                <w:szCs w:val="12"/>
              </w:rPr>
              <w:t>ხარჯები</w:t>
            </w:r>
          </w:p>
        </w:tc>
        <w:tc>
          <w:tcPr>
            <w:tcW w:w="226" w:type="pct"/>
            <w:tcBorders>
              <w:top w:val="nil"/>
              <w:left w:val="nil"/>
              <w:bottom w:val="single" w:sz="4" w:space="0" w:color="auto"/>
              <w:right w:val="single" w:sz="4" w:space="0" w:color="auto"/>
            </w:tcBorders>
            <w:shd w:val="clear" w:color="auto" w:fill="auto"/>
            <w:vAlign w:val="center"/>
            <w:hideMark/>
          </w:tcPr>
          <w:p w14:paraId="3201A54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1,056.6</w:t>
            </w:r>
          </w:p>
        </w:tc>
        <w:tc>
          <w:tcPr>
            <w:tcW w:w="226" w:type="pct"/>
            <w:tcBorders>
              <w:top w:val="nil"/>
              <w:left w:val="nil"/>
              <w:bottom w:val="single" w:sz="4" w:space="0" w:color="auto"/>
              <w:right w:val="single" w:sz="4" w:space="0" w:color="auto"/>
            </w:tcBorders>
            <w:shd w:val="clear" w:color="auto" w:fill="auto"/>
            <w:vAlign w:val="center"/>
            <w:hideMark/>
          </w:tcPr>
          <w:p w14:paraId="042E228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999.7</w:t>
            </w:r>
          </w:p>
        </w:tc>
        <w:tc>
          <w:tcPr>
            <w:tcW w:w="204" w:type="pct"/>
            <w:tcBorders>
              <w:top w:val="nil"/>
              <w:left w:val="nil"/>
              <w:bottom w:val="single" w:sz="4" w:space="0" w:color="auto"/>
              <w:right w:val="single" w:sz="4" w:space="0" w:color="auto"/>
            </w:tcBorders>
            <w:shd w:val="clear" w:color="auto" w:fill="auto"/>
            <w:vAlign w:val="center"/>
            <w:hideMark/>
          </w:tcPr>
          <w:p w14:paraId="78EE91E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56.9</w:t>
            </w:r>
          </w:p>
        </w:tc>
        <w:tc>
          <w:tcPr>
            <w:tcW w:w="226" w:type="pct"/>
            <w:tcBorders>
              <w:top w:val="nil"/>
              <w:left w:val="nil"/>
              <w:bottom w:val="single" w:sz="4" w:space="0" w:color="auto"/>
              <w:right w:val="single" w:sz="4" w:space="0" w:color="auto"/>
            </w:tcBorders>
            <w:shd w:val="clear" w:color="auto" w:fill="auto"/>
            <w:vAlign w:val="center"/>
            <w:hideMark/>
          </w:tcPr>
          <w:p w14:paraId="7360C32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1,150.1</w:t>
            </w:r>
          </w:p>
        </w:tc>
        <w:tc>
          <w:tcPr>
            <w:tcW w:w="226" w:type="pct"/>
            <w:tcBorders>
              <w:top w:val="nil"/>
              <w:left w:val="nil"/>
              <w:bottom w:val="single" w:sz="4" w:space="0" w:color="auto"/>
              <w:right w:val="single" w:sz="4" w:space="0" w:color="auto"/>
            </w:tcBorders>
            <w:shd w:val="clear" w:color="auto" w:fill="auto"/>
            <w:vAlign w:val="center"/>
            <w:hideMark/>
          </w:tcPr>
          <w:p w14:paraId="622BA6D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1,090.2</w:t>
            </w:r>
          </w:p>
        </w:tc>
        <w:tc>
          <w:tcPr>
            <w:tcW w:w="204" w:type="pct"/>
            <w:tcBorders>
              <w:top w:val="nil"/>
              <w:left w:val="nil"/>
              <w:bottom w:val="single" w:sz="4" w:space="0" w:color="auto"/>
              <w:right w:val="single" w:sz="4" w:space="0" w:color="auto"/>
            </w:tcBorders>
            <w:shd w:val="clear" w:color="auto" w:fill="auto"/>
            <w:vAlign w:val="center"/>
            <w:hideMark/>
          </w:tcPr>
          <w:p w14:paraId="3FABF00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59.9</w:t>
            </w:r>
          </w:p>
        </w:tc>
        <w:tc>
          <w:tcPr>
            <w:tcW w:w="226" w:type="pct"/>
            <w:tcBorders>
              <w:top w:val="nil"/>
              <w:left w:val="nil"/>
              <w:bottom w:val="single" w:sz="4" w:space="0" w:color="auto"/>
              <w:right w:val="single" w:sz="4" w:space="0" w:color="auto"/>
            </w:tcBorders>
            <w:shd w:val="clear" w:color="auto" w:fill="auto"/>
            <w:vAlign w:val="center"/>
            <w:hideMark/>
          </w:tcPr>
          <w:p w14:paraId="422319C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1,234.1</w:t>
            </w:r>
          </w:p>
        </w:tc>
        <w:tc>
          <w:tcPr>
            <w:tcW w:w="226" w:type="pct"/>
            <w:tcBorders>
              <w:top w:val="nil"/>
              <w:left w:val="nil"/>
              <w:bottom w:val="single" w:sz="4" w:space="0" w:color="auto"/>
              <w:right w:val="single" w:sz="4" w:space="0" w:color="auto"/>
            </w:tcBorders>
            <w:shd w:val="clear" w:color="auto" w:fill="auto"/>
            <w:vAlign w:val="center"/>
            <w:hideMark/>
          </w:tcPr>
          <w:p w14:paraId="57A1933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1,183.9</w:t>
            </w:r>
          </w:p>
        </w:tc>
        <w:tc>
          <w:tcPr>
            <w:tcW w:w="204" w:type="pct"/>
            <w:tcBorders>
              <w:top w:val="nil"/>
              <w:left w:val="nil"/>
              <w:bottom w:val="single" w:sz="4" w:space="0" w:color="auto"/>
              <w:right w:val="single" w:sz="4" w:space="0" w:color="auto"/>
            </w:tcBorders>
            <w:shd w:val="clear" w:color="auto" w:fill="auto"/>
            <w:vAlign w:val="center"/>
            <w:hideMark/>
          </w:tcPr>
          <w:p w14:paraId="6C9A1C6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50.2</w:t>
            </w:r>
          </w:p>
        </w:tc>
        <w:tc>
          <w:tcPr>
            <w:tcW w:w="226" w:type="pct"/>
            <w:tcBorders>
              <w:top w:val="nil"/>
              <w:left w:val="nil"/>
              <w:bottom w:val="single" w:sz="4" w:space="0" w:color="auto"/>
              <w:right w:val="single" w:sz="4" w:space="0" w:color="auto"/>
            </w:tcBorders>
            <w:shd w:val="clear" w:color="auto" w:fill="auto"/>
            <w:vAlign w:val="center"/>
            <w:hideMark/>
          </w:tcPr>
          <w:p w14:paraId="6F401FF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1,410.0</w:t>
            </w:r>
          </w:p>
        </w:tc>
        <w:tc>
          <w:tcPr>
            <w:tcW w:w="226" w:type="pct"/>
            <w:tcBorders>
              <w:top w:val="nil"/>
              <w:left w:val="nil"/>
              <w:bottom w:val="single" w:sz="4" w:space="0" w:color="auto"/>
              <w:right w:val="single" w:sz="4" w:space="0" w:color="auto"/>
            </w:tcBorders>
            <w:shd w:val="clear" w:color="auto" w:fill="auto"/>
            <w:vAlign w:val="center"/>
            <w:hideMark/>
          </w:tcPr>
          <w:p w14:paraId="0A1809E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1,360.0</w:t>
            </w:r>
          </w:p>
        </w:tc>
        <w:tc>
          <w:tcPr>
            <w:tcW w:w="204" w:type="pct"/>
            <w:tcBorders>
              <w:top w:val="nil"/>
              <w:left w:val="nil"/>
              <w:bottom w:val="single" w:sz="4" w:space="0" w:color="auto"/>
              <w:right w:val="single" w:sz="4" w:space="0" w:color="auto"/>
            </w:tcBorders>
            <w:shd w:val="clear" w:color="auto" w:fill="auto"/>
            <w:vAlign w:val="center"/>
            <w:hideMark/>
          </w:tcPr>
          <w:p w14:paraId="5740801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50.0</w:t>
            </w:r>
          </w:p>
        </w:tc>
        <w:tc>
          <w:tcPr>
            <w:tcW w:w="226" w:type="pct"/>
            <w:tcBorders>
              <w:top w:val="nil"/>
              <w:left w:val="nil"/>
              <w:bottom w:val="single" w:sz="4" w:space="0" w:color="auto"/>
              <w:right w:val="single" w:sz="4" w:space="0" w:color="auto"/>
            </w:tcBorders>
            <w:shd w:val="clear" w:color="auto" w:fill="auto"/>
            <w:vAlign w:val="center"/>
            <w:hideMark/>
          </w:tcPr>
          <w:p w14:paraId="607DD8E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1,740.0</w:t>
            </w:r>
          </w:p>
        </w:tc>
        <w:tc>
          <w:tcPr>
            <w:tcW w:w="226" w:type="pct"/>
            <w:tcBorders>
              <w:top w:val="nil"/>
              <w:left w:val="nil"/>
              <w:bottom w:val="single" w:sz="4" w:space="0" w:color="auto"/>
              <w:right w:val="single" w:sz="4" w:space="0" w:color="auto"/>
            </w:tcBorders>
            <w:shd w:val="clear" w:color="auto" w:fill="auto"/>
            <w:vAlign w:val="center"/>
            <w:hideMark/>
          </w:tcPr>
          <w:p w14:paraId="56F6EFC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1,675.0</w:t>
            </w:r>
          </w:p>
        </w:tc>
        <w:tc>
          <w:tcPr>
            <w:tcW w:w="204" w:type="pct"/>
            <w:tcBorders>
              <w:top w:val="nil"/>
              <w:left w:val="nil"/>
              <w:bottom w:val="single" w:sz="4" w:space="0" w:color="auto"/>
              <w:right w:val="single" w:sz="4" w:space="0" w:color="auto"/>
            </w:tcBorders>
            <w:shd w:val="clear" w:color="auto" w:fill="auto"/>
            <w:vAlign w:val="center"/>
            <w:hideMark/>
          </w:tcPr>
          <w:p w14:paraId="5A58B72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65.0</w:t>
            </w:r>
          </w:p>
        </w:tc>
        <w:tc>
          <w:tcPr>
            <w:tcW w:w="226" w:type="pct"/>
            <w:tcBorders>
              <w:top w:val="nil"/>
              <w:left w:val="nil"/>
              <w:bottom w:val="single" w:sz="4" w:space="0" w:color="auto"/>
              <w:right w:val="single" w:sz="4" w:space="0" w:color="auto"/>
            </w:tcBorders>
            <w:shd w:val="clear" w:color="auto" w:fill="auto"/>
            <w:vAlign w:val="center"/>
            <w:hideMark/>
          </w:tcPr>
          <w:p w14:paraId="1877063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1,906.0</w:t>
            </w:r>
          </w:p>
        </w:tc>
        <w:tc>
          <w:tcPr>
            <w:tcW w:w="226" w:type="pct"/>
            <w:tcBorders>
              <w:top w:val="nil"/>
              <w:left w:val="nil"/>
              <w:bottom w:val="single" w:sz="4" w:space="0" w:color="auto"/>
              <w:right w:val="single" w:sz="4" w:space="0" w:color="auto"/>
            </w:tcBorders>
            <w:shd w:val="clear" w:color="auto" w:fill="auto"/>
            <w:vAlign w:val="center"/>
            <w:hideMark/>
          </w:tcPr>
          <w:p w14:paraId="29357A6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1,846.0</w:t>
            </w:r>
          </w:p>
        </w:tc>
        <w:tc>
          <w:tcPr>
            <w:tcW w:w="204" w:type="pct"/>
            <w:tcBorders>
              <w:top w:val="nil"/>
              <w:left w:val="nil"/>
              <w:bottom w:val="single" w:sz="4" w:space="0" w:color="auto"/>
              <w:right w:val="single" w:sz="4" w:space="0" w:color="auto"/>
            </w:tcBorders>
            <w:shd w:val="clear" w:color="auto" w:fill="auto"/>
            <w:vAlign w:val="center"/>
            <w:hideMark/>
          </w:tcPr>
          <w:p w14:paraId="03A51A1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60.0</w:t>
            </w:r>
          </w:p>
        </w:tc>
        <w:tc>
          <w:tcPr>
            <w:tcW w:w="226" w:type="pct"/>
            <w:tcBorders>
              <w:top w:val="nil"/>
              <w:left w:val="nil"/>
              <w:bottom w:val="single" w:sz="4" w:space="0" w:color="auto"/>
              <w:right w:val="single" w:sz="4" w:space="0" w:color="auto"/>
            </w:tcBorders>
            <w:shd w:val="clear" w:color="auto" w:fill="auto"/>
            <w:vAlign w:val="center"/>
            <w:hideMark/>
          </w:tcPr>
          <w:p w14:paraId="6FE6639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2,048.0</w:t>
            </w:r>
          </w:p>
        </w:tc>
        <w:tc>
          <w:tcPr>
            <w:tcW w:w="226" w:type="pct"/>
            <w:tcBorders>
              <w:top w:val="nil"/>
              <w:left w:val="nil"/>
              <w:bottom w:val="single" w:sz="4" w:space="0" w:color="auto"/>
              <w:right w:val="single" w:sz="4" w:space="0" w:color="auto"/>
            </w:tcBorders>
            <w:shd w:val="clear" w:color="auto" w:fill="auto"/>
            <w:vAlign w:val="center"/>
            <w:hideMark/>
          </w:tcPr>
          <w:p w14:paraId="7488123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1,975.0</w:t>
            </w:r>
          </w:p>
        </w:tc>
        <w:tc>
          <w:tcPr>
            <w:tcW w:w="238" w:type="pct"/>
            <w:tcBorders>
              <w:top w:val="nil"/>
              <w:left w:val="nil"/>
              <w:bottom w:val="single" w:sz="4" w:space="0" w:color="auto"/>
              <w:right w:val="single" w:sz="4" w:space="0" w:color="auto"/>
            </w:tcBorders>
            <w:shd w:val="clear" w:color="auto" w:fill="auto"/>
            <w:vAlign w:val="center"/>
            <w:hideMark/>
          </w:tcPr>
          <w:p w14:paraId="232EB66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73.0</w:t>
            </w:r>
          </w:p>
        </w:tc>
      </w:tr>
      <w:tr w:rsidR="00335138" w:rsidRPr="00335138" w14:paraId="11E7DEBF" w14:textId="77777777" w:rsidTr="00335138">
        <w:trPr>
          <w:trHeight w:val="225"/>
        </w:trPr>
        <w:tc>
          <w:tcPr>
            <w:tcW w:w="377" w:type="pct"/>
            <w:tcBorders>
              <w:top w:val="nil"/>
              <w:left w:val="single" w:sz="4" w:space="0" w:color="auto"/>
              <w:bottom w:val="single" w:sz="4" w:space="0" w:color="auto"/>
              <w:right w:val="nil"/>
            </w:tcBorders>
            <w:shd w:val="clear" w:color="000000" w:fill="FFFFFF"/>
            <w:vAlign w:val="center"/>
            <w:hideMark/>
          </w:tcPr>
          <w:p w14:paraId="022BE02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68438180"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00CBE7F8"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298EBEC1"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6438CBA7"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71E9AD54"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2CAB6800"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46C1A4D6"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0DDD819C"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05C1E550"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7A86E4E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240896F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7895216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0C2E6C4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BFD3C0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6CF3EC7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4C4A0F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6604C6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single" w:sz="4" w:space="0" w:color="auto"/>
            </w:tcBorders>
            <w:shd w:val="clear" w:color="auto" w:fill="auto"/>
            <w:vAlign w:val="center"/>
            <w:hideMark/>
          </w:tcPr>
          <w:p w14:paraId="175F93A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48B0937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3916D4C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38" w:type="pct"/>
            <w:tcBorders>
              <w:top w:val="nil"/>
              <w:left w:val="nil"/>
              <w:bottom w:val="single" w:sz="4" w:space="0" w:color="auto"/>
              <w:right w:val="single" w:sz="4" w:space="0" w:color="auto"/>
            </w:tcBorders>
            <w:shd w:val="clear" w:color="auto" w:fill="auto"/>
            <w:vAlign w:val="center"/>
            <w:hideMark/>
          </w:tcPr>
          <w:p w14:paraId="3BED191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r>
      <w:tr w:rsidR="00335138" w:rsidRPr="00335138" w14:paraId="7849C637"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07590DFF"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Sylfaen" w:eastAsia="Times New Roman" w:hAnsi="Sylfaen" w:cs="Sylfaen"/>
                <w:b/>
                <w:bCs/>
                <w:sz w:val="12"/>
                <w:szCs w:val="12"/>
              </w:rPr>
              <w:t>საოპერაციო</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სალდო</w:t>
            </w:r>
          </w:p>
        </w:tc>
        <w:tc>
          <w:tcPr>
            <w:tcW w:w="226" w:type="pct"/>
            <w:tcBorders>
              <w:top w:val="nil"/>
              <w:left w:val="nil"/>
              <w:bottom w:val="single" w:sz="4" w:space="0" w:color="auto"/>
              <w:right w:val="single" w:sz="4" w:space="0" w:color="auto"/>
            </w:tcBorders>
            <w:shd w:val="clear" w:color="auto" w:fill="auto"/>
            <w:vAlign w:val="center"/>
            <w:hideMark/>
          </w:tcPr>
          <w:p w14:paraId="7E7AA37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2,329.4</w:t>
            </w:r>
          </w:p>
        </w:tc>
        <w:tc>
          <w:tcPr>
            <w:tcW w:w="226" w:type="pct"/>
            <w:tcBorders>
              <w:top w:val="nil"/>
              <w:left w:val="nil"/>
              <w:bottom w:val="single" w:sz="4" w:space="0" w:color="auto"/>
              <w:right w:val="single" w:sz="4" w:space="0" w:color="auto"/>
            </w:tcBorders>
            <w:shd w:val="clear" w:color="auto" w:fill="auto"/>
            <w:vAlign w:val="center"/>
            <w:hideMark/>
          </w:tcPr>
          <w:p w14:paraId="41DEC09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1,662.1</w:t>
            </w:r>
          </w:p>
        </w:tc>
        <w:tc>
          <w:tcPr>
            <w:tcW w:w="204" w:type="pct"/>
            <w:tcBorders>
              <w:top w:val="nil"/>
              <w:left w:val="nil"/>
              <w:bottom w:val="single" w:sz="4" w:space="0" w:color="auto"/>
              <w:right w:val="single" w:sz="4" w:space="0" w:color="auto"/>
            </w:tcBorders>
            <w:shd w:val="clear" w:color="auto" w:fill="auto"/>
            <w:vAlign w:val="center"/>
            <w:hideMark/>
          </w:tcPr>
          <w:p w14:paraId="198E192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1,171.3</w:t>
            </w:r>
          </w:p>
        </w:tc>
        <w:tc>
          <w:tcPr>
            <w:tcW w:w="226" w:type="pct"/>
            <w:tcBorders>
              <w:top w:val="nil"/>
              <w:left w:val="nil"/>
              <w:bottom w:val="single" w:sz="4" w:space="0" w:color="auto"/>
              <w:right w:val="single" w:sz="4" w:space="0" w:color="auto"/>
            </w:tcBorders>
            <w:shd w:val="clear" w:color="auto" w:fill="auto"/>
            <w:vAlign w:val="center"/>
            <w:hideMark/>
          </w:tcPr>
          <w:p w14:paraId="7B68840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2,388.0</w:t>
            </w:r>
          </w:p>
        </w:tc>
        <w:tc>
          <w:tcPr>
            <w:tcW w:w="226" w:type="pct"/>
            <w:tcBorders>
              <w:top w:val="nil"/>
              <w:left w:val="nil"/>
              <w:bottom w:val="single" w:sz="4" w:space="0" w:color="auto"/>
              <w:right w:val="single" w:sz="4" w:space="0" w:color="auto"/>
            </w:tcBorders>
            <w:shd w:val="clear" w:color="auto" w:fill="auto"/>
            <w:vAlign w:val="center"/>
            <w:hideMark/>
          </w:tcPr>
          <w:p w14:paraId="739EC31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1,604.8</w:t>
            </w:r>
          </w:p>
        </w:tc>
        <w:tc>
          <w:tcPr>
            <w:tcW w:w="204" w:type="pct"/>
            <w:tcBorders>
              <w:top w:val="nil"/>
              <w:left w:val="nil"/>
              <w:bottom w:val="single" w:sz="4" w:space="0" w:color="auto"/>
              <w:right w:val="single" w:sz="4" w:space="0" w:color="auto"/>
            </w:tcBorders>
            <w:shd w:val="clear" w:color="auto" w:fill="auto"/>
            <w:vAlign w:val="center"/>
            <w:hideMark/>
          </w:tcPr>
          <w:p w14:paraId="2CAFE1A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1,376.0</w:t>
            </w:r>
          </w:p>
        </w:tc>
        <w:tc>
          <w:tcPr>
            <w:tcW w:w="226" w:type="pct"/>
            <w:tcBorders>
              <w:top w:val="nil"/>
              <w:left w:val="nil"/>
              <w:bottom w:val="single" w:sz="4" w:space="0" w:color="auto"/>
              <w:right w:val="single" w:sz="4" w:space="0" w:color="auto"/>
            </w:tcBorders>
            <w:shd w:val="clear" w:color="auto" w:fill="auto"/>
            <w:vAlign w:val="center"/>
            <w:hideMark/>
          </w:tcPr>
          <w:p w14:paraId="7270FE2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-792.8</w:t>
            </w:r>
          </w:p>
        </w:tc>
        <w:tc>
          <w:tcPr>
            <w:tcW w:w="226" w:type="pct"/>
            <w:tcBorders>
              <w:top w:val="nil"/>
              <w:left w:val="nil"/>
              <w:bottom w:val="single" w:sz="4" w:space="0" w:color="auto"/>
              <w:right w:val="single" w:sz="4" w:space="0" w:color="auto"/>
            </w:tcBorders>
            <w:shd w:val="clear" w:color="auto" w:fill="auto"/>
            <w:vAlign w:val="center"/>
            <w:hideMark/>
          </w:tcPr>
          <w:p w14:paraId="73D36F11"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-1,367.7</w:t>
            </w:r>
          </w:p>
        </w:tc>
        <w:tc>
          <w:tcPr>
            <w:tcW w:w="204" w:type="pct"/>
            <w:tcBorders>
              <w:top w:val="nil"/>
              <w:left w:val="nil"/>
              <w:bottom w:val="single" w:sz="4" w:space="0" w:color="auto"/>
              <w:right w:val="single" w:sz="4" w:space="0" w:color="auto"/>
            </w:tcBorders>
            <w:shd w:val="clear" w:color="auto" w:fill="auto"/>
            <w:vAlign w:val="center"/>
            <w:hideMark/>
          </w:tcPr>
          <w:p w14:paraId="1158C8E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1,128.1</w:t>
            </w:r>
          </w:p>
        </w:tc>
        <w:tc>
          <w:tcPr>
            <w:tcW w:w="226" w:type="pct"/>
            <w:tcBorders>
              <w:top w:val="nil"/>
              <w:left w:val="nil"/>
              <w:bottom w:val="single" w:sz="4" w:space="0" w:color="auto"/>
              <w:right w:val="single" w:sz="4" w:space="0" w:color="auto"/>
            </w:tcBorders>
            <w:shd w:val="clear" w:color="auto" w:fill="auto"/>
            <w:vAlign w:val="center"/>
            <w:hideMark/>
          </w:tcPr>
          <w:p w14:paraId="162004C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857.0</w:t>
            </w:r>
          </w:p>
        </w:tc>
        <w:tc>
          <w:tcPr>
            <w:tcW w:w="226" w:type="pct"/>
            <w:tcBorders>
              <w:top w:val="nil"/>
              <w:left w:val="nil"/>
              <w:bottom w:val="single" w:sz="4" w:space="0" w:color="auto"/>
              <w:right w:val="single" w:sz="4" w:space="0" w:color="auto"/>
            </w:tcBorders>
            <w:shd w:val="clear" w:color="auto" w:fill="auto"/>
            <w:vAlign w:val="center"/>
            <w:hideMark/>
          </w:tcPr>
          <w:p w14:paraId="656455B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201.1</w:t>
            </w:r>
          </w:p>
        </w:tc>
        <w:tc>
          <w:tcPr>
            <w:tcW w:w="204" w:type="pct"/>
            <w:tcBorders>
              <w:top w:val="nil"/>
              <w:left w:val="nil"/>
              <w:bottom w:val="single" w:sz="4" w:space="0" w:color="auto"/>
              <w:right w:val="single" w:sz="4" w:space="0" w:color="auto"/>
            </w:tcBorders>
            <w:shd w:val="clear" w:color="auto" w:fill="auto"/>
            <w:vAlign w:val="center"/>
            <w:hideMark/>
          </w:tcPr>
          <w:p w14:paraId="5538CD8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1,305.9</w:t>
            </w:r>
          </w:p>
        </w:tc>
        <w:tc>
          <w:tcPr>
            <w:tcW w:w="226" w:type="pct"/>
            <w:tcBorders>
              <w:top w:val="nil"/>
              <w:left w:val="nil"/>
              <w:bottom w:val="single" w:sz="4" w:space="0" w:color="auto"/>
              <w:right w:val="single" w:sz="4" w:space="0" w:color="auto"/>
            </w:tcBorders>
            <w:shd w:val="clear" w:color="auto" w:fill="auto"/>
            <w:vAlign w:val="center"/>
            <w:hideMark/>
          </w:tcPr>
          <w:p w14:paraId="7F32A16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1,103.0</w:t>
            </w:r>
          </w:p>
        </w:tc>
        <w:tc>
          <w:tcPr>
            <w:tcW w:w="226" w:type="pct"/>
            <w:tcBorders>
              <w:top w:val="nil"/>
              <w:left w:val="nil"/>
              <w:bottom w:val="single" w:sz="4" w:space="0" w:color="auto"/>
              <w:right w:val="single" w:sz="4" w:space="0" w:color="auto"/>
            </w:tcBorders>
            <w:shd w:val="clear" w:color="auto" w:fill="auto"/>
            <w:vAlign w:val="center"/>
            <w:hideMark/>
          </w:tcPr>
          <w:p w14:paraId="54666D3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236.5</w:t>
            </w:r>
          </w:p>
        </w:tc>
        <w:tc>
          <w:tcPr>
            <w:tcW w:w="204" w:type="pct"/>
            <w:tcBorders>
              <w:top w:val="nil"/>
              <w:left w:val="nil"/>
              <w:bottom w:val="single" w:sz="4" w:space="0" w:color="auto"/>
              <w:right w:val="single" w:sz="4" w:space="0" w:color="auto"/>
            </w:tcBorders>
            <w:shd w:val="clear" w:color="auto" w:fill="auto"/>
            <w:vAlign w:val="center"/>
            <w:hideMark/>
          </w:tcPr>
          <w:p w14:paraId="7879BD5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1,506.5</w:t>
            </w:r>
          </w:p>
        </w:tc>
        <w:tc>
          <w:tcPr>
            <w:tcW w:w="226" w:type="pct"/>
            <w:tcBorders>
              <w:top w:val="nil"/>
              <w:left w:val="nil"/>
              <w:bottom w:val="single" w:sz="4" w:space="0" w:color="auto"/>
              <w:right w:val="single" w:sz="4" w:space="0" w:color="auto"/>
            </w:tcBorders>
            <w:shd w:val="clear" w:color="auto" w:fill="auto"/>
            <w:vAlign w:val="center"/>
            <w:hideMark/>
          </w:tcPr>
          <w:p w14:paraId="71626A7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1,553.0</w:t>
            </w:r>
          </w:p>
        </w:tc>
        <w:tc>
          <w:tcPr>
            <w:tcW w:w="226" w:type="pct"/>
            <w:tcBorders>
              <w:top w:val="nil"/>
              <w:left w:val="nil"/>
              <w:bottom w:val="single" w:sz="4" w:space="0" w:color="auto"/>
              <w:right w:val="single" w:sz="4" w:space="0" w:color="auto"/>
            </w:tcBorders>
            <w:shd w:val="clear" w:color="auto" w:fill="auto"/>
            <w:vAlign w:val="center"/>
            <w:hideMark/>
          </w:tcPr>
          <w:p w14:paraId="679AE40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546.8</w:t>
            </w:r>
          </w:p>
        </w:tc>
        <w:tc>
          <w:tcPr>
            <w:tcW w:w="204" w:type="pct"/>
            <w:tcBorders>
              <w:top w:val="nil"/>
              <w:left w:val="nil"/>
              <w:bottom w:val="single" w:sz="4" w:space="0" w:color="auto"/>
              <w:right w:val="single" w:sz="4" w:space="0" w:color="auto"/>
            </w:tcBorders>
            <w:shd w:val="clear" w:color="auto" w:fill="auto"/>
            <w:vAlign w:val="center"/>
            <w:hideMark/>
          </w:tcPr>
          <w:p w14:paraId="3C2B563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1,646.2</w:t>
            </w:r>
          </w:p>
        </w:tc>
        <w:tc>
          <w:tcPr>
            <w:tcW w:w="226" w:type="pct"/>
            <w:tcBorders>
              <w:top w:val="nil"/>
              <w:left w:val="nil"/>
              <w:bottom w:val="single" w:sz="4" w:space="0" w:color="auto"/>
              <w:right w:val="single" w:sz="4" w:space="0" w:color="auto"/>
            </w:tcBorders>
            <w:shd w:val="clear" w:color="auto" w:fill="auto"/>
            <w:vAlign w:val="center"/>
            <w:hideMark/>
          </w:tcPr>
          <w:p w14:paraId="65980646"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1,963.0</w:t>
            </w:r>
          </w:p>
        </w:tc>
        <w:tc>
          <w:tcPr>
            <w:tcW w:w="226" w:type="pct"/>
            <w:tcBorders>
              <w:top w:val="nil"/>
              <w:left w:val="nil"/>
              <w:bottom w:val="single" w:sz="4" w:space="0" w:color="auto"/>
              <w:right w:val="single" w:sz="4" w:space="0" w:color="auto"/>
            </w:tcBorders>
            <w:shd w:val="clear" w:color="auto" w:fill="auto"/>
            <w:vAlign w:val="center"/>
            <w:hideMark/>
          </w:tcPr>
          <w:p w14:paraId="14359A6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879.9</w:t>
            </w:r>
          </w:p>
        </w:tc>
        <w:tc>
          <w:tcPr>
            <w:tcW w:w="238" w:type="pct"/>
            <w:tcBorders>
              <w:top w:val="nil"/>
              <w:left w:val="nil"/>
              <w:bottom w:val="single" w:sz="4" w:space="0" w:color="auto"/>
              <w:right w:val="single" w:sz="4" w:space="0" w:color="auto"/>
            </w:tcBorders>
            <w:shd w:val="clear" w:color="auto" w:fill="auto"/>
            <w:vAlign w:val="center"/>
            <w:hideMark/>
          </w:tcPr>
          <w:p w14:paraId="6771154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1,723.2</w:t>
            </w:r>
          </w:p>
        </w:tc>
      </w:tr>
      <w:tr w:rsidR="00335138" w:rsidRPr="00335138" w14:paraId="4D83ECFD" w14:textId="77777777" w:rsidTr="00335138">
        <w:trPr>
          <w:trHeight w:val="225"/>
        </w:trPr>
        <w:tc>
          <w:tcPr>
            <w:tcW w:w="377" w:type="pct"/>
            <w:tcBorders>
              <w:top w:val="nil"/>
              <w:left w:val="single" w:sz="4" w:space="0" w:color="auto"/>
              <w:bottom w:val="single" w:sz="4" w:space="0" w:color="auto"/>
              <w:right w:val="nil"/>
            </w:tcBorders>
            <w:shd w:val="clear" w:color="000000" w:fill="FFFFFF"/>
            <w:vAlign w:val="center"/>
            <w:hideMark/>
          </w:tcPr>
          <w:p w14:paraId="41461721"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38F21D3D"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3B58753E"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4B969B52"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6BD183C9"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5FB99E8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6F042351"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0CCBDF0D"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0438BCAF"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0FAB3994"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36CC987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202D65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21E4B24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5D9800E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2B67266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2F386B9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228498F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53EBE62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single" w:sz="4" w:space="0" w:color="auto"/>
            </w:tcBorders>
            <w:shd w:val="clear" w:color="auto" w:fill="auto"/>
            <w:vAlign w:val="center"/>
            <w:hideMark/>
          </w:tcPr>
          <w:p w14:paraId="1BEA7F5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0E24773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27FE327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38" w:type="pct"/>
            <w:tcBorders>
              <w:top w:val="nil"/>
              <w:left w:val="nil"/>
              <w:bottom w:val="single" w:sz="4" w:space="0" w:color="auto"/>
              <w:right w:val="single" w:sz="4" w:space="0" w:color="auto"/>
            </w:tcBorders>
            <w:shd w:val="clear" w:color="auto" w:fill="auto"/>
            <w:vAlign w:val="center"/>
            <w:hideMark/>
          </w:tcPr>
          <w:p w14:paraId="5DE24BD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r>
      <w:tr w:rsidR="00335138" w:rsidRPr="00335138" w14:paraId="6BF18001" w14:textId="77777777" w:rsidTr="00335138">
        <w:trPr>
          <w:trHeight w:val="360"/>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5927921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Sylfaen" w:eastAsia="Times New Roman" w:hAnsi="Sylfaen" w:cs="Sylfaen"/>
                <w:b/>
                <w:bCs/>
                <w:sz w:val="12"/>
                <w:szCs w:val="12"/>
              </w:rPr>
              <w:t>არაფინანსური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აქტივების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ცვლილება</w:t>
            </w:r>
          </w:p>
        </w:tc>
        <w:tc>
          <w:tcPr>
            <w:tcW w:w="226" w:type="pct"/>
            <w:tcBorders>
              <w:top w:val="nil"/>
              <w:left w:val="nil"/>
              <w:bottom w:val="single" w:sz="4" w:space="0" w:color="auto"/>
              <w:right w:val="single" w:sz="4" w:space="0" w:color="auto"/>
            </w:tcBorders>
            <w:shd w:val="clear" w:color="auto" w:fill="auto"/>
            <w:vAlign w:val="center"/>
            <w:hideMark/>
          </w:tcPr>
          <w:p w14:paraId="5E1CFAB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2,654.2</w:t>
            </w:r>
          </w:p>
        </w:tc>
        <w:tc>
          <w:tcPr>
            <w:tcW w:w="226" w:type="pct"/>
            <w:tcBorders>
              <w:top w:val="nil"/>
              <w:left w:val="nil"/>
              <w:bottom w:val="single" w:sz="4" w:space="0" w:color="auto"/>
              <w:right w:val="single" w:sz="4" w:space="0" w:color="auto"/>
            </w:tcBorders>
            <w:shd w:val="clear" w:color="auto" w:fill="auto"/>
            <w:vAlign w:val="center"/>
            <w:hideMark/>
          </w:tcPr>
          <w:p w14:paraId="18CBF1D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2,422.9</w:t>
            </w:r>
          </w:p>
        </w:tc>
        <w:tc>
          <w:tcPr>
            <w:tcW w:w="204" w:type="pct"/>
            <w:tcBorders>
              <w:top w:val="nil"/>
              <w:left w:val="nil"/>
              <w:bottom w:val="single" w:sz="4" w:space="0" w:color="auto"/>
              <w:right w:val="single" w:sz="4" w:space="0" w:color="auto"/>
            </w:tcBorders>
            <w:shd w:val="clear" w:color="auto" w:fill="auto"/>
            <w:vAlign w:val="center"/>
            <w:hideMark/>
          </w:tcPr>
          <w:p w14:paraId="63097C0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735.3</w:t>
            </w:r>
          </w:p>
        </w:tc>
        <w:tc>
          <w:tcPr>
            <w:tcW w:w="226" w:type="pct"/>
            <w:tcBorders>
              <w:top w:val="nil"/>
              <w:left w:val="nil"/>
              <w:bottom w:val="single" w:sz="4" w:space="0" w:color="auto"/>
              <w:right w:val="single" w:sz="4" w:space="0" w:color="auto"/>
            </w:tcBorders>
            <w:shd w:val="clear" w:color="auto" w:fill="auto"/>
            <w:vAlign w:val="center"/>
            <w:hideMark/>
          </w:tcPr>
          <w:p w14:paraId="7DE7F7D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3,740.5</w:t>
            </w:r>
          </w:p>
        </w:tc>
        <w:tc>
          <w:tcPr>
            <w:tcW w:w="226" w:type="pct"/>
            <w:tcBorders>
              <w:top w:val="nil"/>
              <w:left w:val="nil"/>
              <w:bottom w:val="single" w:sz="4" w:space="0" w:color="auto"/>
              <w:right w:val="single" w:sz="4" w:space="0" w:color="auto"/>
            </w:tcBorders>
            <w:shd w:val="clear" w:color="auto" w:fill="auto"/>
            <w:vAlign w:val="center"/>
            <w:hideMark/>
          </w:tcPr>
          <w:p w14:paraId="471C41D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3,068.2</w:t>
            </w:r>
          </w:p>
        </w:tc>
        <w:tc>
          <w:tcPr>
            <w:tcW w:w="204" w:type="pct"/>
            <w:tcBorders>
              <w:top w:val="nil"/>
              <w:left w:val="nil"/>
              <w:bottom w:val="single" w:sz="4" w:space="0" w:color="auto"/>
              <w:right w:val="single" w:sz="4" w:space="0" w:color="auto"/>
            </w:tcBorders>
            <w:shd w:val="clear" w:color="auto" w:fill="auto"/>
            <w:vAlign w:val="center"/>
            <w:hideMark/>
          </w:tcPr>
          <w:p w14:paraId="221667E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1,265.1</w:t>
            </w:r>
          </w:p>
        </w:tc>
        <w:tc>
          <w:tcPr>
            <w:tcW w:w="226" w:type="pct"/>
            <w:tcBorders>
              <w:top w:val="nil"/>
              <w:left w:val="nil"/>
              <w:bottom w:val="single" w:sz="4" w:space="0" w:color="auto"/>
              <w:right w:val="single" w:sz="4" w:space="0" w:color="auto"/>
            </w:tcBorders>
            <w:shd w:val="clear" w:color="auto" w:fill="auto"/>
            <w:vAlign w:val="center"/>
            <w:hideMark/>
          </w:tcPr>
          <w:p w14:paraId="509D463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3,371.0</w:t>
            </w:r>
          </w:p>
        </w:tc>
        <w:tc>
          <w:tcPr>
            <w:tcW w:w="226" w:type="pct"/>
            <w:tcBorders>
              <w:top w:val="nil"/>
              <w:left w:val="nil"/>
              <w:bottom w:val="single" w:sz="4" w:space="0" w:color="auto"/>
              <w:right w:val="single" w:sz="4" w:space="0" w:color="auto"/>
            </w:tcBorders>
            <w:shd w:val="clear" w:color="auto" w:fill="auto"/>
            <w:vAlign w:val="center"/>
            <w:hideMark/>
          </w:tcPr>
          <w:p w14:paraId="3C9A728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2,893.6</w:t>
            </w:r>
          </w:p>
        </w:tc>
        <w:tc>
          <w:tcPr>
            <w:tcW w:w="204" w:type="pct"/>
            <w:tcBorders>
              <w:top w:val="nil"/>
              <w:left w:val="nil"/>
              <w:bottom w:val="single" w:sz="4" w:space="0" w:color="auto"/>
              <w:right w:val="single" w:sz="4" w:space="0" w:color="auto"/>
            </w:tcBorders>
            <w:shd w:val="clear" w:color="auto" w:fill="auto"/>
            <w:vAlign w:val="center"/>
            <w:hideMark/>
          </w:tcPr>
          <w:p w14:paraId="0C28B61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1,030.6</w:t>
            </w:r>
          </w:p>
        </w:tc>
        <w:tc>
          <w:tcPr>
            <w:tcW w:w="226" w:type="pct"/>
            <w:tcBorders>
              <w:top w:val="nil"/>
              <w:left w:val="nil"/>
              <w:bottom w:val="single" w:sz="4" w:space="0" w:color="auto"/>
              <w:right w:val="single" w:sz="4" w:space="0" w:color="auto"/>
            </w:tcBorders>
            <w:shd w:val="clear" w:color="auto" w:fill="auto"/>
            <w:vAlign w:val="center"/>
            <w:hideMark/>
          </w:tcPr>
          <w:p w14:paraId="10DEF67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3,450.0</w:t>
            </w:r>
          </w:p>
        </w:tc>
        <w:tc>
          <w:tcPr>
            <w:tcW w:w="226" w:type="pct"/>
            <w:tcBorders>
              <w:top w:val="nil"/>
              <w:left w:val="nil"/>
              <w:bottom w:val="single" w:sz="4" w:space="0" w:color="auto"/>
              <w:right w:val="single" w:sz="4" w:space="0" w:color="auto"/>
            </w:tcBorders>
            <w:shd w:val="clear" w:color="auto" w:fill="auto"/>
            <w:vAlign w:val="center"/>
            <w:hideMark/>
          </w:tcPr>
          <w:p w14:paraId="54A1DFB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3,050.0</w:t>
            </w:r>
          </w:p>
        </w:tc>
        <w:tc>
          <w:tcPr>
            <w:tcW w:w="204" w:type="pct"/>
            <w:tcBorders>
              <w:top w:val="nil"/>
              <w:left w:val="nil"/>
              <w:bottom w:val="single" w:sz="4" w:space="0" w:color="auto"/>
              <w:right w:val="single" w:sz="4" w:space="0" w:color="auto"/>
            </w:tcBorders>
            <w:shd w:val="clear" w:color="auto" w:fill="auto"/>
            <w:vAlign w:val="center"/>
            <w:hideMark/>
          </w:tcPr>
          <w:p w14:paraId="61112B7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1,050.0</w:t>
            </w:r>
          </w:p>
        </w:tc>
        <w:tc>
          <w:tcPr>
            <w:tcW w:w="226" w:type="pct"/>
            <w:tcBorders>
              <w:top w:val="nil"/>
              <w:left w:val="nil"/>
              <w:bottom w:val="single" w:sz="4" w:space="0" w:color="auto"/>
              <w:right w:val="single" w:sz="4" w:space="0" w:color="auto"/>
            </w:tcBorders>
            <w:shd w:val="clear" w:color="auto" w:fill="auto"/>
            <w:vAlign w:val="center"/>
            <w:hideMark/>
          </w:tcPr>
          <w:p w14:paraId="6ABCDA2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3,500.0</w:t>
            </w:r>
          </w:p>
        </w:tc>
        <w:tc>
          <w:tcPr>
            <w:tcW w:w="226" w:type="pct"/>
            <w:tcBorders>
              <w:top w:val="nil"/>
              <w:left w:val="nil"/>
              <w:bottom w:val="single" w:sz="4" w:space="0" w:color="auto"/>
              <w:right w:val="single" w:sz="4" w:space="0" w:color="auto"/>
            </w:tcBorders>
            <w:shd w:val="clear" w:color="auto" w:fill="auto"/>
            <w:vAlign w:val="center"/>
            <w:hideMark/>
          </w:tcPr>
          <w:p w14:paraId="6A0A024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3,090.0</w:t>
            </w:r>
          </w:p>
        </w:tc>
        <w:tc>
          <w:tcPr>
            <w:tcW w:w="204" w:type="pct"/>
            <w:tcBorders>
              <w:top w:val="nil"/>
              <w:left w:val="nil"/>
              <w:bottom w:val="single" w:sz="4" w:space="0" w:color="auto"/>
              <w:right w:val="single" w:sz="4" w:space="0" w:color="auto"/>
            </w:tcBorders>
            <w:shd w:val="clear" w:color="auto" w:fill="auto"/>
            <w:vAlign w:val="center"/>
            <w:hideMark/>
          </w:tcPr>
          <w:p w14:paraId="1D063E2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1,050.0</w:t>
            </w:r>
          </w:p>
        </w:tc>
        <w:tc>
          <w:tcPr>
            <w:tcW w:w="226" w:type="pct"/>
            <w:tcBorders>
              <w:top w:val="nil"/>
              <w:left w:val="nil"/>
              <w:bottom w:val="single" w:sz="4" w:space="0" w:color="auto"/>
              <w:right w:val="single" w:sz="4" w:space="0" w:color="auto"/>
            </w:tcBorders>
            <w:shd w:val="clear" w:color="auto" w:fill="auto"/>
            <w:vAlign w:val="center"/>
            <w:hideMark/>
          </w:tcPr>
          <w:p w14:paraId="138B2846"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3,500.0</w:t>
            </w:r>
          </w:p>
        </w:tc>
        <w:tc>
          <w:tcPr>
            <w:tcW w:w="226" w:type="pct"/>
            <w:tcBorders>
              <w:top w:val="nil"/>
              <w:left w:val="nil"/>
              <w:bottom w:val="single" w:sz="4" w:space="0" w:color="auto"/>
              <w:right w:val="single" w:sz="4" w:space="0" w:color="auto"/>
            </w:tcBorders>
            <w:shd w:val="clear" w:color="auto" w:fill="auto"/>
            <w:vAlign w:val="center"/>
            <w:hideMark/>
          </w:tcPr>
          <w:p w14:paraId="5C94D18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3,090.0</w:t>
            </w:r>
          </w:p>
        </w:tc>
        <w:tc>
          <w:tcPr>
            <w:tcW w:w="204" w:type="pct"/>
            <w:tcBorders>
              <w:top w:val="nil"/>
              <w:left w:val="nil"/>
              <w:bottom w:val="single" w:sz="4" w:space="0" w:color="auto"/>
              <w:right w:val="single" w:sz="4" w:space="0" w:color="auto"/>
            </w:tcBorders>
            <w:shd w:val="clear" w:color="auto" w:fill="auto"/>
            <w:vAlign w:val="center"/>
            <w:hideMark/>
          </w:tcPr>
          <w:p w14:paraId="5438236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1,050.0</w:t>
            </w:r>
          </w:p>
        </w:tc>
        <w:tc>
          <w:tcPr>
            <w:tcW w:w="226" w:type="pct"/>
            <w:tcBorders>
              <w:top w:val="nil"/>
              <w:left w:val="nil"/>
              <w:bottom w:val="single" w:sz="4" w:space="0" w:color="auto"/>
              <w:right w:val="single" w:sz="4" w:space="0" w:color="auto"/>
            </w:tcBorders>
            <w:shd w:val="clear" w:color="auto" w:fill="auto"/>
            <w:vAlign w:val="center"/>
            <w:hideMark/>
          </w:tcPr>
          <w:p w14:paraId="08B3191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3,650.0</w:t>
            </w:r>
          </w:p>
        </w:tc>
        <w:tc>
          <w:tcPr>
            <w:tcW w:w="226" w:type="pct"/>
            <w:tcBorders>
              <w:top w:val="nil"/>
              <w:left w:val="nil"/>
              <w:bottom w:val="single" w:sz="4" w:space="0" w:color="auto"/>
              <w:right w:val="single" w:sz="4" w:space="0" w:color="auto"/>
            </w:tcBorders>
            <w:shd w:val="clear" w:color="auto" w:fill="auto"/>
            <w:vAlign w:val="center"/>
            <w:hideMark/>
          </w:tcPr>
          <w:p w14:paraId="59D52AD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3,190.0</w:t>
            </w:r>
          </w:p>
        </w:tc>
        <w:tc>
          <w:tcPr>
            <w:tcW w:w="238" w:type="pct"/>
            <w:tcBorders>
              <w:top w:val="nil"/>
              <w:left w:val="nil"/>
              <w:bottom w:val="single" w:sz="4" w:space="0" w:color="auto"/>
              <w:right w:val="single" w:sz="4" w:space="0" w:color="auto"/>
            </w:tcBorders>
            <w:shd w:val="clear" w:color="auto" w:fill="auto"/>
            <w:vAlign w:val="center"/>
            <w:hideMark/>
          </w:tcPr>
          <w:p w14:paraId="61D9648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1,100.0</w:t>
            </w:r>
          </w:p>
        </w:tc>
      </w:tr>
      <w:tr w:rsidR="00335138" w:rsidRPr="00335138" w14:paraId="109F7C72"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2AC889B8" w14:textId="77777777" w:rsidR="00335138" w:rsidRPr="00335138" w:rsidRDefault="00335138" w:rsidP="00335138">
            <w:pPr>
              <w:spacing w:after="0" w:line="240" w:lineRule="auto"/>
              <w:ind w:firstLineChars="200" w:firstLine="240"/>
              <w:rPr>
                <w:rFonts w:ascii="Arial" w:eastAsia="Times New Roman" w:hAnsi="Arial" w:cs="Arial"/>
                <w:sz w:val="12"/>
                <w:szCs w:val="12"/>
              </w:rPr>
            </w:pPr>
            <w:r w:rsidRPr="00335138">
              <w:rPr>
                <w:rFonts w:ascii="Sylfaen" w:eastAsia="Times New Roman" w:hAnsi="Sylfaen" w:cs="Sylfaen"/>
                <w:sz w:val="12"/>
                <w:szCs w:val="12"/>
              </w:rPr>
              <w:t>ზრდა</w:t>
            </w:r>
          </w:p>
        </w:tc>
        <w:tc>
          <w:tcPr>
            <w:tcW w:w="226" w:type="pct"/>
            <w:tcBorders>
              <w:top w:val="nil"/>
              <w:left w:val="nil"/>
              <w:bottom w:val="single" w:sz="4" w:space="0" w:color="auto"/>
              <w:right w:val="single" w:sz="4" w:space="0" w:color="auto"/>
            </w:tcBorders>
            <w:shd w:val="clear" w:color="auto" w:fill="auto"/>
            <w:vAlign w:val="center"/>
            <w:hideMark/>
          </w:tcPr>
          <w:p w14:paraId="6A582C4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2,859.9</w:t>
            </w:r>
          </w:p>
        </w:tc>
        <w:tc>
          <w:tcPr>
            <w:tcW w:w="226" w:type="pct"/>
            <w:tcBorders>
              <w:top w:val="nil"/>
              <w:left w:val="nil"/>
              <w:bottom w:val="single" w:sz="4" w:space="0" w:color="auto"/>
              <w:right w:val="single" w:sz="4" w:space="0" w:color="auto"/>
            </w:tcBorders>
            <w:shd w:val="clear" w:color="auto" w:fill="auto"/>
            <w:vAlign w:val="center"/>
            <w:hideMark/>
          </w:tcPr>
          <w:p w14:paraId="53A7E18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2,523.9</w:t>
            </w:r>
          </w:p>
        </w:tc>
        <w:tc>
          <w:tcPr>
            <w:tcW w:w="204" w:type="pct"/>
            <w:tcBorders>
              <w:top w:val="nil"/>
              <w:left w:val="nil"/>
              <w:bottom w:val="single" w:sz="4" w:space="0" w:color="auto"/>
              <w:right w:val="single" w:sz="4" w:space="0" w:color="auto"/>
            </w:tcBorders>
            <w:shd w:val="clear" w:color="auto" w:fill="auto"/>
            <w:vAlign w:val="center"/>
            <w:hideMark/>
          </w:tcPr>
          <w:p w14:paraId="6A84FA2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840.0</w:t>
            </w:r>
          </w:p>
        </w:tc>
        <w:tc>
          <w:tcPr>
            <w:tcW w:w="226" w:type="pct"/>
            <w:tcBorders>
              <w:top w:val="nil"/>
              <w:left w:val="nil"/>
              <w:bottom w:val="single" w:sz="4" w:space="0" w:color="auto"/>
              <w:right w:val="single" w:sz="4" w:space="0" w:color="auto"/>
            </w:tcBorders>
            <w:shd w:val="clear" w:color="auto" w:fill="auto"/>
            <w:vAlign w:val="center"/>
            <w:hideMark/>
          </w:tcPr>
          <w:p w14:paraId="0A7D5D6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3,946.5</w:t>
            </w:r>
          </w:p>
        </w:tc>
        <w:tc>
          <w:tcPr>
            <w:tcW w:w="226" w:type="pct"/>
            <w:tcBorders>
              <w:top w:val="nil"/>
              <w:left w:val="nil"/>
              <w:bottom w:val="single" w:sz="4" w:space="0" w:color="auto"/>
              <w:right w:val="single" w:sz="4" w:space="0" w:color="auto"/>
            </w:tcBorders>
            <w:shd w:val="clear" w:color="auto" w:fill="auto"/>
            <w:vAlign w:val="center"/>
            <w:hideMark/>
          </w:tcPr>
          <w:p w14:paraId="0675B50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3,161.4</w:t>
            </w:r>
          </w:p>
        </w:tc>
        <w:tc>
          <w:tcPr>
            <w:tcW w:w="204" w:type="pct"/>
            <w:tcBorders>
              <w:top w:val="nil"/>
              <w:left w:val="nil"/>
              <w:bottom w:val="single" w:sz="4" w:space="0" w:color="auto"/>
              <w:right w:val="single" w:sz="4" w:space="0" w:color="auto"/>
            </w:tcBorders>
            <w:shd w:val="clear" w:color="auto" w:fill="auto"/>
            <w:vAlign w:val="center"/>
            <w:hideMark/>
          </w:tcPr>
          <w:p w14:paraId="6CADA6C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1,377.9</w:t>
            </w:r>
          </w:p>
        </w:tc>
        <w:tc>
          <w:tcPr>
            <w:tcW w:w="226" w:type="pct"/>
            <w:tcBorders>
              <w:top w:val="nil"/>
              <w:left w:val="nil"/>
              <w:bottom w:val="single" w:sz="4" w:space="0" w:color="auto"/>
              <w:right w:val="single" w:sz="4" w:space="0" w:color="auto"/>
            </w:tcBorders>
            <w:shd w:val="clear" w:color="auto" w:fill="auto"/>
            <w:vAlign w:val="center"/>
            <w:hideMark/>
          </w:tcPr>
          <w:p w14:paraId="5CE3073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3,521.0</w:t>
            </w:r>
          </w:p>
        </w:tc>
        <w:tc>
          <w:tcPr>
            <w:tcW w:w="226" w:type="pct"/>
            <w:tcBorders>
              <w:top w:val="nil"/>
              <w:left w:val="nil"/>
              <w:bottom w:val="single" w:sz="4" w:space="0" w:color="auto"/>
              <w:right w:val="single" w:sz="4" w:space="0" w:color="auto"/>
            </w:tcBorders>
            <w:shd w:val="clear" w:color="auto" w:fill="auto"/>
            <w:vAlign w:val="center"/>
            <w:hideMark/>
          </w:tcPr>
          <w:p w14:paraId="0C989F6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2,983.6</w:t>
            </w:r>
          </w:p>
        </w:tc>
        <w:tc>
          <w:tcPr>
            <w:tcW w:w="204" w:type="pct"/>
            <w:tcBorders>
              <w:top w:val="nil"/>
              <w:left w:val="nil"/>
              <w:bottom w:val="single" w:sz="4" w:space="0" w:color="auto"/>
              <w:right w:val="single" w:sz="4" w:space="0" w:color="auto"/>
            </w:tcBorders>
            <w:shd w:val="clear" w:color="auto" w:fill="auto"/>
            <w:vAlign w:val="center"/>
            <w:hideMark/>
          </w:tcPr>
          <w:p w14:paraId="5626E9E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1,090.6</w:t>
            </w:r>
          </w:p>
        </w:tc>
        <w:tc>
          <w:tcPr>
            <w:tcW w:w="226" w:type="pct"/>
            <w:tcBorders>
              <w:top w:val="nil"/>
              <w:left w:val="nil"/>
              <w:bottom w:val="single" w:sz="4" w:space="0" w:color="auto"/>
              <w:right w:val="single" w:sz="4" w:space="0" w:color="auto"/>
            </w:tcBorders>
            <w:shd w:val="clear" w:color="auto" w:fill="auto"/>
            <w:vAlign w:val="center"/>
            <w:hideMark/>
          </w:tcPr>
          <w:p w14:paraId="2DE866C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3,700.0</w:t>
            </w:r>
          </w:p>
        </w:tc>
        <w:tc>
          <w:tcPr>
            <w:tcW w:w="226" w:type="pct"/>
            <w:tcBorders>
              <w:top w:val="nil"/>
              <w:left w:val="nil"/>
              <w:bottom w:val="single" w:sz="4" w:space="0" w:color="auto"/>
              <w:right w:val="single" w:sz="4" w:space="0" w:color="auto"/>
            </w:tcBorders>
            <w:shd w:val="clear" w:color="auto" w:fill="auto"/>
            <w:vAlign w:val="center"/>
            <w:hideMark/>
          </w:tcPr>
          <w:p w14:paraId="47BC106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3,200.0</w:t>
            </w:r>
          </w:p>
        </w:tc>
        <w:tc>
          <w:tcPr>
            <w:tcW w:w="204" w:type="pct"/>
            <w:tcBorders>
              <w:top w:val="nil"/>
              <w:left w:val="nil"/>
              <w:bottom w:val="single" w:sz="4" w:space="0" w:color="auto"/>
              <w:right w:val="single" w:sz="4" w:space="0" w:color="auto"/>
            </w:tcBorders>
            <w:shd w:val="clear" w:color="auto" w:fill="auto"/>
            <w:vAlign w:val="center"/>
            <w:hideMark/>
          </w:tcPr>
          <w:p w14:paraId="14CD072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1,150.0</w:t>
            </w:r>
          </w:p>
        </w:tc>
        <w:tc>
          <w:tcPr>
            <w:tcW w:w="226" w:type="pct"/>
            <w:tcBorders>
              <w:top w:val="nil"/>
              <w:left w:val="nil"/>
              <w:bottom w:val="single" w:sz="4" w:space="0" w:color="auto"/>
              <w:right w:val="single" w:sz="4" w:space="0" w:color="auto"/>
            </w:tcBorders>
            <w:shd w:val="clear" w:color="auto" w:fill="auto"/>
            <w:vAlign w:val="center"/>
            <w:hideMark/>
          </w:tcPr>
          <w:p w14:paraId="1898E3B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3,750.0</w:t>
            </w:r>
          </w:p>
        </w:tc>
        <w:tc>
          <w:tcPr>
            <w:tcW w:w="226" w:type="pct"/>
            <w:tcBorders>
              <w:top w:val="nil"/>
              <w:left w:val="nil"/>
              <w:bottom w:val="single" w:sz="4" w:space="0" w:color="auto"/>
              <w:right w:val="single" w:sz="4" w:space="0" w:color="auto"/>
            </w:tcBorders>
            <w:shd w:val="clear" w:color="auto" w:fill="auto"/>
            <w:vAlign w:val="center"/>
            <w:hideMark/>
          </w:tcPr>
          <w:p w14:paraId="3C6507A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3,240.0</w:t>
            </w:r>
          </w:p>
        </w:tc>
        <w:tc>
          <w:tcPr>
            <w:tcW w:w="204" w:type="pct"/>
            <w:tcBorders>
              <w:top w:val="nil"/>
              <w:left w:val="nil"/>
              <w:bottom w:val="single" w:sz="4" w:space="0" w:color="auto"/>
              <w:right w:val="single" w:sz="4" w:space="0" w:color="auto"/>
            </w:tcBorders>
            <w:shd w:val="clear" w:color="auto" w:fill="auto"/>
            <w:vAlign w:val="center"/>
            <w:hideMark/>
          </w:tcPr>
          <w:p w14:paraId="0AE3442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1,150.0</w:t>
            </w:r>
          </w:p>
        </w:tc>
        <w:tc>
          <w:tcPr>
            <w:tcW w:w="226" w:type="pct"/>
            <w:tcBorders>
              <w:top w:val="nil"/>
              <w:left w:val="nil"/>
              <w:bottom w:val="single" w:sz="4" w:space="0" w:color="auto"/>
              <w:right w:val="single" w:sz="4" w:space="0" w:color="auto"/>
            </w:tcBorders>
            <w:shd w:val="clear" w:color="auto" w:fill="auto"/>
            <w:vAlign w:val="center"/>
            <w:hideMark/>
          </w:tcPr>
          <w:p w14:paraId="4BBB0FC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3,750.0</w:t>
            </w:r>
          </w:p>
        </w:tc>
        <w:tc>
          <w:tcPr>
            <w:tcW w:w="226" w:type="pct"/>
            <w:tcBorders>
              <w:top w:val="nil"/>
              <w:left w:val="nil"/>
              <w:bottom w:val="single" w:sz="4" w:space="0" w:color="auto"/>
              <w:right w:val="single" w:sz="4" w:space="0" w:color="auto"/>
            </w:tcBorders>
            <w:shd w:val="clear" w:color="auto" w:fill="auto"/>
            <w:vAlign w:val="center"/>
            <w:hideMark/>
          </w:tcPr>
          <w:p w14:paraId="6259C75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3,240.0</w:t>
            </w:r>
          </w:p>
        </w:tc>
        <w:tc>
          <w:tcPr>
            <w:tcW w:w="204" w:type="pct"/>
            <w:tcBorders>
              <w:top w:val="nil"/>
              <w:left w:val="nil"/>
              <w:bottom w:val="single" w:sz="4" w:space="0" w:color="auto"/>
              <w:right w:val="single" w:sz="4" w:space="0" w:color="auto"/>
            </w:tcBorders>
            <w:shd w:val="clear" w:color="auto" w:fill="auto"/>
            <w:vAlign w:val="center"/>
            <w:hideMark/>
          </w:tcPr>
          <w:p w14:paraId="29416AB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1,150.0</w:t>
            </w:r>
          </w:p>
        </w:tc>
        <w:tc>
          <w:tcPr>
            <w:tcW w:w="226" w:type="pct"/>
            <w:tcBorders>
              <w:top w:val="nil"/>
              <w:left w:val="nil"/>
              <w:bottom w:val="single" w:sz="4" w:space="0" w:color="auto"/>
              <w:right w:val="single" w:sz="4" w:space="0" w:color="auto"/>
            </w:tcBorders>
            <w:shd w:val="clear" w:color="auto" w:fill="auto"/>
            <w:vAlign w:val="center"/>
            <w:hideMark/>
          </w:tcPr>
          <w:p w14:paraId="4DA6B51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3,900.0</w:t>
            </w:r>
          </w:p>
        </w:tc>
        <w:tc>
          <w:tcPr>
            <w:tcW w:w="226" w:type="pct"/>
            <w:tcBorders>
              <w:top w:val="nil"/>
              <w:left w:val="nil"/>
              <w:bottom w:val="single" w:sz="4" w:space="0" w:color="auto"/>
              <w:right w:val="single" w:sz="4" w:space="0" w:color="auto"/>
            </w:tcBorders>
            <w:shd w:val="clear" w:color="auto" w:fill="auto"/>
            <w:vAlign w:val="center"/>
            <w:hideMark/>
          </w:tcPr>
          <w:p w14:paraId="0F7EBE7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3,340.0</w:t>
            </w:r>
          </w:p>
        </w:tc>
        <w:tc>
          <w:tcPr>
            <w:tcW w:w="238" w:type="pct"/>
            <w:tcBorders>
              <w:top w:val="nil"/>
              <w:left w:val="nil"/>
              <w:bottom w:val="single" w:sz="4" w:space="0" w:color="auto"/>
              <w:right w:val="single" w:sz="4" w:space="0" w:color="auto"/>
            </w:tcBorders>
            <w:shd w:val="clear" w:color="auto" w:fill="auto"/>
            <w:vAlign w:val="center"/>
            <w:hideMark/>
          </w:tcPr>
          <w:p w14:paraId="0C5E16D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1,200.0</w:t>
            </w:r>
          </w:p>
        </w:tc>
      </w:tr>
      <w:tr w:rsidR="00335138" w:rsidRPr="00335138" w14:paraId="4D721A4B"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5175CD52" w14:textId="77777777" w:rsidR="00335138" w:rsidRPr="00335138" w:rsidRDefault="00335138" w:rsidP="00335138">
            <w:pPr>
              <w:spacing w:after="0" w:line="240" w:lineRule="auto"/>
              <w:ind w:firstLineChars="200" w:firstLine="240"/>
              <w:rPr>
                <w:rFonts w:ascii="Arial" w:eastAsia="Times New Roman" w:hAnsi="Arial" w:cs="Arial"/>
                <w:sz w:val="12"/>
                <w:szCs w:val="12"/>
              </w:rPr>
            </w:pPr>
            <w:r w:rsidRPr="00335138">
              <w:rPr>
                <w:rFonts w:ascii="Sylfaen" w:eastAsia="Times New Roman" w:hAnsi="Sylfaen" w:cs="Sylfaen"/>
                <w:sz w:val="12"/>
                <w:szCs w:val="12"/>
              </w:rPr>
              <w:t>კლება</w:t>
            </w:r>
          </w:p>
        </w:tc>
        <w:tc>
          <w:tcPr>
            <w:tcW w:w="226" w:type="pct"/>
            <w:tcBorders>
              <w:top w:val="nil"/>
              <w:left w:val="nil"/>
              <w:bottom w:val="single" w:sz="4" w:space="0" w:color="auto"/>
              <w:right w:val="single" w:sz="4" w:space="0" w:color="auto"/>
            </w:tcBorders>
            <w:shd w:val="clear" w:color="auto" w:fill="auto"/>
            <w:vAlign w:val="center"/>
            <w:hideMark/>
          </w:tcPr>
          <w:p w14:paraId="2F52AD9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205.7</w:t>
            </w:r>
          </w:p>
        </w:tc>
        <w:tc>
          <w:tcPr>
            <w:tcW w:w="226" w:type="pct"/>
            <w:tcBorders>
              <w:top w:val="nil"/>
              <w:left w:val="nil"/>
              <w:bottom w:val="single" w:sz="4" w:space="0" w:color="auto"/>
              <w:right w:val="single" w:sz="4" w:space="0" w:color="auto"/>
            </w:tcBorders>
            <w:shd w:val="clear" w:color="auto" w:fill="auto"/>
            <w:vAlign w:val="center"/>
            <w:hideMark/>
          </w:tcPr>
          <w:p w14:paraId="11D940F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101.0</w:t>
            </w:r>
          </w:p>
        </w:tc>
        <w:tc>
          <w:tcPr>
            <w:tcW w:w="204" w:type="pct"/>
            <w:tcBorders>
              <w:top w:val="nil"/>
              <w:left w:val="nil"/>
              <w:bottom w:val="single" w:sz="4" w:space="0" w:color="auto"/>
              <w:right w:val="single" w:sz="4" w:space="0" w:color="auto"/>
            </w:tcBorders>
            <w:shd w:val="clear" w:color="auto" w:fill="auto"/>
            <w:vAlign w:val="center"/>
            <w:hideMark/>
          </w:tcPr>
          <w:p w14:paraId="569CDF9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104.7</w:t>
            </w:r>
          </w:p>
        </w:tc>
        <w:tc>
          <w:tcPr>
            <w:tcW w:w="226" w:type="pct"/>
            <w:tcBorders>
              <w:top w:val="nil"/>
              <w:left w:val="nil"/>
              <w:bottom w:val="single" w:sz="4" w:space="0" w:color="auto"/>
              <w:right w:val="single" w:sz="4" w:space="0" w:color="auto"/>
            </w:tcBorders>
            <w:shd w:val="clear" w:color="auto" w:fill="auto"/>
            <w:vAlign w:val="center"/>
            <w:hideMark/>
          </w:tcPr>
          <w:p w14:paraId="5B39E09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206.0</w:t>
            </w:r>
          </w:p>
        </w:tc>
        <w:tc>
          <w:tcPr>
            <w:tcW w:w="226" w:type="pct"/>
            <w:tcBorders>
              <w:top w:val="nil"/>
              <w:left w:val="nil"/>
              <w:bottom w:val="single" w:sz="4" w:space="0" w:color="auto"/>
              <w:right w:val="single" w:sz="4" w:space="0" w:color="auto"/>
            </w:tcBorders>
            <w:shd w:val="clear" w:color="auto" w:fill="auto"/>
            <w:vAlign w:val="center"/>
            <w:hideMark/>
          </w:tcPr>
          <w:p w14:paraId="5669168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93.2</w:t>
            </w:r>
          </w:p>
        </w:tc>
        <w:tc>
          <w:tcPr>
            <w:tcW w:w="204" w:type="pct"/>
            <w:tcBorders>
              <w:top w:val="nil"/>
              <w:left w:val="nil"/>
              <w:bottom w:val="single" w:sz="4" w:space="0" w:color="auto"/>
              <w:right w:val="single" w:sz="4" w:space="0" w:color="auto"/>
            </w:tcBorders>
            <w:shd w:val="clear" w:color="auto" w:fill="auto"/>
            <w:vAlign w:val="center"/>
            <w:hideMark/>
          </w:tcPr>
          <w:p w14:paraId="189242E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112.8</w:t>
            </w:r>
          </w:p>
        </w:tc>
        <w:tc>
          <w:tcPr>
            <w:tcW w:w="226" w:type="pct"/>
            <w:tcBorders>
              <w:top w:val="nil"/>
              <w:left w:val="nil"/>
              <w:bottom w:val="single" w:sz="4" w:space="0" w:color="auto"/>
              <w:right w:val="single" w:sz="4" w:space="0" w:color="auto"/>
            </w:tcBorders>
            <w:shd w:val="clear" w:color="auto" w:fill="auto"/>
            <w:vAlign w:val="center"/>
            <w:hideMark/>
          </w:tcPr>
          <w:p w14:paraId="3E1DC6E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150.0</w:t>
            </w:r>
          </w:p>
        </w:tc>
        <w:tc>
          <w:tcPr>
            <w:tcW w:w="226" w:type="pct"/>
            <w:tcBorders>
              <w:top w:val="nil"/>
              <w:left w:val="nil"/>
              <w:bottom w:val="single" w:sz="4" w:space="0" w:color="auto"/>
              <w:right w:val="single" w:sz="4" w:space="0" w:color="auto"/>
            </w:tcBorders>
            <w:shd w:val="clear" w:color="auto" w:fill="auto"/>
            <w:vAlign w:val="center"/>
            <w:hideMark/>
          </w:tcPr>
          <w:p w14:paraId="17635E3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90.0</w:t>
            </w:r>
          </w:p>
        </w:tc>
        <w:tc>
          <w:tcPr>
            <w:tcW w:w="204" w:type="pct"/>
            <w:tcBorders>
              <w:top w:val="nil"/>
              <w:left w:val="nil"/>
              <w:bottom w:val="single" w:sz="4" w:space="0" w:color="auto"/>
              <w:right w:val="single" w:sz="4" w:space="0" w:color="auto"/>
            </w:tcBorders>
            <w:shd w:val="clear" w:color="auto" w:fill="auto"/>
            <w:vAlign w:val="center"/>
            <w:hideMark/>
          </w:tcPr>
          <w:p w14:paraId="5A22FBF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60.0</w:t>
            </w:r>
          </w:p>
        </w:tc>
        <w:tc>
          <w:tcPr>
            <w:tcW w:w="226" w:type="pct"/>
            <w:tcBorders>
              <w:top w:val="nil"/>
              <w:left w:val="nil"/>
              <w:bottom w:val="single" w:sz="4" w:space="0" w:color="auto"/>
              <w:right w:val="single" w:sz="4" w:space="0" w:color="auto"/>
            </w:tcBorders>
            <w:shd w:val="clear" w:color="auto" w:fill="auto"/>
            <w:vAlign w:val="center"/>
            <w:hideMark/>
          </w:tcPr>
          <w:p w14:paraId="0B29EAB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250.0</w:t>
            </w:r>
          </w:p>
        </w:tc>
        <w:tc>
          <w:tcPr>
            <w:tcW w:w="226" w:type="pct"/>
            <w:tcBorders>
              <w:top w:val="nil"/>
              <w:left w:val="nil"/>
              <w:bottom w:val="single" w:sz="4" w:space="0" w:color="auto"/>
              <w:right w:val="single" w:sz="4" w:space="0" w:color="auto"/>
            </w:tcBorders>
            <w:shd w:val="clear" w:color="auto" w:fill="auto"/>
            <w:vAlign w:val="center"/>
            <w:hideMark/>
          </w:tcPr>
          <w:p w14:paraId="621EEF4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150.0</w:t>
            </w:r>
          </w:p>
        </w:tc>
        <w:tc>
          <w:tcPr>
            <w:tcW w:w="204" w:type="pct"/>
            <w:tcBorders>
              <w:top w:val="nil"/>
              <w:left w:val="nil"/>
              <w:bottom w:val="single" w:sz="4" w:space="0" w:color="auto"/>
              <w:right w:val="single" w:sz="4" w:space="0" w:color="auto"/>
            </w:tcBorders>
            <w:shd w:val="clear" w:color="auto" w:fill="auto"/>
            <w:vAlign w:val="center"/>
            <w:hideMark/>
          </w:tcPr>
          <w:p w14:paraId="57CDA35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100.0</w:t>
            </w:r>
          </w:p>
        </w:tc>
        <w:tc>
          <w:tcPr>
            <w:tcW w:w="226" w:type="pct"/>
            <w:tcBorders>
              <w:top w:val="nil"/>
              <w:left w:val="nil"/>
              <w:bottom w:val="single" w:sz="4" w:space="0" w:color="auto"/>
              <w:right w:val="single" w:sz="4" w:space="0" w:color="auto"/>
            </w:tcBorders>
            <w:shd w:val="clear" w:color="auto" w:fill="auto"/>
            <w:vAlign w:val="center"/>
            <w:hideMark/>
          </w:tcPr>
          <w:p w14:paraId="06FF73A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250.0</w:t>
            </w:r>
          </w:p>
        </w:tc>
        <w:tc>
          <w:tcPr>
            <w:tcW w:w="226" w:type="pct"/>
            <w:tcBorders>
              <w:top w:val="nil"/>
              <w:left w:val="nil"/>
              <w:bottom w:val="single" w:sz="4" w:space="0" w:color="auto"/>
              <w:right w:val="single" w:sz="4" w:space="0" w:color="auto"/>
            </w:tcBorders>
            <w:shd w:val="clear" w:color="auto" w:fill="auto"/>
            <w:vAlign w:val="center"/>
            <w:hideMark/>
          </w:tcPr>
          <w:p w14:paraId="1104B8F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150.0</w:t>
            </w:r>
          </w:p>
        </w:tc>
        <w:tc>
          <w:tcPr>
            <w:tcW w:w="204" w:type="pct"/>
            <w:tcBorders>
              <w:top w:val="nil"/>
              <w:left w:val="nil"/>
              <w:bottom w:val="single" w:sz="4" w:space="0" w:color="auto"/>
              <w:right w:val="single" w:sz="4" w:space="0" w:color="auto"/>
            </w:tcBorders>
            <w:shd w:val="clear" w:color="auto" w:fill="auto"/>
            <w:vAlign w:val="center"/>
            <w:hideMark/>
          </w:tcPr>
          <w:p w14:paraId="7D38B9C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100.0</w:t>
            </w:r>
          </w:p>
        </w:tc>
        <w:tc>
          <w:tcPr>
            <w:tcW w:w="226" w:type="pct"/>
            <w:tcBorders>
              <w:top w:val="nil"/>
              <w:left w:val="nil"/>
              <w:bottom w:val="single" w:sz="4" w:space="0" w:color="auto"/>
              <w:right w:val="single" w:sz="4" w:space="0" w:color="auto"/>
            </w:tcBorders>
            <w:shd w:val="clear" w:color="auto" w:fill="auto"/>
            <w:vAlign w:val="center"/>
            <w:hideMark/>
          </w:tcPr>
          <w:p w14:paraId="043B6C7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250.0</w:t>
            </w:r>
          </w:p>
        </w:tc>
        <w:tc>
          <w:tcPr>
            <w:tcW w:w="226" w:type="pct"/>
            <w:tcBorders>
              <w:top w:val="nil"/>
              <w:left w:val="nil"/>
              <w:bottom w:val="single" w:sz="4" w:space="0" w:color="auto"/>
              <w:right w:val="single" w:sz="4" w:space="0" w:color="auto"/>
            </w:tcBorders>
            <w:shd w:val="clear" w:color="auto" w:fill="auto"/>
            <w:vAlign w:val="center"/>
            <w:hideMark/>
          </w:tcPr>
          <w:p w14:paraId="76BD108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150.0</w:t>
            </w:r>
          </w:p>
        </w:tc>
        <w:tc>
          <w:tcPr>
            <w:tcW w:w="204" w:type="pct"/>
            <w:tcBorders>
              <w:top w:val="nil"/>
              <w:left w:val="nil"/>
              <w:bottom w:val="single" w:sz="4" w:space="0" w:color="auto"/>
              <w:right w:val="single" w:sz="4" w:space="0" w:color="auto"/>
            </w:tcBorders>
            <w:shd w:val="clear" w:color="auto" w:fill="auto"/>
            <w:vAlign w:val="center"/>
            <w:hideMark/>
          </w:tcPr>
          <w:p w14:paraId="4E30228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100.0</w:t>
            </w:r>
          </w:p>
        </w:tc>
        <w:tc>
          <w:tcPr>
            <w:tcW w:w="226" w:type="pct"/>
            <w:tcBorders>
              <w:top w:val="nil"/>
              <w:left w:val="nil"/>
              <w:bottom w:val="single" w:sz="4" w:space="0" w:color="auto"/>
              <w:right w:val="single" w:sz="4" w:space="0" w:color="auto"/>
            </w:tcBorders>
            <w:shd w:val="clear" w:color="auto" w:fill="auto"/>
            <w:vAlign w:val="center"/>
            <w:hideMark/>
          </w:tcPr>
          <w:p w14:paraId="27AA397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250.0</w:t>
            </w:r>
          </w:p>
        </w:tc>
        <w:tc>
          <w:tcPr>
            <w:tcW w:w="226" w:type="pct"/>
            <w:tcBorders>
              <w:top w:val="nil"/>
              <w:left w:val="nil"/>
              <w:bottom w:val="single" w:sz="4" w:space="0" w:color="auto"/>
              <w:right w:val="single" w:sz="4" w:space="0" w:color="auto"/>
            </w:tcBorders>
            <w:shd w:val="clear" w:color="auto" w:fill="auto"/>
            <w:vAlign w:val="center"/>
            <w:hideMark/>
          </w:tcPr>
          <w:p w14:paraId="486C481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150.0</w:t>
            </w:r>
          </w:p>
        </w:tc>
        <w:tc>
          <w:tcPr>
            <w:tcW w:w="238" w:type="pct"/>
            <w:tcBorders>
              <w:top w:val="nil"/>
              <w:left w:val="nil"/>
              <w:bottom w:val="single" w:sz="4" w:space="0" w:color="auto"/>
              <w:right w:val="single" w:sz="4" w:space="0" w:color="auto"/>
            </w:tcBorders>
            <w:shd w:val="clear" w:color="auto" w:fill="auto"/>
            <w:vAlign w:val="center"/>
            <w:hideMark/>
          </w:tcPr>
          <w:p w14:paraId="7D15EEA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100.0</w:t>
            </w:r>
          </w:p>
        </w:tc>
      </w:tr>
      <w:tr w:rsidR="00335138" w:rsidRPr="00335138" w14:paraId="7A1B1E9C" w14:textId="77777777" w:rsidTr="00335138">
        <w:trPr>
          <w:trHeight w:val="225"/>
        </w:trPr>
        <w:tc>
          <w:tcPr>
            <w:tcW w:w="377" w:type="pct"/>
            <w:tcBorders>
              <w:top w:val="nil"/>
              <w:left w:val="single" w:sz="4" w:space="0" w:color="auto"/>
              <w:bottom w:val="single" w:sz="4" w:space="0" w:color="auto"/>
              <w:right w:val="nil"/>
            </w:tcBorders>
            <w:shd w:val="clear" w:color="000000" w:fill="FFFFFF"/>
            <w:vAlign w:val="center"/>
            <w:hideMark/>
          </w:tcPr>
          <w:p w14:paraId="2D6798F9"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7A64473E"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740E1DF7"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5CA08417"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14F84DD6"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14CEB84D"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5981263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4AA4917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266DF2AD"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6303AC44"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1EF4893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2641CF8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45C2B31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595CBB9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55965C7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0466005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5827216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70386D0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single" w:sz="4" w:space="0" w:color="auto"/>
            </w:tcBorders>
            <w:shd w:val="clear" w:color="auto" w:fill="auto"/>
            <w:vAlign w:val="center"/>
            <w:hideMark/>
          </w:tcPr>
          <w:p w14:paraId="3FBBFA9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29884FB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D67CEF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38" w:type="pct"/>
            <w:tcBorders>
              <w:top w:val="nil"/>
              <w:left w:val="nil"/>
              <w:bottom w:val="single" w:sz="4" w:space="0" w:color="auto"/>
              <w:right w:val="single" w:sz="4" w:space="0" w:color="auto"/>
            </w:tcBorders>
            <w:shd w:val="clear" w:color="auto" w:fill="auto"/>
            <w:vAlign w:val="center"/>
            <w:hideMark/>
          </w:tcPr>
          <w:p w14:paraId="427ABFC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r>
      <w:tr w:rsidR="00335138" w:rsidRPr="00335138" w14:paraId="532FE9D8"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7D723C28"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Sylfaen" w:eastAsia="Times New Roman" w:hAnsi="Sylfaen" w:cs="Sylfaen"/>
                <w:b/>
                <w:bCs/>
                <w:sz w:val="12"/>
                <w:szCs w:val="12"/>
              </w:rPr>
              <w:t>მთლიანი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სალდო</w:t>
            </w:r>
          </w:p>
        </w:tc>
        <w:tc>
          <w:tcPr>
            <w:tcW w:w="226" w:type="pct"/>
            <w:tcBorders>
              <w:top w:val="nil"/>
              <w:left w:val="nil"/>
              <w:bottom w:val="single" w:sz="4" w:space="0" w:color="auto"/>
              <w:right w:val="single" w:sz="4" w:space="0" w:color="auto"/>
            </w:tcBorders>
            <w:shd w:val="clear" w:color="auto" w:fill="auto"/>
            <w:vAlign w:val="center"/>
            <w:hideMark/>
          </w:tcPr>
          <w:p w14:paraId="227AC38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-324.8</w:t>
            </w:r>
          </w:p>
        </w:tc>
        <w:tc>
          <w:tcPr>
            <w:tcW w:w="226" w:type="pct"/>
            <w:tcBorders>
              <w:top w:val="nil"/>
              <w:left w:val="nil"/>
              <w:bottom w:val="single" w:sz="4" w:space="0" w:color="auto"/>
              <w:right w:val="single" w:sz="4" w:space="0" w:color="auto"/>
            </w:tcBorders>
            <w:shd w:val="clear" w:color="auto" w:fill="auto"/>
            <w:vAlign w:val="center"/>
            <w:hideMark/>
          </w:tcPr>
          <w:p w14:paraId="5AAC6C7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-760.8</w:t>
            </w:r>
          </w:p>
        </w:tc>
        <w:tc>
          <w:tcPr>
            <w:tcW w:w="204" w:type="pct"/>
            <w:tcBorders>
              <w:top w:val="nil"/>
              <w:left w:val="nil"/>
              <w:bottom w:val="single" w:sz="4" w:space="0" w:color="auto"/>
              <w:right w:val="single" w:sz="4" w:space="0" w:color="auto"/>
            </w:tcBorders>
            <w:shd w:val="clear" w:color="auto" w:fill="auto"/>
            <w:vAlign w:val="center"/>
            <w:hideMark/>
          </w:tcPr>
          <w:p w14:paraId="23C9B0D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436.0</w:t>
            </w:r>
          </w:p>
        </w:tc>
        <w:tc>
          <w:tcPr>
            <w:tcW w:w="226" w:type="pct"/>
            <w:tcBorders>
              <w:top w:val="nil"/>
              <w:left w:val="nil"/>
              <w:bottom w:val="single" w:sz="4" w:space="0" w:color="auto"/>
              <w:right w:val="single" w:sz="4" w:space="0" w:color="auto"/>
            </w:tcBorders>
            <w:shd w:val="clear" w:color="auto" w:fill="auto"/>
            <w:vAlign w:val="center"/>
            <w:hideMark/>
          </w:tcPr>
          <w:p w14:paraId="0B9267B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-1,352.5</w:t>
            </w:r>
          </w:p>
        </w:tc>
        <w:tc>
          <w:tcPr>
            <w:tcW w:w="226" w:type="pct"/>
            <w:tcBorders>
              <w:top w:val="nil"/>
              <w:left w:val="nil"/>
              <w:bottom w:val="single" w:sz="4" w:space="0" w:color="auto"/>
              <w:right w:val="single" w:sz="4" w:space="0" w:color="auto"/>
            </w:tcBorders>
            <w:shd w:val="clear" w:color="auto" w:fill="auto"/>
            <w:vAlign w:val="center"/>
            <w:hideMark/>
          </w:tcPr>
          <w:p w14:paraId="0AA102F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-1,463.4</w:t>
            </w:r>
          </w:p>
        </w:tc>
        <w:tc>
          <w:tcPr>
            <w:tcW w:w="204" w:type="pct"/>
            <w:tcBorders>
              <w:top w:val="nil"/>
              <w:left w:val="nil"/>
              <w:bottom w:val="single" w:sz="4" w:space="0" w:color="auto"/>
              <w:right w:val="single" w:sz="4" w:space="0" w:color="auto"/>
            </w:tcBorders>
            <w:shd w:val="clear" w:color="auto" w:fill="auto"/>
            <w:vAlign w:val="center"/>
            <w:hideMark/>
          </w:tcPr>
          <w:p w14:paraId="5DFB756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110.9</w:t>
            </w:r>
          </w:p>
        </w:tc>
        <w:tc>
          <w:tcPr>
            <w:tcW w:w="226" w:type="pct"/>
            <w:tcBorders>
              <w:top w:val="nil"/>
              <w:left w:val="nil"/>
              <w:bottom w:val="single" w:sz="4" w:space="0" w:color="auto"/>
              <w:right w:val="single" w:sz="4" w:space="0" w:color="auto"/>
            </w:tcBorders>
            <w:shd w:val="clear" w:color="auto" w:fill="auto"/>
            <w:vAlign w:val="center"/>
            <w:hideMark/>
          </w:tcPr>
          <w:p w14:paraId="12D3C8B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-4,163.8</w:t>
            </w:r>
          </w:p>
        </w:tc>
        <w:tc>
          <w:tcPr>
            <w:tcW w:w="226" w:type="pct"/>
            <w:tcBorders>
              <w:top w:val="nil"/>
              <w:left w:val="nil"/>
              <w:bottom w:val="single" w:sz="4" w:space="0" w:color="auto"/>
              <w:right w:val="single" w:sz="4" w:space="0" w:color="auto"/>
            </w:tcBorders>
            <w:shd w:val="clear" w:color="auto" w:fill="auto"/>
            <w:vAlign w:val="center"/>
            <w:hideMark/>
          </w:tcPr>
          <w:p w14:paraId="61C6BA5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-4,261.3</w:t>
            </w:r>
          </w:p>
        </w:tc>
        <w:tc>
          <w:tcPr>
            <w:tcW w:w="204" w:type="pct"/>
            <w:tcBorders>
              <w:top w:val="nil"/>
              <w:left w:val="nil"/>
              <w:bottom w:val="single" w:sz="4" w:space="0" w:color="auto"/>
              <w:right w:val="single" w:sz="4" w:space="0" w:color="auto"/>
            </w:tcBorders>
            <w:shd w:val="clear" w:color="auto" w:fill="auto"/>
            <w:vAlign w:val="center"/>
            <w:hideMark/>
          </w:tcPr>
          <w:p w14:paraId="1FE864F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97.5</w:t>
            </w:r>
          </w:p>
        </w:tc>
        <w:tc>
          <w:tcPr>
            <w:tcW w:w="226" w:type="pct"/>
            <w:tcBorders>
              <w:top w:val="nil"/>
              <w:left w:val="nil"/>
              <w:bottom w:val="single" w:sz="4" w:space="0" w:color="auto"/>
              <w:right w:val="single" w:sz="4" w:space="0" w:color="auto"/>
            </w:tcBorders>
            <w:shd w:val="clear" w:color="auto" w:fill="auto"/>
            <w:vAlign w:val="center"/>
            <w:hideMark/>
          </w:tcPr>
          <w:p w14:paraId="31772AA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-2,593.0</w:t>
            </w:r>
          </w:p>
        </w:tc>
        <w:tc>
          <w:tcPr>
            <w:tcW w:w="226" w:type="pct"/>
            <w:tcBorders>
              <w:top w:val="nil"/>
              <w:left w:val="nil"/>
              <w:bottom w:val="single" w:sz="4" w:space="0" w:color="auto"/>
              <w:right w:val="single" w:sz="4" w:space="0" w:color="auto"/>
            </w:tcBorders>
            <w:shd w:val="clear" w:color="auto" w:fill="auto"/>
            <w:vAlign w:val="center"/>
            <w:hideMark/>
          </w:tcPr>
          <w:p w14:paraId="43AB51D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-2,848.9</w:t>
            </w:r>
          </w:p>
        </w:tc>
        <w:tc>
          <w:tcPr>
            <w:tcW w:w="204" w:type="pct"/>
            <w:tcBorders>
              <w:top w:val="nil"/>
              <w:left w:val="nil"/>
              <w:bottom w:val="single" w:sz="4" w:space="0" w:color="auto"/>
              <w:right w:val="single" w:sz="4" w:space="0" w:color="auto"/>
            </w:tcBorders>
            <w:shd w:val="clear" w:color="auto" w:fill="auto"/>
            <w:vAlign w:val="center"/>
            <w:hideMark/>
          </w:tcPr>
          <w:p w14:paraId="1E6F2F1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255.9</w:t>
            </w:r>
          </w:p>
        </w:tc>
        <w:tc>
          <w:tcPr>
            <w:tcW w:w="226" w:type="pct"/>
            <w:tcBorders>
              <w:top w:val="nil"/>
              <w:left w:val="nil"/>
              <w:bottom w:val="single" w:sz="4" w:space="0" w:color="auto"/>
              <w:right w:val="single" w:sz="4" w:space="0" w:color="auto"/>
            </w:tcBorders>
            <w:shd w:val="clear" w:color="auto" w:fill="auto"/>
            <w:vAlign w:val="center"/>
            <w:hideMark/>
          </w:tcPr>
          <w:p w14:paraId="2A6DA57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-2,397.0</w:t>
            </w:r>
          </w:p>
        </w:tc>
        <w:tc>
          <w:tcPr>
            <w:tcW w:w="226" w:type="pct"/>
            <w:tcBorders>
              <w:top w:val="nil"/>
              <w:left w:val="nil"/>
              <w:bottom w:val="single" w:sz="4" w:space="0" w:color="auto"/>
              <w:right w:val="single" w:sz="4" w:space="0" w:color="auto"/>
            </w:tcBorders>
            <w:shd w:val="clear" w:color="auto" w:fill="auto"/>
            <w:vAlign w:val="center"/>
            <w:hideMark/>
          </w:tcPr>
          <w:p w14:paraId="4B70F36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-2,853.5</w:t>
            </w:r>
          </w:p>
        </w:tc>
        <w:tc>
          <w:tcPr>
            <w:tcW w:w="204" w:type="pct"/>
            <w:tcBorders>
              <w:top w:val="nil"/>
              <w:left w:val="nil"/>
              <w:bottom w:val="single" w:sz="4" w:space="0" w:color="auto"/>
              <w:right w:val="single" w:sz="4" w:space="0" w:color="auto"/>
            </w:tcBorders>
            <w:shd w:val="clear" w:color="auto" w:fill="auto"/>
            <w:vAlign w:val="center"/>
            <w:hideMark/>
          </w:tcPr>
          <w:p w14:paraId="4737CE2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456.5</w:t>
            </w:r>
          </w:p>
        </w:tc>
        <w:tc>
          <w:tcPr>
            <w:tcW w:w="226" w:type="pct"/>
            <w:tcBorders>
              <w:top w:val="nil"/>
              <w:left w:val="nil"/>
              <w:bottom w:val="single" w:sz="4" w:space="0" w:color="auto"/>
              <w:right w:val="single" w:sz="4" w:space="0" w:color="auto"/>
            </w:tcBorders>
            <w:shd w:val="clear" w:color="auto" w:fill="auto"/>
            <w:vAlign w:val="center"/>
            <w:hideMark/>
          </w:tcPr>
          <w:p w14:paraId="42ED80E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-1,947.0</w:t>
            </w:r>
          </w:p>
        </w:tc>
        <w:tc>
          <w:tcPr>
            <w:tcW w:w="226" w:type="pct"/>
            <w:tcBorders>
              <w:top w:val="nil"/>
              <w:left w:val="nil"/>
              <w:bottom w:val="single" w:sz="4" w:space="0" w:color="auto"/>
              <w:right w:val="single" w:sz="4" w:space="0" w:color="auto"/>
            </w:tcBorders>
            <w:shd w:val="clear" w:color="auto" w:fill="auto"/>
            <w:vAlign w:val="center"/>
            <w:hideMark/>
          </w:tcPr>
          <w:p w14:paraId="2C7798C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-2,543.2</w:t>
            </w:r>
          </w:p>
        </w:tc>
        <w:tc>
          <w:tcPr>
            <w:tcW w:w="204" w:type="pct"/>
            <w:tcBorders>
              <w:top w:val="nil"/>
              <w:left w:val="nil"/>
              <w:bottom w:val="single" w:sz="4" w:space="0" w:color="auto"/>
              <w:right w:val="single" w:sz="4" w:space="0" w:color="auto"/>
            </w:tcBorders>
            <w:shd w:val="clear" w:color="auto" w:fill="auto"/>
            <w:vAlign w:val="center"/>
            <w:hideMark/>
          </w:tcPr>
          <w:p w14:paraId="032CE93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596.2</w:t>
            </w:r>
          </w:p>
        </w:tc>
        <w:tc>
          <w:tcPr>
            <w:tcW w:w="226" w:type="pct"/>
            <w:tcBorders>
              <w:top w:val="nil"/>
              <w:left w:val="nil"/>
              <w:bottom w:val="single" w:sz="4" w:space="0" w:color="auto"/>
              <w:right w:val="single" w:sz="4" w:space="0" w:color="auto"/>
            </w:tcBorders>
            <w:shd w:val="clear" w:color="auto" w:fill="auto"/>
            <w:vAlign w:val="center"/>
            <w:hideMark/>
          </w:tcPr>
          <w:p w14:paraId="6CFC353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-1,687.0</w:t>
            </w:r>
          </w:p>
        </w:tc>
        <w:tc>
          <w:tcPr>
            <w:tcW w:w="226" w:type="pct"/>
            <w:tcBorders>
              <w:top w:val="nil"/>
              <w:left w:val="nil"/>
              <w:bottom w:val="single" w:sz="4" w:space="0" w:color="auto"/>
              <w:right w:val="single" w:sz="4" w:space="0" w:color="auto"/>
            </w:tcBorders>
            <w:shd w:val="clear" w:color="auto" w:fill="auto"/>
            <w:vAlign w:val="center"/>
            <w:hideMark/>
          </w:tcPr>
          <w:p w14:paraId="2292E62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-2,310.2</w:t>
            </w:r>
          </w:p>
        </w:tc>
        <w:tc>
          <w:tcPr>
            <w:tcW w:w="238" w:type="pct"/>
            <w:tcBorders>
              <w:top w:val="nil"/>
              <w:left w:val="nil"/>
              <w:bottom w:val="single" w:sz="4" w:space="0" w:color="auto"/>
              <w:right w:val="single" w:sz="4" w:space="0" w:color="auto"/>
            </w:tcBorders>
            <w:shd w:val="clear" w:color="auto" w:fill="auto"/>
            <w:vAlign w:val="center"/>
            <w:hideMark/>
          </w:tcPr>
          <w:p w14:paraId="7893A50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623.2</w:t>
            </w:r>
          </w:p>
        </w:tc>
      </w:tr>
      <w:tr w:rsidR="00335138" w:rsidRPr="00335138" w14:paraId="0FEB8A5C" w14:textId="77777777" w:rsidTr="00335138">
        <w:trPr>
          <w:trHeight w:val="225"/>
        </w:trPr>
        <w:tc>
          <w:tcPr>
            <w:tcW w:w="377" w:type="pct"/>
            <w:tcBorders>
              <w:top w:val="nil"/>
              <w:left w:val="single" w:sz="4" w:space="0" w:color="auto"/>
              <w:bottom w:val="single" w:sz="4" w:space="0" w:color="auto"/>
              <w:right w:val="nil"/>
            </w:tcBorders>
            <w:shd w:val="clear" w:color="000000" w:fill="FFFFFF"/>
            <w:vAlign w:val="center"/>
            <w:hideMark/>
          </w:tcPr>
          <w:p w14:paraId="702AE2B3"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3847E80F"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399E6B2E"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0D82947D"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65872B8A"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0D9E4CD0"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0CF58ED3"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4374DE2A"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757BBCDC"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27092854"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255CE14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773B348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355C550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3235AF0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5087703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76E89FF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554D59C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13796D1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single" w:sz="4" w:space="0" w:color="auto"/>
            </w:tcBorders>
            <w:shd w:val="clear" w:color="auto" w:fill="auto"/>
            <w:vAlign w:val="center"/>
            <w:hideMark/>
          </w:tcPr>
          <w:p w14:paraId="345A469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0652329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1A6CC09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38" w:type="pct"/>
            <w:tcBorders>
              <w:top w:val="nil"/>
              <w:left w:val="nil"/>
              <w:bottom w:val="single" w:sz="4" w:space="0" w:color="auto"/>
              <w:right w:val="single" w:sz="4" w:space="0" w:color="auto"/>
            </w:tcBorders>
            <w:shd w:val="clear" w:color="auto" w:fill="auto"/>
            <w:vAlign w:val="center"/>
            <w:hideMark/>
          </w:tcPr>
          <w:p w14:paraId="5925885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r>
      <w:tr w:rsidR="00335138" w:rsidRPr="00335138" w14:paraId="7BB559B5"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5A27935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Sylfaen" w:eastAsia="Times New Roman" w:hAnsi="Sylfaen" w:cs="Sylfaen"/>
                <w:b/>
                <w:bCs/>
                <w:sz w:val="12"/>
                <w:szCs w:val="12"/>
              </w:rPr>
              <w:t>ფინანსური</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აქტივების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ცვლილება</w:t>
            </w:r>
          </w:p>
        </w:tc>
        <w:tc>
          <w:tcPr>
            <w:tcW w:w="226" w:type="pct"/>
            <w:tcBorders>
              <w:top w:val="nil"/>
              <w:left w:val="nil"/>
              <w:bottom w:val="single" w:sz="4" w:space="0" w:color="auto"/>
              <w:right w:val="single" w:sz="4" w:space="0" w:color="auto"/>
            </w:tcBorders>
            <w:shd w:val="clear" w:color="auto" w:fill="auto"/>
            <w:vAlign w:val="center"/>
            <w:hideMark/>
          </w:tcPr>
          <w:p w14:paraId="3B4D032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789.6</w:t>
            </w:r>
          </w:p>
        </w:tc>
        <w:tc>
          <w:tcPr>
            <w:tcW w:w="226" w:type="pct"/>
            <w:tcBorders>
              <w:top w:val="nil"/>
              <w:left w:val="nil"/>
              <w:bottom w:val="single" w:sz="4" w:space="0" w:color="auto"/>
              <w:right w:val="single" w:sz="4" w:space="0" w:color="auto"/>
            </w:tcBorders>
            <w:shd w:val="clear" w:color="auto" w:fill="auto"/>
            <w:vAlign w:val="center"/>
            <w:hideMark/>
          </w:tcPr>
          <w:p w14:paraId="147E6A4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365.5</w:t>
            </w:r>
          </w:p>
        </w:tc>
        <w:tc>
          <w:tcPr>
            <w:tcW w:w="204" w:type="pct"/>
            <w:tcBorders>
              <w:top w:val="nil"/>
              <w:left w:val="nil"/>
              <w:bottom w:val="single" w:sz="4" w:space="0" w:color="auto"/>
              <w:right w:val="single" w:sz="4" w:space="0" w:color="auto"/>
            </w:tcBorders>
            <w:shd w:val="clear" w:color="auto" w:fill="auto"/>
            <w:vAlign w:val="center"/>
            <w:hideMark/>
          </w:tcPr>
          <w:p w14:paraId="50C0C6D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443.0</w:t>
            </w:r>
          </w:p>
        </w:tc>
        <w:tc>
          <w:tcPr>
            <w:tcW w:w="226" w:type="pct"/>
            <w:tcBorders>
              <w:top w:val="nil"/>
              <w:left w:val="nil"/>
              <w:bottom w:val="single" w:sz="4" w:space="0" w:color="auto"/>
              <w:right w:val="single" w:sz="4" w:space="0" w:color="auto"/>
            </w:tcBorders>
            <w:shd w:val="clear" w:color="auto" w:fill="auto"/>
            <w:vAlign w:val="center"/>
            <w:hideMark/>
          </w:tcPr>
          <w:p w14:paraId="0E9A03A6"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14.7</w:t>
            </w:r>
          </w:p>
        </w:tc>
        <w:tc>
          <w:tcPr>
            <w:tcW w:w="226" w:type="pct"/>
            <w:tcBorders>
              <w:top w:val="nil"/>
              <w:left w:val="nil"/>
              <w:bottom w:val="single" w:sz="4" w:space="0" w:color="auto"/>
              <w:right w:val="single" w:sz="4" w:space="0" w:color="auto"/>
            </w:tcBorders>
            <w:shd w:val="clear" w:color="auto" w:fill="auto"/>
            <w:vAlign w:val="center"/>
            <w:hideMark/>
          </w:tcPr>
          <w:p w14:paraId="458AB85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-87.2</w:t>
            </w:r>
          </w:p>
        </w:tc>
        <w:tc>
          <w:tcPr>
            <w:tcW w:w="204" w:type="pct"/>
            <w:tcBorders>
              <w:top w:val="nil"/>
              <w:left w:val="nil"/>
              <w:bottom w:val="single" w:sz="4" w:space="0" w:color="auto"/>
              <w:right w:val="single" w:sz="4" w:space="0" w:color="auto"/>
            </w:tcBorders>
            <w:shd w:val="clear" w:color="auto" w:fill="auto"/>
            <w:vAlign w:val="center"/>
            <w:hideMark/>
          </w:tcPr>
          <w:p w14:paraId="75CED4E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119.3</w:t>
            </w:r>
          </w:p>
        </w:tc>
        <w:tc>
          <w:tcPr>
            <w:tcW w:w="226" w:type="pct"/>
            <w:tcBorders>
              <w:top w:val="nil"/>
              <w:left w:val="nil"/>
              <w:bottom w:val="single" w:sz="4" w:space="0" w:color="auto"/>
              <w:right w:val="single" w:sz="4" w:space="0" w:color="auto"/>
            </w:tcBorders>
            <w:shd w:val="clear" w:color="auto" w:fill="auto"/>
            <w:vAlign w:val="center"/>
            <w:hideMark/>
          </w:tcPr>
          <w:p w14:paraId="1ACB2A1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2,815.1</w:t>
            </w:r>
          </w:p>
        </w:tc>
        <w:tc>
          <w:tcPr>
            <w:tcW w:w="226" w:type="pct"/>
            <w:tcBorders>
              <w:top w:val="nil"/>
              <w:left w:val="nil"/>
              <w:bottom w:val="single" w:sz="4" w:space="0" w:color="auto"/>
              <w:right w:val="single" w:sz="4" w:space="0" w:color="auto"/>
            </w:tcBorders>
            <w:shd w:val="clear" w:color="auto" w:fill="auto"/>
            <w:vAlign w:val="center"/>
            <w:hideMark/>
          </w:tcPr>
          <w:p w14:paraId="7F1B865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2,743.6</w:t>
            </w:r>
          </w:p>
        </w:tc>
        <w:tc>
          <w:tcPr>
            <w:tcW w:w="204" w:type="pct"/>
            <w:tcBorders>
              <w:top w:val="nil"/>
              <w:left w:val="nil"/>
              <w:bottom w:val="single" w:sz="4" w:space="0" w:color="auto"/>
              <w:right w:val="single" w:sz="4" w:space="0" w:color="auto"/>
            </w:tcBorders>
            <w:shd w:val="clear" w:color="auto" w:fill="auto"/>
            <w:vAlign w:val="center"/>
            <w:hideMark/>
          </w:tcPr>
          <w:p w14:paraId="5DFE398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228.5</w:t>
            </w:r>
          </w:p>
        </w:tc>
        <w:tc>
          <w:tcPr>
            <w:tcW w:w="226" w:type="pct"/>
            <w:tcBorders>
              <w:top w:val="nil"/>
              <w:left w:val="nil"/>
              <w:bottom w:val="single" w:sz="4" w:space="0" w:color="auto"/>
              <w:right w:val="single" w:sz="4" w:space="0" w:color="auto"/>
            </w:tcBorders>
            <w:shd w:val="clear" w:color="auto" w:fill="auto"/>
            <w:vAlign w:val="center"/>
            <w:hideMark/>
          </w:tcPr>
          <w:p w14:paraId="7CF1122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-381.0</w:t>
            </w:r>
          </w:p>
        </w:tc>
        <w:tc>
          <w:tcPr>
            <w:tcW w:w="226" w:type="pct"/>
            <w:tcBorders>
              <w:top w:val="nil"/>
              <w:left w:val="nil"/>
              <w:bottom w:val="single" w:sz="4" w:space="0" w:color="auto"/>
              <w:right w:val="single" w:sz="4" w:space="0" w:color="auto"/>
            </w:tcBorders>
            <w:shd w:val="clear" w:color="auto" w:fill="auto"/>
            <w:vAlign w:val="center"/>
            <w:hideMark/>
          </w:tcPr>
          <w:p w14:paraId="475271E1"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-621.9</w:t>
            </w:r>
          </w:p>
        </w:tc>
        <w:tc>
          <w:tcPr>
            <w:tcW w:w="204" w:type="pct"/>
            <w:tcBorders>
              <w:top w:val="nil"/>
              <w:left w:val="nil"/>
              <w:bottom w:val="single" w:sz="4" w:space="0" w:color="auto"/>
              <w:right w:val="single" w:sz="4" w:space="0" w:color="auto"/>
            </w:tcBorders>
            <w:shd w:val="clear" w:color="auto" w:fill="auto"/>
            <w:vAlign w:val="center"/>
            <w:hideMark/>
          </w:tcPr>
          <w:p w14:paraId="40E7AD9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280.9</w:t>
            </w:r>
          </w:p>
        </w:tc>
        <w:tc>
          <w:tcPr>
            <w:tcW w:w="226" w:type="pct"/>
            <w:tcBorders>
              <w:top w:val="nil"/>
              <w:left w:val="nil"/>
              <w:bottom w:val="single" w:sz="4" w:space="0" w:color="auto"/>
              <w:right w:val="single" w:sz="4" w:space="0" w:color="auto"/>
            </w:tcBorders>
            <w:shd w:val="clear" w:color="auto" w:fill="auto"/>
            <w:vAlign w:val="center"/>
            <w:hideMark/>
          </w:tcPr>
          <w:p w14:paraId="12FA4B9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66.0</w:t>
            </w:r>
          </w:p>
        </w:tc>
        <w:tc>
          <w:tcPr>
            <w:tcW w:w="226" w:type="pct"/>
            <w:tcBorders>
              <w:top w:val="nil"/>
              <w:left w:val="nil"/>
              <w:bottom w:val="single" w:sz="4" w:space="0" w:color="auto"/>
              <w:right w:val="single" w:sz="4" w:space="0" w:color="auto"/>
            </w:tcBorders>
            <w:shd w:val="clear" w:color="auto" w:fill="auto"/>
            <w:vAlign w:val="center"/>
            <w:hideMark/>
          </w:tcPr>
          <w:p w14:paraId="27320D36"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-375.5</w:t>
            </w:r>
          </w:p>
        </w:tc>
        <w:tc>
          <w:tcPr>
            <w:tcW w:w="204" w:type="pct"/>
            <w:tcBorders>
              <w:top w:val="nil"/>
              <w:left w:val="nil"/>
              <w:bottom w:val="single" w:sz="4" w:space="0" w:color="auto"/>
              <w:right w:val="single" w:sz="4" w:space="0" w:color="auto"/>
            </w:tcBorders>
            <w:shd w:val="clear" w:color="auto" w:fill="auto"/>
            <w:vAlign w:val="center"/>
            <w:hideMark/>
          </w:tcPr>
          <w:p w14:paraId="46319D0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481.5</w:t>
            </w:r>
          </w:p>
        </w:tc>
        <w:tc>
          <w:tcPr>
            <w:tcW w:w="226" w:type="pct"/>
            <w:tcBorders>
              <w:top w:val="nil"/>
              <w:left w:val="nil"/>
              <w:bottom w:val="single" w:sz="4" w:space="0" w:color="auto"/>
              <w:right w:val="single" w:sz="4" w:space="0" w:color="auto"/>
            </w:tcBorders>
            <w:shd w:val="clear" w:color="auto" w:fill="auto"/>
            <w:vAlign w:val="center"/>
            <w:hideMark/>
          </w:tcPr>
          <w:p w14:paraId="7862935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367.0</w:t>
            </w:r>
          </w:p>
        </w:tc>
        <w:tc>
          <w:tcPr>
            <w:tcW w:w="226" w:type="pct"/>
            <w:tcBorders>
              <w:top w:val="nil"/>
              <w:left w:val="nil"/>
              <w:bottom w:val="single" w:sz="4" w:space="0" w:color="auto"/>
              <w:right w:val="single" w:sz="4" w:space="0" w:color="auto"/>
            </w:tcBorders>
            <w:shd w:val="clear" w:color="auto" w:fill="auto"/>
            <w:vAlign w:val="center"/>
            <w:hideMark/>
          </w:tcPr>
          <w:p w14:paraId="78BAB94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-214.2</w:t>
            </w:r>
          </w:p>
        </w:tc>
        <w:tc>
          <w:tcPr>
            <w:tcW w:w="204" w:type="pct"/>
            <w:tcBorders>
              <w:top w:val="nil"/>
              <w:left w:val="nil"/>
              <w:bottom w:val="single" w:sz="4" w:space="0" w:color="auto"/>
              <w:right w:val="single" w:sz="4" w:space="0" w:color="auto"/>
            </w:tcBorders>
            <w:shd w:val="clear" w:color="auto" w:fill="auto"/>
            <w:vAlign w:val="center"/>
            <w:hideMark/>
          </w:tcPr>
          <w:p w14:paraId="2E63E3B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621.2</w:t>
            </w:r>
          </w:p>
        </w:tc>
        <w:tc>
          <w:tcPr>
            <w:tcW w:w="226" w:type="pct"/>
            <w:tcBorders>
              <w:top w:val="nil"/>
              <w:left w:val="nil"/>
              <w:bottom w:val="single" w:sz="4" w:space="0" w:color="auto"/>
              <w:right w:val="single" w:sz="4" w:space="0" w:color="auto"/>
            </w:tcBorders>
            <w:shd w:val="clear" w:color="auto" w:fill="auto"/>
            <w:vAlign w:val="center"/>
            <w:hideMark/>
          </w:tcPr>
          <w:p w14:paraId="4924B3F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569.0</w:t>
            </w:r>
          </w:p>
        </w:tc>
        <w:tc>
          <w:tcPr>
            <w:tcW w:w="226" w:type="pct"/>
            <w:tcBorders>
              <w:top w:val="nil"/>
              <w:left w:val="nil"/>
              <w:bottom w:val="single" w:sz="4" w:space="0" w:color="auto"/>
              <w:right w:val="single" w:sz="4" w:space="0" w:color="auto"/>
            </w:tcBorders>
            <w:shd w:val="clear" w:color="auto" w:fill="auto"/>
            <w:vAlign w:val="center"/>
            <w:hideMark/>
          </w:tcPr>
          <w:p w14:paraId="20199AB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-39.2</w:t>
            </w:r>
          </w:p>
        </w:tc>
        <w:tc>
          <w:tcPr>
            <w:tcW w:w="238" w:type="pct"/>
            <w:tcBorders>
              <w:top w:val="nil"/>
              <w:left w:val="nil"/>
              <w:bottom w:val="single" w:sz="4" w:space="0" w:color="auto"/>
              <w:right w:val="single" w:sz="4" w:space="0" w:color="auto"/>
            </w:tcBorders>
            <w:shd w:val="clear" w:color="auto" w:fill="auto"/>
            <w:vAlign w:val="center"/>
            <w:hideMark/>
          </w:tcPr>
          <w:p w14:paraId="11516C5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648.2</w:t>
            </w:r>
          </w:p>
        </w:tc>
      </w:tr>
      <w:tr w:rsidR="00335138" w:rsidRPr="00335138" w14:paraId="2DC29EF6"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773F5F60" w14:textId="77777777" w:rsidR="00335138" w:rsidRPr="00335138" w:rsidRDefault="00335138" w:rsidP="00335138">
            <w:pPr>
              <w:spacing w:after="0" w:line="240" w:lineRule="auto"/>
              <w:ind w:firstLineChars="200" w:firstLine="240"/>
              <w:rPr>
                <w:rFonts w:ascii="Arial" w:eastAsia="Times New Roman" w:hAnsi="Arial" w:cs="Arial"/>
                <w:sz w:val="12"/>
                <w:szCs w:val="12"/>
              </w:rPr>
            </w:pPr>
            <w:r w:rsidRPr="00335138">
              <w:rPr>
                <w:rFonts w:ascii="Sylfaen" w:eastAsia="Times New Roman" w:hAnsi="Sylfaen" w:cs="Sylfaen"/>
                <w:sz w:val="12"/>
                <w:szCs w:val="12"/>
              </w:rPr>
              <w:lastRenderedPageBreak/>
              <w:t>ზრდა</w:t>
            </w:r>
          </w:p>
        </w:tc>
        <w:tc>
          <w:tcPr>
            <w:tcW w:w="226" w:type="pct"/>
            <w:tcBorders>
              <w:top w:val="nil"/>
              <w:left w:val="nil"/>
              <w:bottom w:val="single" w:sz="4" w:space="0" w:color="auto"/>
              <w:right w:val="single" w:sz="4" w:space="0" w:color="auto"/>
            </w:tcBorders>
            <w:shd w:val="clear" w:color="auto" w:fill="auto"/>
            <w:vAlign w:val="center"/>
            <w:hideMark/>
          </w:tcPr>
          <w:p w14:paraId="553AD1F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893.6</w:t>
            </w:r>
          </w:p>
        </w:tc>
        <w:tc>
          <w:tcPr>
            <w:tcW w:w="226" w:type="pct"/>
            <w:tcBorders>
              <w:top w:val="nil"/>
              <w:left w:val="nil"/>
              <w:bottom w:val="single" w:sz="4" w:space="0" w:color="auto"/>
              <w:right w:val="single" w:sz="4" w:space="0" w:color="auto"/>
            </w:tcBorders>
            <w:shd w:val="clear" w:color="auto" w:fill="auto"/>
            <w:vAlign w:val="center"/>
            <w:hideMark/>
          </w:tcPr>
          <w:p w14:paraId="4C9701A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484.6</w:t>
            </w:r>
          </w:p>
        </w:tc>
        <w:tc>
          <w:tcPr>
            <w:tcW w:w="204" w:type="pct"/>
            <w:tcBorders>
              <w:top w:val="nil"/>
              <w:left w:val="nil"/>
              <w:bottom w:val="single" w:sz="4" w:space="0" w:color="auto"/>
              <w:right w:val="single" w:sz="4" w:space="0" w:color="auto"/>
            </w:tcBorders>
            <w:shd w:val="clear" w:color="auto" w:fill="auto"/>
            <w:vAlign w:val="center"/>
            <w:hideMark/>
          </w:tcPr>
          <w:p w14:paraId="5827FBC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444.2</w:t>
            </w:r>
          </w:p>
        </w:tc>
        <w:tc>
          <w:tcPr>
            <w:tcW w:w="226" w:type="pct"/>
            <w:tcBorders>
              <w:top w:val="nil"/>
              <w:left w:val="nil"/>
              <w:bottom w:val="single" w:sz="4" w:space="0" w:color="auto"/>
              <w:right w:val="single" w:sz="4" w:space="0" w:color="auto"/>
            </w:tcBorders>
            <w:shd w:val="clear" w:color="auto" w:fill="auto"/>
            <w:vAlign w:val="center"/>
            <w:hideMark/>
          </w:tcPr>
          <w:p w14:paraId="10F1CD8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357.9</w:t>
            </w:r>
          </w:p>
        </w:tc>
        <w:tc>
          <w:tcPr>
            <w:tcW w:w="226" w:type="pct"/>
            <w:tcBorders>
              <w:top w:val="nil"/>
              <w:left w:val="nil"/>
              <w:bottom w:val="single" w:sz="4" w:space="0" w:color="auto"/>
              <w:right w:val="single" w:sz="4" w:space="0" w:color="auto"/>
            </w:tcBorders>
            <w:shd w:val="clear" w:color="auto" w:fill="auto"/>
            <w:vAlign w:val="center"/>
            <w:hideMark/>
          </w:tcPr>
          <w:p w14:paraId="27670A5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278.9</w:t>
            </w:r>
          </w:p>
        </w:tc>
        <w:tc>
          <w:tcPr>
            <w:tcW w:w="204" w:type="pct"/>
            <w:tcBorders>
              <w:top w:val="nil"/>
              <w:left w:val="nil"/>
              <w:bottom w:val="single" w:sz="4" w:space="0" w:color="auto"/>
              <w:right w:val="single" w:sz="4" w:space="0" w:color="auto"/>
            </w:tcBorders>
            <w:shd w:val="clear" w:color="auto" w:fill="auto"/>
            <w:vAlign w:val="center"/>
            <w:hideMark/>
          </w:tcPr>
          <w:p w14:paraId="370471F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120.9</w:t>
            </w:r>
          </w:p>
        </w:tc>
        <w:tc>
          <w:tcPr>
            <w:tcW w:w="226" w:type="pct"/>
            <w:tcBorders>
              <w:top w:val="nil"/>
              <w:left w:val="nil"/>
              <w:bottom w:val="single" w:sz="4" w:space="0" w:color="auto"/>
              <w:right w:val="single" w:sz="4" w:space="0" w:color="auto"/>
            </w:tcBorders>
            <w:shd w:val="clear" w:color="auto" w:fill="auto"/>
            <w:vAlign w:val="center"/>
            <w:hideMark/>
          </w:tcPr>
          <w:p w14:paraId="4094D9B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2,890.1</w:t>
            </w:r>
          </w:p>
        </w:tc>
        <w:tc>
          <w:tcPr>
            <w:tcW w:w="226" w:type="pct"/>
            <w:tcBorders>
              <w:top w:val="nil"/>
              <w:left w:val="nil"/>
              <w:bottom w:val="single" w:sz="4" w:space="0" w:color="auto"/>
              <w:right w:val="single" w:sz="4" w:space="0" w:color="auto"/>
            </w:tcBorders>
            <w:shd w:val="clear" w:color="auto" w:fill="auto"/>
            <w:vAlign w:val="center"/>
            <w:hideMark/>
          </w:tcPr>
          <w:p w14:paraId="2970F1D0"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2,823.6</w:t>
            </w:r>
          </w:p>
        </w:tc>
        <w:tc>
          <w:tcPr>
            <w:tcW w:w="204" w:type="pct"/>
            <w:tcBorders>
              <w:top w:val="nil"/>
              <w:left w:val="nil"/>
              <w:bottom w:val="single" w:sz="4" w:space="0" w:color="auto"/>
              <w:right w:val="single" w:sz="4" w:space="0" w:color="auto"/>
            </w:tcBorders>
            <w:shd w:val="clear" w:color="auto" w:fill="auto"/>
            <w:vAlign w:val="center"/>
            <w:hideMark/>
          </w:tcPr>
          <w:p w14:paraId="6CF9721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228.5</w:t>
            </w:r>
          </w:p>
        </w:tc>
        <w:tc>
          <w:tcPr>
            <w:tcW w:w="226" w:type="pct"/>
            <w:tcBorders>
              <w:top w:val="nil"/>
              <w:left w:val="nil"/>
              <w:bottom w:val="single" w:sz="4" w:space="0" w:color="auto"/>
              <w:right w:val="single" w:sz="4" w:space="0" w:color="auto"/>
            </w:tcBorders>
            <w:shd w:val="clear" w:color="auto" w:fill="auto"/>
            <w:vAlign w:val="center"/>
            <w:hideMark/>
          </w:tcPr>
          <w:p w14:paraId="389B62D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540.9</w:t>
            </w:r>
          </w:p>
        </w:tc>
        <w:tc>
          <w:tcPr>
            <w:tcW w:w="226" w:type="pct"/>
            <w:tcBorders>
              <w:top w:val="nil"/>
              <w:left w:val="nil"/>
              <w:bottom w:val="single" w:sz="4" w:space="0" w:color="auto"/>
              <w:right w:val="single" w:sz="4" w:space="0" w:color="auto"/>
            </w:tcBorders>
            <w:shd w:val="clear" w:color="auto" w:fill="auto"/>
            <w:vAlign w:val="center"/>
            <w:hideMark/>
          </w:tcPr>
          <w:p w14:paraId="3C2B43F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300.0</w:t>
            </w:r>
          </w:p>
        </w:tc>
        <w:tc>
          <w:tcPr>
            <w:tcW w:w="204" w:type="pct"/>
            <w:tcBorders>
              <w:top w:val="nil"/>
              <w:left w:val="nil"/>
              <w:bottom w:val="single" w:sz="4" w:space="0" w:color="auto"/>
              <w:right w:val="single" w:sz="4" w:space="0" w:color="auto"/>
            </w:tcBorders>
            <w:shd w:val="clear" w:color="auto" w:fill="auto"/>
            <w:vAlign w:val="center"/>
            <w:hideMark/>
          </w:tcPr>
          <w:p w14:paraId="62DA681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280.9</w:t>
            </w:r>
          </w:p>
        </w:tc>
        <w:tc>
          <w:tcPr>
            <w:tcW w:w="226" w:type="pct"/>
            <w:tcBorders>
              <w:top w:val="nil"/>
              <w:left w:val="nil"/>
              <w:bottom w:val="single" w:sz="4" w:space="0" w:color="auto"/>
              <w:right w:val="single" w:sz="4" w:space="0" w:color="auto"/>
            </w:tcBorders>
            <w:shd w:val="clear" w:color="auto" w:fill="auto"/>
            <w:vAlign w:val="center"/>
            <w:hideMark/>
          </w:tcPr>
          <w:p w14:paraId="6FD817A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691.5</w:t>
            </w:r>
          </w:p>
        </w:tc>
        <w:tc>
          <w:tcPr>
            <w:tcW w:w="226" w:type="pct"/>
            <w:tcBorders>
              <w:top w:val="nil"/>
              <w:left w:val="nil"/>
              <w:bottom w:val="single" w:sz="4" w:space="0" w:color="auto"/>
              <w:right w:val="single" w:sz="4" w:space="0" w:color="auto"/>
            </w:tcBorders>
            <w:shd w:val="clear" w:color="auto" w:fill="auto"/>
            <w:vAlign w:val="center"/>
            <w:hideMark/>
          </w:tcPr>
          <w:p w14:paraId="500FCDE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250.0</w:t>
            </w:r>
          </w:p>
        </w:tc>
        <w:tc>
          <w:tcPr>
            <w:tcW w:w="204" w:type="pct"/>
            <w:tcBorders>
              <w:top w:val="nil"/>
              <w:left w:val="nil"/>
              <w:bottom w:val="single" w:sz="4" w:space="0" w:color="auto"/>
              <w:right w:val="single" w:sz="4" w:space="0" w:color="auto"/>
            </w:tcBorders>
            <w:shd w:val="clear" w:color="auto" w:fill="auto"/>
            <w:vAlign w:val="center"/>
            <w:hideMark/>
          </w:tcPr>
          <w:p w14:paraId="095A591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481.5</w:t>
            </w:r>
          </w:p>
        </w:tc>
        <w:tc>
          <w:tcPr>
            <w:tcW w:w="226" w:type="pct"/>
            <w:tcBorders>
              <w:top w:val="nil"/>
              <w:left w:val="nil"/>
              <w:bottom w:val="single" w:sz="4" w:space="0" w:color="auto"/>
              <w:right w:val="single" w:sz="4" w:space="0" w:color="auto"/>
            </w:tcBorders>
            <w:shd w:val="clear" w:color="auto" w:fill="auto"/>
            <w:vAlign w:val="center"/>
            <w:hideMark/>
          </w:tcPr>
          <w:p w14:paraId="6A1919E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831.2</w:t>
            </w:r>
          </w:p>
        </w:tc>
        <w:tc>
          <w:tcPr>
            <w:tcW w:w="226" w:type="pct"/>
            <w:tcBorders>
              <w:top w:val="nil"/>
              <w:left w:val="nil"/>
              <w:bottom w:val="single" w:sz="4" w:space="0" w:color="auto"/>
              <w:right w:val="single" w:sz="4" w:space="0" w:color="auto"/>
            </w:tcBorders>
            <w:shd w:val="clear" w:color="auto" w:fill="auto"/>
            <w:vAlign w:val="center"/>
            <w:hideMark/>
          </w:tcPr>
          <w:p w14:paraId="60039C7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250.0</w:t>
            </w:r>
          </w:p>
        </w:tc>
        <w:tc>
          <w:tcPr>
            <w:tcW w:w="204" w:type="pct"/>
            <w:tcBorders>
              <w:top w:val="nil"/>
              <w:left w:val="nil"/>
              <w:bottom w:val="single" w:sz="4" w:space="0" w:color="auto"/>
              <w:right w:val="single" w:sz="4" w:space="0" w:color="auto"/>
            </w:tcBorders>
            <w:shd w:val="clear" w:color="auto" w:fill="auto"/>
            <w:vAlign w:val="center"/>
            <w:hideMark/>
          </w:tcPr>
          <w:p w14:paraId="059764F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621.2</w:t>
            </w:r>
          </w:p>
        </w:tc>
        <w:tc>
          <w:tcPr>
            <w:tcW w:w="226" w:type="pct"/>
            <w:tcBorders>
              <w:top w:val="nil"/>
              <w:left w:val="nil"/>
              <w:bottom w:val="single" w:sz="4" w:space="0" w:color="auto"/>
              <w:right w:val="single" w:sz="4" w:space="0" w:color="auto"/>
            </w:tcBorders>
            <w:shd w:val="clear" w:color="auto" w:fill="auto"/>
            <w:vAlign w:val="center"/>
            <w:hideMark/>
          </w:tcPr>
          <w:p w14:paraId="1C0A283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858.2</w:t>
            </w:r>
          </w:p>
        </w:tc>
        <w:tc>
          <w:tcPr>
            <w:tcW w:w="226" w:type="pct"/>
            <w:tcBorders>
              <w:top w:val="nil"/>
              <w:left w:val="nil"/>
              <w:bottom w:val="single" w:sz="4" w:space="0" w:color="auto"/>
              <w:right w:val="single" w:sz="4" w:space="0" w:color="auto"/>
            </w:tcBorders>
            <w:shd w:val="clear" w:color="auto" w:fill="auto"/>
            <w:vAlign w:val="center"/>
            <w:hideMark/>
          </w:tcPr>
          <w:p w14:paraId="4CB655F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250.0</w:t>
            </w:r>
          </w:p>
        </w:tc>
        <w:tc>
          <w:tcPr>
            <w:tcW w:w="238" w:type="pct"/>
            <w:tcBorders>
              <w:top w:val="nil"/>
              <w:left w:val="nil"/>
              <w:bottom w:val="single" w:sz="4" w:space="0" w:color="auto"/>
              <w:right w:val="single" w:sz="4" w:space="0" w:color="auto"/>
            </w:tcBorders>
            <w:shd w:val="clear" w:color="auto" w:fill="auto"/>
            <w:vAlign w:val="center"/>
            <w:hideMark/>
          </w:tcPr>
          <w:p w14:paraId="0A0CF29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648.2</w:t>
            </w:r>
          </w:p>
        </w:tc>
      </w:tr>
      <w:tr w:rsidR="00335138" w:rsidRPr="00335138" w14:paraId="51EFAE06"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1E5907A1" w14:textId="77777777" w:rsidR="00335138" w:rsidRPr="00335138" w:rsidRDefault="00335138" w:rsidP="00335138">
            <w:pPr>
              <w:spacing w:after="0" w:line="240" w:lineRule="auto"/>
              <w:ind w:firstLineChars="200" w:firstLine="240"/>
              <w:rPr>
                <w:rFonts w:ascii="Arial" w:eastAsia="Times New Roman" w:hAnsi="Arial" w:cs="Arial"/>
                <w:sz w:val="12"/>
                <w:szCs w:val="12"/>
              </w:rPr>
            </w:pPr>
            <w:r w:rsidRPr="00335138">
              <w:rPr>
                <w:rFonts w:ascii="Sylfaen" w:eastAsia="Times New Roman" w:hAnsi="Sylfaen" w:cs="Sylfaen"/>
                <w:sz w:val="12"/>
                <w:szCs w:val="12"/>
              </w:rPr>
              <w:t>კლება</w:t>
            </w:r>
          </w:p>
        </w:tc>
        <w:tc>
          <w:tcPr>
            <w:tcW w:w="226" w:type="pct"/>
            <w:tcBorders>
              <w:top w:val="nil"/>
              <w:left w:val="nil"/>
              <w:bottom w:val="single" w:sz="4" w:space="0" w:color="auto"/>
              <w:right w:val="single" w:sz="4" w:space="0" w:color="auto"/>
            </w:tcBorders>
            <w:shd w:val="clear" w:color="auto" w:fill="auto"/>
            <w:vAlign w:val="center"/>
            <w:hideMark/>
          </w:tcPr>
          <w:p w14:paraId="5886712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104.0</w:t>
            </w:r>
          </w:p>
        </w:tc>
        <w:tc>
          <w:tcPr>
            <w:tcW w:w="226" w:type="pct"/>
            <w:tcBorders>
              <w:top w:val="nil"/>
              <w:left w:val="nil"/>
              <w:bottom w:val="single" w:sz="4" w:space="0" w:color="auto"/>
              <w:right w:val="single" w:sz="4" w:space="0" w:color="auto"/>
            </w:tcBorders>
            <w:shd w:val="clear" w:color="auto" w:fill="auto"/>
            <w:vAlign w:val="center"/>
            <w:hideMark/>
          </w:tcPr>
          <w:p w14:paraId="38B07BF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119.1</w:t>
            </w:r>
          </w:p>
        </w:tc>
        <w:tc>
          <w:tcPr>
            <w:tcW w:w="204" w:type="pct"/>
            <w:tcBorders>
              <w:top w:val="nil"/>
              <w:left w:val="nil"/>
              <w:bottom w:val="single" w:sz="4" w:space="0" w:color="auto"/>
              <w:right w:val="single" w:sz="4" w:space="0" w:color="auto"/>
            </w:tcBorders>
            <w:shd w:val="clear" w:color="auto" w:fill="auto"/>
            <w:vAlign w:val="center"/>
            <w:hideMark/>
          </w:tcPr>
          <w:p w14:paraId="6590FB3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w:t>
            </w:r>
          </w:p>
        </w:tc>
        <w:tc>
          <w:tcPr>
            <w:tcW w:w="226" w:type="pct"/>
            <w:tcBorders>
              <w:top w:val="nil"/>
              <w:left w:val="nil"/>
              <w:bottom w:val="single" w:sz="4" w:space="0" w:color="auto"/>
              <w:right w:val="single" w:sz="4" w:space="0" w:color="auto"/>
            </w:tcBorders>
            <w:shd w:val="clear" w:color="auto" w:fill="auto"/>
            <w:vAlign w:val="center"/>
            <w:hideMark/>
          </w:tcPr>
          <w:p w14:paraId="06032FB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343.2</w:t>
            </w:r>
          </w:p>
        </w:tc>
        <w:tc>
          <w:tcPr>
            <w:tcW w:w="226" w:type="pct"/>
            <w:tcBorders>
              <w:top w:val="nil"/>
              <w:left w:val="nil"/>
              <w:bottom w:val="single" w:sz="4" w:space="0" w:color="auto"/>
              <w:right w:val="single" w:sz="4" w:space="0" w:color="auto"/>
            </w:tcBorders>
            <w:shd w:val="clear" w:color="auto" w:fill="auto"/>
            <w:vAlign w:val="center"/>
            <w:hideMark/>
          </w:tcPr>
          <w:p w14:paraId="4349A60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366.1</w:t>
            </w:r>
          </w:p>
        </w:tc>
        <w:tc>
          <w:tcPr>
            <w:tcW w:w="204" w:type="pct"/>
            <w:tcBorders>
              <w:top w:val="nil"/>
              <w:left w:val="nil"/>
              <w:bottom w:val="single" w:sz="4" w:space="0" w:color="auto"/>
              <w:right w:val="single" w:sz="4" w:space="0" w:color="auto"/>
            </w:tcBorders>
            <w:shd w:val="clear" w:color="auto" w:fill="auto"/>
            <w:vAlign w:val="center"/>
            <w:hideMark/>
          </w:tcPr>
          <w:p w14:paraId="7B72C5E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w:t>
            </w:r>
          </w:p>
        </w:tc>
        <w:tc>
          <w:tcPr>
            <w:tcW w:w="226" w:type="pct"/>
            <w:tcBorders>
              <w:top w:val="nil"/>
              <w:left w:val="nil"/>
              <w:bottom w:val="single" w:sz="4" w:space="0" w:color="auto"/>
              <w:right w:val="single" w:sz="4" w:space="0" w:color="auto"/>
            </w:tcBorders>
            <w:shd w:val="clear" w:color="auto" w:fill="auto"/>
            <w:vAlign w:val="center"/>
            <w:hideMark/>
          </w:tcPr>
          <w:p w14:paraId="7D2063E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75.0</w:t>
            </w:r>
          </w:p>
        </w:tc>
        <w:tc>
          <w:tcPr>
            <w:tcW w:w="226" w:type="pct"/>
            <w:tcBorders>
              <w:top w:val="nil"/>
              <w:left w:val="nil"/>
              <w:bottom w:val="single" w:sz="4" w:space="0" w:color="auto"/>
              <w:right w:val="single" w:sz="4" w:space="0" w:color="auto"/>
            </w:tcBorders>
            <w:shd w:val="clear" w:color="auto" w:fill="auto"/>
            <w:vAlign w:val="center"/>
            <w:hideMark/>
          </w:tcPr>
          <w:p w14:paraId="5EA554F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80.0</w:t>
            </w:r>
          </w:p>
        </w:tc>
        <w:tc>
          <w:tcPr>
            <w:tcW w:w="204" w:type="pct"/>
            <w:tcBorders>
              <w:top w:val="nil"/>
              <w:left w:val="nil"/>
              <w:bottom w:val="single" w:sz="4" w:space="0" w:color="auto"/>
              <w:right w:val="single" w:sz="4" w:space="0" w:color="auto"/>
            </w:tcBorders>
            <w:shd w:val="clear" w:color="auto" w:fill="auto"/>
            <w:vAlign w:val="center"/>
            <w:hideMark/>
          </w:tcPr>
          <w:p w14:paraId="07BA06B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06A052A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921.9</w:t>
            </w:r>
          </w:p>
        </w:tc>
        <w:tc>
          <w:tcPr>
            <w:tcW w:w="226" w:type="pct"/>
            <w:tcBorders>
              <w:top w:val="nil"/>
              <w:left w:val="nil"/>
              <w:bottom w:val="single" w:sz="4" w:space="0" w:color="auto"/>
              <w:right w:val="single" w:sz="4" w:space="0" w:color="auto"/>
            </w:tcBorders>
            <w:shd w:val="clear" w:color="auto" w:fill="auto"/>
            <w:vAlign w:val="center"/>
            <w:hideMark/>
          </w:tcPr>
          <w:p w14:paraId="4F90998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921.9</w:t>
            </w:r>
          </w:p>
        </w:tc>
        <w:tc>
          <w:tcPr>
            <w:tcW w:w="204" w:type="pct"/>
            <w:tcBorders>
              <w:top w:val="nil"/>
              <w:left w:val="nil"/>
              <w:bottom w:val="single" w:sz="4" w:space="0" w:color="auto"/>
              <w:right w:val="single" w:sz="4" w:space="0" w:color="auto"/>
            </w:tcBorders>
            <w:shd w:val="clear" w:color="auto" w:fill="auto"/>
            <w:vAlign w:val="center"/>
            <w:hideMark/>
          </w:tcPr>
          <w:p w14:paraId="795EB25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40ECE62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625.5</w:t>
            </w:r>
          </w:p>
        </w:tc>
        <w:tc>
          <w:tcPr>
            <w:tcW w:w="226" w:type="pct"/>
            <w:tcBorders>
              <w:top w:val="nil"/>
              <w:left w:val="nil"/>
              <w:bottom w:val="single" w:sz="4" w:space="0" w:color="auto"/>
              <w:right w:val="single" w:sz="4" w:space="0" w:color="auto"/>
            </w:tcBorders>
            <w:shd w:val="clear" w:color="auto" w:fill="auto"/>
            <w:vAlign w:val="center"/>
            <w:hideMark/>
          </w:tcPr>
          <w:p w14:paraId="5B46870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625.5</w:t>
            </w:r>
          </w:p>
        </w:tc>
        <w:tc>
          <w:tcPr>
            <w:tcW w:w="204" w:type="pct"/>
            <w:tcBorders>
              <w:top w:val="nil"/>
              <w:left w:val="nil"/>
              <w:bottom w:val="single" w:sz="4" w:space="0" w:color="auto"/>
              <w:right w:val="single" w:sz="4" w:space="0" w:color="auto"/>
            </w:tcBorders>
            <w:shd w:val="clear" w:color="auto" w:fill="auto"/>
            <w:vAlign w:val="center"/>
            <w:hideMark/>
          </w:tcPr>
          <w:p w14:paraId="3BB763C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057C68C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464.2</w:t>
            </w:r>
          </w:p>
        </w:tc>
        <w:tc>
          <w:tcPr>
            <w:tcW w:w="226" w:type="pct"/>
            <w:tcBorders>
              <w:top w:val="nil"/>
              <w:left w:val="nil"/>
              <w:bottom w:val="single" w:sz="4" w:space="0" w:color="auto"/>
              <w:right w:val="single" w:sz="4" w:space="0" w:color="auto"/>
            </w:tcBorders>
            <w:shd w:val="clear" w:color="auto" w:fill="auto"/>
            <w:vAlign w:val="center"/>
            <w:hideMark/>
          </w:tcPr>
          <w:p w14:paraId="10CD0BD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464.2</w:t>
            </w:r>
          </w:p>
        </w:tc>
        <w:tc>
          <w:tcPr>
            <w:tcW w:w="204" w:type="pct"/>
            <w:tcBorders>
              <w:top w:val="nil"/>
              <w:left w:val="nil"/>
              <w:bottom w:val="single" w:sz="4" w:space="0" w:color="auto"/>
              <w:right w:val="single" w:sz="4" w:space="0" w:color="auto"/>
            </w:tcBorders>
            <w:shd w:val="clear" w:color="auto" w:fill="auto"/>
            <w:vAlign w:val="center"/>
            <w:hideMark/>
          </w:tcPr>
          <w:p w14:paraId="254CE82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1272722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289.2</w:t>
            </w:r>
          </w:p>
        </w:tc>
        <w:tc>
          <w:tcPr>
            <w:tcW w:w="226" w:type="pct"/>
            <w:tcBorders>
              <w:top w:val="nil"/>
              <w:left w:val="nil"/>
              <w:bottom w:val="single" w:sz="4" w:space="0" w:color="auto"/>
              <w:right w:val="single" w:sz="4" w:space="0" w:color="auto"/>
            </w:tcBorders>
            <w:shd w:val="clear" w:color="auto" w:fill="auto"/>
            <w:vAlign w:val="center"/>
            <w:hideMark/>
          </w:tcPr>
          <w:p w14:paraId="4B927AD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289.2</w:t>
            </w:r>
          </w:p>
        </w:tc>
        <w:tc>
          <w:tcPr>
            <w:tcW w:w="238" w:type="pct"/>
            <w:tcBorders>
              <w:top w:val="nil"/>
              <w:left w:val="nil"/>
              <w:bottom w:val="single" w:sz="4" w:space="0" w:color="auto"/>
              <w:right w:val="single" w:sz="4" w:space="0" w:color="auto"/>
            </w:tcBorders>
            <w:shd w:val="clear" w:color="auto" w:fill="auto"/>
            <w:vAlign w:val="center"/>
            <w:hideMark/>
          </w:tcPr>
          <w:p w14:paraId="4D8066A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0.0</w:t>
            </w:r>
          </w:p>
        </w:tc>
      </w:tr>
      <w:tr w:rsidR="00335138" w:rsidRPr="00335138" w14:paraId="5D6DDBB6" w14:textId="77777777" w:rsidTr="00335138">
        <w:trPr>
          <w:trHeight w:val="225"/>
        </w:trPr>
        <w:tc>
          <w:tcPr>
            <w:tcW w:w="377" w:type="pct"/>
            <w:tcBorders>
              <w:top w:val="nil"/>
              <w:left w:val="single" w:sz="4" w:space="0" w:color="auto"/>
              <w:bottom w:val="single" w:sz="4" w:space="0" w:color="auto"/>
              <w:right w:val="nil"/>
            </w:tcBorders>
            <w:shd w:val="clear" w:color="000000" w:fill="FFFFFF"/>
            <w:vAlign w:val="center"/>
            <w:hideMark/>
          </w:tcPr>
          <w:p w14:paraId="72F3F857"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148B0B7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35443A7C"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158487D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185CAA1D"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35F6CDF0"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58473AE4"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3FAB1A57"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221E4975"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7EF4DCC6"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12C69EE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8C9D67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2235339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E09606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78C437D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1AA0219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0C35143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B54651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single" w:sz="4" w:space="0" w:color="auto"/>
            </w:tcBorders>
            <w:shd w:val="clear" w:color="auto" w:fill="auto"/>
            <w:vAlign w:val="center"/>
            <w:hideMark/>
          </w:tcPr>
          <w:p w14:paraId="1FB6A2D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3C9194E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38094AD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38" w:type="pct"/>
            <w:tcBorders>
              <w:top w:val="nil"/>
              <w:left w:val="nil"/>
              <w:bottom w:val="single" w:sz="4" w:space="0" w:color="auto"/>
              <w:right w:val="single" w:sz="4" w:space="0" w:color="auto"/>
            </w:tcBorders>
            <w:shd w:val="clear" w:color="auto" w:fill="auto"/>
            <w:vAlign w:val="center"/>
            <w:hideMark/>
          </w:tcPr>
          <w:p w14:paraId="5789D2E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r>
      <w:tr w:rsidR="00335138" w:rsidRPr="00335138" w14:paraId="6B59DAED"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5A92BA7E"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Sylfaen" w:eastAsia="Times New Roman" w:hAnsi="Sylfaen" w:cs="Sylfaen"/>
                <w:b/>
                <w:bCs/>
                <w:sz w:val="12"/>
                <w:szCs w:val="12"/>
              </w:rPr>
              <w:t>ვალდებულების</w:t>
            </w:r>
            <w:r w:rsidRPr="00335138">
              <w:rPr>
                <w:rFonts w:ascii="Arial" w:eastAsia="Times New Roman" w:hAnsi="Arial" w:cs="Arial"/>
                <w:b/>
                <w:bCs/>
                <w:sz w:val="12"/>
                <w:szCs w:val="12"/>
              </w:rPr>
              <w:t xml:space="preserve"> </w:t>
            </w:r>
            <w:r w:rsidRPr="00335138">
              <w:rPr>
                <w:rFonts w:ascii="Sylfaen" w:eastAsia="Times New Roman" w:hAnsi="Sylfaen" w:cs="Sylfaen"/>
                <w:b/>
                <w:bCs/>
                <w:sz w:val="12"/>
                <w:szCs w:val="12"/>
              </w:rPr>
              <w:t>ცვლილება</w:t>
            </w:r>
          </w:p>
        </w:tc>
        <w:tc>
          <w:tcPr>
            <w:tcW w:w="226" w:type="pct"/>
            <w:tcBorders>
              <w:top w:val="nil"/>
              <w:left w:val="nil"/>
              <w:bottom w:val="single" w:sz="4" w:space="0" w:color="auto"/>
              <w:right w:val="single" w:sz="4" w:space="0" w:color="auto"/>
            </w:tcBorders>
            <w:shd w:val="clear" w:color="auto" w:fill="auto"/>
            <w:vAlign w:val="center"/>
            <w:hideMark/>
          </w:tcPr>
          <w:p w14:paraId="4A096AC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1,114.4</w:t>
            </w:r>
          </w:p>
        </w:tc>
        <w:tc>
          <w:tcPr>
            <w:tcW w:w="226" w:type="pct"/>
            <w:tcBorders>
              <w:top w:val="nil"/>
              <w:left w:val="nil"/>
              <w:bottom w:val="single" w:sz="4" w:space="0" w:color="auto"/>
              <w:right w:val="single" w:sz="4" w:space="0" w:color="auto"/>
            </w:tcBorders>
            <w:shd w:val="clear" w:color="auto" w:fill="auto"/>
            <w:vAlign w:val="center"/>
            <w:hideMark/>
          </w:tcPr>
          <w:p w14:paraId="66517F66"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1,126.3</w:t>
            </w:r>
          </w:p>
        </w:tc>
        <w:tc>
          <w:tcPr>
            <w:tcW w:w="204" w:type="pct"/>
            <w:tcBorders>
              <w:top w:val="nil"/>
              <w:left w:val="nil"/>
              <w:bottom w:val="single" w:sz="4" w:space="0" w:color="auto"/>
              <w:right w:val="single" w:sz="4" w:space="0" w:color="auto"/>
            </w:tcBorders>
            <w:shd w:val="clear" w:color="auto" w:fill="auto"/>
            <w:vAlign w:val="center"/>
            <w:hideMark/>
          </w:tcPr>
          <w:p w14:paraId="5F914D9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7.0</w:t>
            </w:r>
          </w:p>
        </w:tc>
        <w:tc>
          <w:tcPr>
            <w:tcW w:w="226" w:type="pct"/>
            <w:tcBorders>
              <w:top w:val="nil"/>
              <w:left w:val="nil"/>
              <w:bottom w:val="single" w:sz="4" w:space="0" w:color="auto"/>
              <w:right w:val="single" w:sz="4" w:space="0" w:color="auto"/>
            </w:tcBorders>
            <w:shd w:val="clear" w:color="auto" w:fill="auto"/>
            <w:vAlign w:val="center"/>
            <w:hideMark/>
          </w:tcPr>
          <w:p w14:paraId="645B468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1,367.2</w:t>
            </w:r>
          </w:p>
        </w:tc>
        <w:tc>
          <w:tcPr>
            <w:tcW w:w="226" w:type="pct"/>
            <w:tcBorders>
              <w:top w:val="nil"/>
              <w:left w:val="nil"/>
              <w:bottom w:val="single" w:sz="4" w:space="0" w:color="auto"/>
              <w:right w:val="single" w:sz="4" w:space="0" w:color="auto"/>
            </w:tcBorders>
            <w:shd w:val="clear" w:color="auto" w:fill="auto"/>
            <w:vAlign w:val="center"/>
            <w:hideMark/>
          </w:tcPr>
          <w:p w14:paraId="1CAE196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1,376.2</w:t>
            </w:r>
          </w:p>
        </w:tc>
        <w:tc>
          <w:tcPr>
            <w:tcW w:w="204" w:type="pct"/>
            <w:tcBorders>
              <w:top w:val="nil"/>
              <w:left w:val="nil"/>
              <w:bottom w:val="single" w:sz="4" w:space="0" w:color="auto"/>
              <w:right w:val="single" w:sz="4" w:space="0" w:color="auto"/>
            </w:tcBorders>
            <w:shd w:val="clear" w:color="auto" w:fill="auto"/>
            <w:vAlign w:val="center"/>
            <w:hideMark/>
          </w:tcPr>
          <w:p w14:paraId="5E11C5F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8.4</w:t>
            </w:r>
          </w:p>
        </w:tc>
        <w:tc>
          <w:tcPr>
            <w:tcW w:w="226" w:type="pct"/>
            <w:tcBorders>
              <w:top w:val="nil"/>
              <w:left w:val="nil"/>
              <w:bottom w:val="single" w:sz="4" w:space="0" w:color="auto"/>
              <w:right w:val="single" w:sz="4" w:space="0" w:color="auto"/>
            </w:tcBorders>
            <w:shd w:val="clear" w:color="auto" w:fill="auto"/>
            <w:vAlign w:val="center"/>
            <w:hideMark/>
          </w:tcPr>
          <w:p w14:paraId="6AE428A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6,978.9</w:t>
            </w:r>
          </w:p>
        </w:tc>
        <w:tc>
          <w:tcPr>
            <w:tcW w:w="226" w:type="pct"/>
            <w:tcBorders>
              <w:top w:val="nil"/>
              <w:left w:val="nil"/>
              <w:bottom w:val="single" w:sz="4" w:space="0" w:color="auto"/>
              <w:right w:val="single" w:sz="4" w:space="0" w:color="auto"/>
            </w:tcBorders>
            <w:shd w:val="clear" w:color="auto" w:fill="auto"/>
            <w:vAlign w:val="center"/>
            <w:hideMark/>
          </w:tcPr>
          <w:p w14:paraId="4DF8C15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7,004.9</w:t>
            </w:r>
          </w:p>
        </w:tc>
        <w:tc>
          <w:tcPr>
            <w:tcW w:w="204" w:type="pct"/>
            <w:tcBorders>
              <w:top w:val="nil"/>
              <w:left w:val="nil"/>
              <w:bottom w:val="single" w:sz="4" w:space="0" w:color="auto"/>
              <w:right w:val="single" w:sz="4" w:space="0" w:color="auto"/>
            </w:tcBorders>
            <w:shd w:val="clear" w:color="auto" w:fill="auto"/>
            <w:vAlign w:val="center"/>
            <w:hideMark/>
          </w:tcPr>
          <w:p w14:paraId="5B1F3B9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131.0</w:t>
            </w:r>
          </w:p>
        </w:tc>
        <w:tc>
          <w:tcPr>
            <w:tcW w:w="226" w:type="pct"/>
            <w:tcBorders>
              <w:top w:val="nil"/>
              <w:left w:val="nil"/>
              <w:bottom w:val="single" w:sz="4" w:space="0" w:color="auto"/>
              <w:right w:val="single" w:sz="4" w:space="0" w:color="auto"/>
            </w:tcBorders>
            <w:shd w:val="clear" w:color="auto" w:fill="auto"/>
            <w:vAlign w:val="center"/>
            <w:hideMark/>
          </w:tcPr>
          <w:p w14:paraId="583E072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2,212.0</w:t>
            </w:r>
          </w:p>
        </w:tc>
        <w:tc>
          <w:tcPr>
            <w:tcW w:w="226" w:type="pct"/>
            <w:tcBorders>
              <w:top w:val="nil"/>
              <w:left w:val="nil"/>
              <w:bottom w:val="single" w:sz="4" w:space="0" w:color="auto"/>
              <w:right w:val="single" w:sz="4" w:space="0" w:color="auto"/>
            </w:tcBorders>
            <w:shd w:val="clear" w:color="auto" w:fill="auto"/>
            <w:vAlign w:val="center"/>
            <w:hideMark/>
          </w:tcPr>
          <w:p w14:paraId="5EA4D08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2,227.0</w:t>
            </w:r>
          </w:p>
        </w:tc>
        <w:tc>
          <w:tcPr>
            <w:tcW w:w="204" w:type="pct"/>
            <w:tcBorders>
              <w:top w:val="nil"/>
              <w:left w:val="nil"/>
              <w:bottom w:val="single" w:sz="4" w:space="0" w:color="auto"/>
              <w:right w:val="single" w:sz="4" w:space="0" w:color="auto"/>
            </w:tcBorders>
            <w:shd w:val="clear" w:color="auto" w:fill="auto"/>
            <w:vAlign w:val="center"/>
            <w:hideMark/>
          </w:tcPr>
          <w:p w14:paraId="73E002A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25.0</w:t>
            </w:r>
          </w:p>
        </w:tc>
        <w:tc>
          <w:tcPr>
            <w:tcW w:w="226" w:type="pct"/>
            <w:tcBorders>
              <w:top w:val="nil"/>
              <w:left w:val="nil"/>
              <w:bottom w:val="single" w:sz="4" w:space="0" w:color="auto"/>
              <w:right w:val="single" w:sz="4" w:space="0" w:color="auto"/>
            </w:tcBorders>
            <w:shd w:val="clear" w:color="auto" w:fill="auto"/>
            <w:vAlign w:val="center"/>
            <w:hideMark/>
          </w:tcPr>
          <w:p w14:paraId="73D2FBC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2,463.0</w:t>
            </w:r>
          </w:p>
        </w:tc>
        <w:tc>
          <w:tcPr>
            <w:tcW w:w="226" w:type="pct"/>
            <w:tcBorders>
              <w:top w:val="nil"/>
              <w:left w:val="nil"/>
              <w:bottom w:val="single" w:sz="4" w:space="0" w:color="auto"/>
              <w:right w:val="single" w:sz="4" w:space="0" w:color="auto"/>
            </w:tcBorders>
            <w:shd w:val="clear" w:color="auto" w:fill="auto"/>
            <w:vAlign w:val="center"/>
            <w:hideMark/>
          </w:tcPr>
          <w:p w14:paraId="0011571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2,478.0</w:t>
            </w:r>
          </w:p>
        </w:tc>
        <w:tc>
          <w:tcPr>
            <w:tcW w:w="204" w:type="pct"/>
            <w:tcBorders>
              <w:top w:val="nil"/>
              <w:left w:val="nil"/>
              <w:bottom w:val="single" w:sz="4" w:space="0" w:color="auto"/>
              <w:right w:val="single" w:sz="4" w:space="0" w:color="auto"/>
            </w:tcBorders>
            <w:shd w:val="clear" w:color="auto" w:fill="auto"/>
            <w:vAlign w:val="center"/>
            <w:hideMark/>
          </w:tcPr>
          <w:p w14:paraId="34479CF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25.0</w:t>
            </w:r>
          </w:p>
        </w:tc>
        <w:tc>
          <w:tcPr>
            <w:tcW w:w="226" w:type="pct"/>
            <w:tcBorders>
              <w:top w:val="nil"/>
              <w:left w:val="nil"/>
              <w:bottom w:val="single" w:sz="4" w:space="0" w:color="auto"/>
              <w:right w:val="single" w:sz="4" w:space="0" w:color="auto"/>
            </w:tcBorders>
            <w:shd w:val="clear" w:color="auto" w:fill="auto"/>
            <w:vAlign w:val="center"/>
            <w:hideMark/>
          </w:tcPr>
          <w:p w14:paraId="3A5DC11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2,314.0</w:t>
            </w:r>
          </w:p>
        </w:tc>
        <w:tc>
          <w:tcPr>
            <w:tcW w:w="226" w:type="pct"/>
            <w:tcBorders>
              <w:top w:val="nil"/>
              <w:left w:val="nil"/>
              <w:bottom w:val="single" w:sz="4" w:space="0" w:color="auto"/>
              <w:right w:val="single" w:sz="4" w:space="0" w:color="auto"/>
            </w:tcBorders>
            <w:shd w:val="clear" w:color="auto" w:fill="auto"/>
            <w:vAlign w:val="center"/>
            <w:hideMark/>
          </w:tcPr>
          <w:p w14:paraId="39C5858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2,329.0</w:t>
            </w:r>
          </w:p>
        </w:tc>
        <w:tc>
          <w:tcPr>
            <w:tcW w:w="204" w:type="pct"/>
            <w:tcBorders>
              <w:top w:val="nil"/>
              <w:left w:val="nil"/>
              <w:bottom w:val="single" w:sz="4" w:space="0" w:color="auto"/>
              <w:right w:val="single" w:sz="4" w:space="0" w:color="auto"/>
            </w:tcBorders>
            <w:shd w:val="clear" w:color="auto" w:fill="auto"/>
            <w:vAlign w:val="center"/>
            <w:hideMark/>
          </w:tcPr>
          <w:p w14:paraId="69A003F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25.0</w:t>
            </w:r>
          </w:p>
        </w:tc>
        <w:tc>
          <w:tcPr>
            <w:tcW w:w="226" w:type="pct"/>
            <w:tcBorders>
              <w:top w:val="nil"/>
              <w:left w:val="nil"/>
              <w:bottom w:val="single" w:sz="4" w:space="0" w:color="auto"/>
              <w:right w:val="single" w:sz="4" w:space="0" w:color="auto"/>
            </w:tcBorders>
            <w:shd w:val="clear" w:color="auto" w:fill="auto"/>
            <w:vAlign w:val="center"/>
            <w:hideMark/>
          </w:tcPr>
          <w:p w14:paraId="3AC469CE"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2,256.0</w:t>
            </w:r>
          </w:p>
        </w:tc>
        <w:tc>
          <w:tcPr>
            <w:tcW w:w="226" w:type="pct"/>
            <w:tcBorders>
              <w:top w:val="nil"/>
              <w:left w:val="nil"/>
              <w:bottom w:val="single" w:sz="4" w:space="0" w:color="auto"/>
              <w:right w:val="single" w:sz="4" w:space="0" w:color="auto"/>
            </w:tcBorders>
            <w:shd w:val="clear" w:color="auto" w:fill="auto"/>
            <w:vAlign w:val="center"/>
            <w:hideMark/>
          </w:tcPr>
          <w:p w14:paraId="1C1BC63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2,271.0</w:t>
            </w:r>
          </w:p>
        </w:tc>
        <w:tc>
          <w:tcPr>
            <w:tcW w:w="238" w:type="pct"/>
            <w:tcBorders>
              <w:top w:val="nil"/>
              <w:left w:val="nil"/>
              <w:bottom w:val="single" w:sz="4" w:space="0" w:color="auto"/>
              <w:right w:val="single" w:sz="4" w:space="0" w:color="auto"/>
            </w:tcBorders>
            <w:shd w:val="clear" w:color="auto" w:fill="auto"/>
            <w:vAlign w:val="center"/>
            <w:hideMark/>
          </w:tcPr>
          <w:p w14:paraId="70904FF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25.0</w:t>
            </w:r>
          </w:p>
        </w:tc>
      </w:tr>
      <w:tr w:rsidR="00335138" w:rsidRPr="00335138" w14:paraId="5B578B3E"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7130A883" w14:textId="77777777" w:rsidR="00335138" w:rsidRPr="00335138" w:rsidRDefault="00335138" w:rsidP="00335138">
            <w:pPr>
              <w:spacing w:after="0" w:line="240" w:lineRule="auto"/>
              <w:ind w:firstLineChars="200" w:firstLine="240"/>
              <w:rPr>
                <w:rFonts w:ascii="Arial" w:eastAsia="Times New Roman" w:hAnsi="Arial" w:cs="Arial"/>
                <w:sz w:val="12"/>
                <w:szCs w:val="12"/>
              </w:rPr>
            </w:pPr>
            <w:r w:rsidRPr="00335138">
              <w:rPr>
                <w:rFonts w:ascii="Sylfaen" w:eastAsia="Times New Roman" w:hAnsi="Sylfaen" w:cs="Sylfaen"/>
                <w:sz w:val="12"/>
                <w:szCs w:val="12"/>
              </w:rPr>
              <w:t>ზრდა</w:t>
            </w:r>
          </w:p>
        </w:tc>
        <w:tc>
          <w:tcPr>
            <w:tcW w:w="226" w:type="pct"/>
            <w:tcBorders>
              <w:top w:val="nil"/>
              <w:left w:val="nil"/>
              <w:bottom w:val="single" w:sz="4" w:space="0" w:color="auto"/>
              <w:right w:val="single" w:sz="4" w:space="0" w:color="auto"/>
            </w:tcBorders>
            <w:shd w:val="clear" w:color="auto" w:fill="auto"/>
            <w:vAlign w:val="center"/>
            <w:hideMark/>
          </w:tcPr>
          <w:p w14:paraId="72BD918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1,878.4</w:t>
            </w:r>
          </w:p>
        </w:tc>
        <w:tc>
          <w:tcPr>
            <w:tcW w:w="226" w:type="pct"/>
            <w:tcBorders>
              <w:top w:val="nil"/>
              <w:left w:val="nil"/>
              <w:bottom w:val="single" w:sz="4" w:space="0" w:color="auto"/>
              <w:right w:val="single" w:sz="4" w:space="0" w:color="auto"/>
            </w:tcBorders>
            <w:shd w:val="clear" w:color="auto" w:fill="auto"/>
            <w:vAlign w:val="center"/>
            <w:hideMark/>
          </w:tcPr>
          <w:p w14:paraId="6D844C6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1,877.6</w:t>
            </w:r>
          </w:p>
        </w:tc>
        <w:tc>
          <w:tcPr>
            <w:tcW w:w="204" w:type="pct"/>
            <w:tcBorders>
              <w:top w:val="nil"/>
              <w:left w:val="nil"/>
              <w:bottom w:val="single" w:sz="4" w:space="0" w:color="auto"/>
              <w:right w:val="single" w:sz="4" w:space="0" w:color="auto"/>
            </w:tcBorders>
            <w:shd w:val="clear" w:color="auto" w:fill="auto"/>
            <w:vAlign w:val="center"/>
            <w:hideMark/>
          </w:tcPr>
          <w:p w14:paraId="077397A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34.3</w:t>
            </w:r>
          </w:p>
        </w:tc>
        <w:tc>
          <w:tcPr>
            <w:tcW w:w="226" w:type="pct"/>
            <w:tcBorders>
              <w:top w:val="nil"/>
              <w:left w:val="nil"/>
              <w:bottom w:val="single" w:sz="4" w:space="0" w:color="auto"/>
              <w:right w:val="single" w:sz="4" w:space="0" w:color="auto"/>
            </w:tcBorders>
            <w:shd w:val="clear" w:color="auto" w:fill="auto"/>
            <w:vAlign w:val="center"/>
            <w:hideMark/>
          </w:tcPr>
          <w:p w14:paraId="788CECB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2,338.9</w:t>
            </w:r>
          </w:p>
        </w:tc>
        <w:tc>
          <w:tcPr>
            <w:tcW w:w="226" w:type="pct"/>
            <w:tcBorders>
              <w:top w:val="nil"/>
              <w:left w:val="nil"/>
              <w:bottom w:val="single" w:sz="4" w:space="0" w:color="auto"/>
              <w:right w:val="single" w:sz="4" w:space="0" w:color="auto"/>
            </w:tcBorders>
            <w:shd w:val="clear" w:color="auto" w:fill="auto"/>
            <w:vAlign w:val="center"/>
            <w:hideMark/>
          </w:tcPr>
          <w:p w14:paraId="5161A0D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2,335.4</w:t>
            </w:r>
          </w:p>
        </w:tc>
        <w:tc>
          <w:tcPr>
            <w:tcW w:w="204" w:type="pct"/>
            <w:tcBorders>
              <w:top w:val="nil"/>
              <w:left w:val="nil"/>
              <w:bottom w:val="single" w:sz="4" w:space="0" w:color="auto"/>
              <w:right w:val="single" w:sz="4" w:space="0" w:color="auto"/>
            </w:tcBorders>
            <w:shd w:val="clear" w:color="auto" w:fill="auto"/>
            <w:vAlign w:val="center"/>
            <w:hideMark/>
          </w:tcPr>
          <w:p w14:paraId="29641DD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45.5</w:t>
            </w:r>
          </w:p>
        </w:tc>
        <w:tc>
          <w:tcPr>
            <w:tcW w:w="226" w:type="pct"/>
            <w:tcBorders>
              <w:top w:val="nil"/>
              <w:left w:val="nil"/>
              <w:bottom w:val="single" w:sz="4" w:space="0" w:color="auto"/>
              <w:right w:val="single" w:sz="4" w:space="0" w:color="auto"/>
            </w:tcBorders>
            <w:shd w:val="clear" w:color="auto" w:fill="auto"/>
            <w:vAlign w:val="center"/>
            <w:hideMark/>
          </w:tcPr>
          <w:p w14:paraId="00DA854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8,037.6</w:t>
            </w:r>
          </w:p>
        </w:tc>
        <w:tc>
          <w:tcPr>
            <w:tcW w:w="226" w:type="pct"/>
            <w:tcBorders>
              <w:top w:val="nil"/>
              <w:left w:val="nil"/>
              <w:bottom w:val="single" w:sz="4" w:space="0" w:color="auto"/>
              <w:right w:val="single" w:sz="4" w:space="0" w:color="auto"/>
            </w:tcBorders>
            <w:shd w:val="clear" w:color="auto" w:fill="auto"/>
            <w:vAlign w:val="center"/>
            <w:hideMark/>
          </w:tcPr>
          <w:p w14:paraId="5A36932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8,037.6</w:t>
            </w:r>
          </w:p>
        </w:tc>
        <w:tc>
          <w:tcPr>
            <w:tcW w:w="204" w:type="pct"/>
            <w:tcBorders>
              <w:top w:val="nil"/>
              <w:left w:val="nil"/>
              <w:bottom w:val="single" w:sz="4" w:space="0" w:color="auto"/>
              <w:right w:val="single" w:sz="4" w:space="0" w:color="auto"/>
            </w:tcBorders>
            <w:shd w:val="clear" w:color="auto" w:fill="auto"/>
            <w:vAlign w:val="center"/>
            <w:hideMark/>
          </w:tcPr>
          <w:p w14:paraId="7AB94EF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162.0</w:t>
            </w:r>
          </w:p>
        </w:tc>
        <w:tc>
          <w:tcPr>
            <w:tcW w:w="226" w:type="pct"/>
            <w:tcBorders>
              <w:top w:val="nil"/>
              <w:left w:val="nil"/>
              <w:bottom w:val="single" w:sz="4" w:space="0" w:color="auto"/>
              <w:right w:val="single" w:sz="4" w:space="0" w:color="auto"/>
            </w:tcBorders>
            <w:shd w:val="clear" w:color="auto" w:fill="auto"/>
            <w:vAlign w:val="center"/>
            <w:hideMark/>
          </w:tcPr>
          <w:p w14:paraId="321807D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4,900.0</w:t>
            </w:r>
          </w:p>
        </w:tc>
        <w:tc>
          <w:tcPr>
            <w:tcW w:w="226" w:type="pct"/>
            <w:tcBorders>
              <w:top w:val="nil"/>
              <w:left w:val="nil"/>
              <w:bottom w:val="single" w:sz="4" w:space="0" w:color="auto"/>
              <w:right w:val="single" w:sz="4" w:space="0" w:color="auto"/>
            </w:tcBorders>
            <w:shd w:val="clear" w:color="auto" w:fill="auto"/>
            <w:vAlign w:val="center"/>
            <w:hideMark/>
          </w:tcPr>
          <w:p w14:paraId="5EF1AB5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4,900.0</w:t>
            </w:r>
          </w:p>
        </w:tc>
        <w:tc>
          <w:tcPr>
            <w:tcW w:w="204" w:type="pct"/>
            <w:tcBorders>
              <w:top w:val="nil"/>
              <w:left w:val="nil"/>
              <w:bottom w:val="single" w:sz="4" w:space="0" w:color="auto"/>
              <w:right w:val="single" w:sz="4" w:space="0" w:color="auto"/>
            </w:tcBorders>
            <w:shd w:val="clear" w:color="auto" w:fill="auto"/>
            <w:vAlign w:val="center"/>
            <w:hideMark/>
          </w:tcPr>
          <w:p w14:paraId="7846A8C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40.0</w:t>
            </w:r>
          </w:p>
        </w:tc>
        <w:tc>
          <w:tcPr>
            <w:tcW w:w="226" w:type="pct"/>
            <w:tcBorders>
              <w:top w:val="nil"/>
              <w:left w:val="nil"/>
              <w:bottom w:val="single" w:sz="4" w:space="0" w:color="auto"/>
              <w:right w:val="single" w:sz="4" w:space="0" w:color="auto"/>
            </w:tcBorders>
            <w:shd w:val="clear" w:color="auto" w:fill="auto"/>
            <w:vAlign w:val="center"/>
            <w:hideMark/>
          </w:tcPr>
          <w:p w14:paraId="49C4DBE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3,600.0</w:t>
            </w:r>
          </w:p>
        </w:tc>
        <w:tc>
          <w:tcPr>
            <w:tcW w:w="226" w:type="pct"/>
            <w:tcBorders>
              <w:top w:val="nil"/>
              <w:left w:val="nil"/>
              <w:bottom w:val="single" w:sz="4" w:space="0" w:color="auto"/>
              <w:right w:val="single" w:sz="4" w:space="0" w:color="auto"/>
            </w:tcBorders>
            <w:shd w:val="clear" w:color="auto" w:fill="auto"/>
            <w:vAlign w:val="center"/>
            <w:hideMark/>
          </w:tcPr>
          <w:p w14:paraId="2034835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3,600.0</w:t>
            </w:r>
          </w:p>
        </w:tc>
        <w:tc>
          <w:tcPr>
            <w:tcW w:w="204" w:type="pct"/>
            <w:tcBorders>
              <w:top w:val="nil"/>
              <w:left w:val="nil"/>
              <w:bottom w:val="single" w:sz="4" w:space="0" w:color="auto"/>
              <w:right w:val="single" w:sz="4" w:space="0" w:color="auto"/>
            </w:tcBorders>
            <w:shd w:val="clear" w:color="auto" w:fill="auto"/>
            <w:vAlign w:val="center"/>
            <w:hideMark/>
          </w:tcPr>
          <w:p w14:paraId="199F34F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40.0</w:t>
            </w:r>
          </w:p>
        </w:tc>
        <w:tc>
          <w:tcPr>
            <w:tcW w:w="226" w:type="pct"/>
            <w:tcBorders>
              <w:top w:val="nil"/>
              <w:left w:val="nil"/>
              <w:bottom w:val="single" w:sz="4" w:space="0" w:color="auto"/>
              <w:right w:val="single" w:sz="4" w:space="0" w:color="auto"/>
            </w:tcBorders>
            <w:shd w:val="clear" w:color="auto" w:fill="auto"/>
            <w:vAlign w:val="center"/>
            <w:hideMark/>
          </w:tcPr>
          <w:p w14:paraId="0BC090F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3,500.0</w:t>
            </w:r>
          </w:p>
        </w:tc>
        <w:tc>
          <w:tcPr>
            <w:tcW w:w="226" w:type="pct"/>
            <w:tcBorders>
              <w:top w:val="nil"/>
              <w:left w:val="nil"/>
              <w:bottom w:val="single" w:sz="4" w:space="0" w:color="auto"/>
              <w:right w:val="single" w:sz="4" w:space="0" w:color="auto"/>
            </w:tcBorders>
            <w:shd w:val="clear" w:color="auto" w:fill="auto"/>
            <w:vAlign w:val="center"/>
            <w:hideMark/>
          </w:tcPr>
          <w:p w14:paraId="758669BC"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3,500.0</w:t>
            </w:r>
          </w:p>
        </w:tc>
        <w:tc>
          <w:tcPr>
            <w:tcW w:w="204" w:type="pct"/>
            <w:tcBorders>
              <w:top w:val="nil"/>
              <w:left w:val="nil"/>
              <w:bottom w:val="single" w:sz="4" w:space="0" w:color="auto"/>
              <w:right w:val="single" w:sz="4" w:space="0" w:color="auto"/>
            </w:tcBorders>
            <w:shd w:val="clear" w:color="auto" w:fill="auto"/>
            <w:vAlign w:val="center"/>
            <w:hideMark/>
          </w:tcPr>
          <w:p w14:paraId="409343D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40.0</w:t>
            </w:r>
          </w:p>
        </w:tc>
        <w:tc>
          <w:tcPr>
            <w:tcW w:w="226" w:type="pct"/>
            <w:tcBorders>
              <w:top w:val="nil"/>
              <w:left w:val="nil"/>
              <w:bottom w:val="single" w:sz="4" w:space="0" w:color="auto"/>
              <w:right w:val="single" w:sz="4" w:space="0" w:color="auto"/>
            </w:tcBorders>
            <w:shd w:val="clear" w:color="auto" w:fill="auto"/>
            <w:vAlign w:val="center"/>
            <w:hideMark/>
          </w:tcPr>
          <w:p w14:paraId="6C9F44C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3,500.0</w:t>
            </w:r>
          </w:p>
        </w:tc>
        <w:tc>
          <w:tcPr>
            <w:tcW w:w="226" w:type="pct"/>
            <w:tcBorders>
              <w:top w:val="nil"/>
              <w:left w:val="nil"/>
              <w:bottom w:val="single" w:sz="4" w:space="0" w:color="auto"/>
              <w:right w:val="single" w:sz="4" w:space="0" w:color="auto"/>
            </w:tcBorders>
            <w:shd w:val="clear" w:color="auto" w:fill="auto"/>
            <w:vAlign w:val="center"/>
            <w:hideMark/>
          </w:tcPr>
          <w:p w14:paraId="351EA22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3,500.0</w:t>
            </w:r>
          </w:p>
        </w:tc>
        <w:tc>
          <w:tcPr>
            <w:tcW w:w="238" w:type="pct"/>
            <w:tcBorders>
              <w:top w:val="nil"/>
              <w:left w:val="nil"/>
              <w:bottom w:val="single" w:sz="4" w:space="0" w:color="auto"/>
              <w:right w:val="single" w:sz="4" w:space="0" w:color="auto"/>
            </w:tcBorders>
            <w:shd w:val="clear" w:color="auto" w:fill="auto"/>
            <w:vAlign w:val="center"/>
            <w:hideMark/>
          </w:tcPr>
          <w:p w14:paraId="733F3816"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40.0</w:t>
            </w:r>
          </w:p>
        </w:tc>
      </w:tr>
      <w:tr w:rsidR="00335138" w:rsidRPr="00335138" w14:paraId="419F7E30"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4885AF0D" w14:textId="77777777" w:rsidR="00335138" w:rsidRPr="00335138" w:rsidRDefault="00335138" w:rsidP="00335138">
            <w:pPr>
              <w:spacing w:after="0" w:line="240" w:lineRule="auto"/>
              <w:ind w:firstLineChars="400" w:firstLine="480"/>
              <w:outlineLvl w:val="0"/>
              <w:rPr>
                <w:rFonts w:ascii="Arial" w:eastAsia="Times New Roman" w:hAnsi="Arial" w:cs="Arial"/>
                <w:i/>
                <w:iCs/>
                <w:sz w:val="12"/>
                <w:szCs w:val="12"/>
              </w:rPr>
            </w:pPr>
            <w:r w:rsidRPr="00335138">
              <w:rPr>
                <w:rFonts w:ascii="Sylfaen" w:eastAsia="Times New Roman" w:hAnsi="Sylfaen" w:cs="Sylfaen"/>
                <w:i/>
                <w:iCs/>
                <w:sz w:val="12"/>
                <w:szCs w:val="12"/>
              </w:rPr>
              <w:t>საგარეო</w:t>
            </w:r>
          </w:p>
        </w:tc>
        <w:tc>
          <w:tcPr>
            <w:tcW w:w="226" w:type="pct"/>
            <w:tcBorders>
              <w:top w:val="nil"/>
              <w:left w:val="nil"/>
              <w:bottom w:val="single" w:sz="4" w:space="0" w:color="auto"/>
              <w:right w:val="single" w:sz="4" w:space="0" w:color="auto"/>
            </w:tcBorders>
            <w:shd w:val="clear" w:color="auto" w:fill="auto"/>
            <w:vAlign w:val="center"/>
            <w:hideMark/>
          </w:tcPr>
          <w:p w14:paraId="4B996448"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1,455.3</w:t>
            </w:r>
          </w:p>
        </w:tc>
        <w:tc>
          <w:tcPr>
            <w:tcW w:w="226" w:type="pct"/>
            <w:tcBorders>
              <w:top w:val="nil"/>
              <w:left w:val="nil"/>
              <w:bottom w:val="single" w:sz="4" w:space="0" w:color="auto"/>
              <w:right w:val="single" w:sz="4" w:space="0" w:color="auto"/>
            </w:tcBorders>
            <w:shd w:val="clear" w:color="auto" w:fill="auto"/>
            <w:vAlign w:val="center"/>
            <w:hideMark/>
          </w:tcPr>
          <w:p w14:paraId="56A900D6"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1,455.3</w:t>
            </w:r>
          </w:p>
        </w:tc>
        <w:tc>
          <w:tcPr>
            <w:tcW w:w="204" w:type="pct"/>
            <w:tcBorders>
              <w:top w:val="nil"/>
              <w:left w:val="nil"/>
              <w:bottom w:val="single" w:sz="4" w:space="0" w:color="auto"/>
              <w:right w:val="single" w:sz="4" w:space="0" w:color="auto"/>
            </w:tcBorders>
            <w:shd w:val="clear" w:color="auto" w:fill="auto"/>
            <w:vAlign w:val="center"/>
            <w:hideMark/>
          </w:tcPr>
          <w:p w14:paraId="2C91F40D"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764C562F"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1,386.6</w:t>
            </w:r>
          </w:p>
        </w:tc>
        <w:tc>
          <w:tcPr>
            <w:tcW w:w="226" w:type="pct"/>
            <w:tcBorders>
              <w:top w:val="nil"/>
              <w:left w:val="nil"/>
              <w:bottom w:val="single" w:sz="4" w:space="0" w:color="auto"/>
              <w:right w:val="single" w:sz="4" w:space="0" w:color="auto"/>
            </w:tcBorders>
            <w:shd w:val="clear" w:color="auto" w:fill="auto"/>
            <w:vAlign w:val="center"/>
            <w:hideMark/>
          </w:tcPr>
          <w:p w14:paraId="69934381"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1,386.6</w:t>
            </w:r>
          </w:p>
        </w:tc>
        <w:tc>
          <w:tcPr>
            <w:tcW w:w="204" w:type="pct"/>
            <w:tcBorders>
              <w:top w:val="nil"/>
              <w:left w:val="nil"/>
              <w:bottom w:val="single" w:sz="4" w:space="0" w:color="auto"/>
              <w:right w:val="single" w:sz="4" w:space="0" w:color="auto"/>
            </w:tcBorders>
            <w:shd w:val="clear" w:color="auto" w:fill="auto"/>
            <w:vAlign w:val="center"/>
            <w:hideMark/>
          </w:tcPr>
          <w:p w14:paraId="5191A492"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5B6366C7"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6,187.6</w:t>
            </w:r>
          </w:p>
        </w:tc>
        <w:tc>
          <w:tcPr>
            <w:tcW w:w="226" w:type="pct"/>
            <w:tcBorders>
              <w:top w:val="nil"/>
              <w:left w:val="nil"/>
              <w:bottom w:val="single" w:sz="4" w:space="0" w:color="auto"/>
              <w:right w:val="single" w:sz="4" w:space="0" w:color="auto"/>
            </w:tcBorders>
            <w:shd w:val="clear" w:color="auto" w:fill="auto"/>
            <w:vAlign w:val="center"/>
            <w:hideMark/>
          </w:tcPr>
          <w:p w14:paraId="0F6AD629"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6,187.6</w:t>
            </w:r>
          </w:p>
        </w:tc>
        <w:tc>
          <w:tcPr>
            <w:tcW w:w="204" w:type="pct"/>
            <w:tcBorders>
              <w:top w:val="nil"/>
              <w:left w:val="nil"/>
              <w:bottom w:val="single" w:sz="4" w:space="0" w:color="auto"/>
              <w:right w:val="single" w:sz="4" w:space="0" w:color="auto"/>
            </w:tcBorders>
            <w:shd w:val="clear" w:color="auto" w:fill="auto"/>
            <w:vAlign w:val="center"/>
            <w:hideMark/>
          </w:tcPr>
          <w:p w14:paraId="10A68BA9"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60487EAD"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3,400.0</w:t>
            </w:r>
          </w:p>
        </w:tc>
        <w:tc>
          <w:tcPr>
            <w:tcW w:w="226" w:type="pct"/>
            <w:tcBorders>
              <w:top w:val="nil"/>
              <w:left w:val="nil"/>
              <w:bottom w:val="single" w:sz="4" w:space="0" w:color="auto"/>
              <w:right w:val="single" w:sz="4" w:space="0" w:color="auto"/>
            </w:tcBorders>
            <w:shd w:val="clear" w:color="auto" w:fill="auto"/>
            <w:vAlign w:val="center"/>
            <w:hideMark/>
          </w:tcPr>
          <w:p w14:paraId="58309A19"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3,400.0</w:t>
            </w:r>
          </w:p>
        </w:tc>
        <w:tc>
          <w:tcPr>
            <w:tcW w:w="204" w:type="pct"/>
            <w:tcBorders>
              <w:top w:val="nil"/>
              <w:left w:val="nil"/>
              <w:bottom w:val="single" w:sz="4" w:space="0" w:color="auto"/>
              <w:right w:val="single" w:sz="4" w:space="0" w:color="auto"/>
            </w:tcBorders>
            <w:shd w:val="clear" w:color="auto" w:fill="auto"/>
            <w:vAlign w:val="center"/>
            <w:hideMark/>
          </w:tcPr>
          <w:p w14:paraId="5B949675"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6E5CFD7D"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2,100.0</w:t>
            </w:r>
          </w:p>
        </w:tc>
        <w:tc>
          <w:tcPr>
            <w:tcW w:w="226" w:type="pct"/>
            <w:tcBorders>
              <w:top w:val="nil"/>
              <w:left w:val="nil"/>
              <w:bottom w:val="single" w:sz="4" w:space="0" w:color="auto"/>
              <w:right w:val="single" w:sz="4" w:space="0" w:color="auto"/>
            </w:tcBorders>
            <w:shd w:val="clear" w:color="auto" w:fill="auto"/>
            <w:vAlign w:val="center"/>
            <w:hideMark/>
          </w:tcPr>
          <w:p w14:paraId="00758F56"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2,100.0</w:t>
            </w:r>
          </w:p>
        </w:tc>
        <w:tc>
          <w:tcPr>
            <w:tcW w:w="204" w:type="pct"/>
            <w:tcBorders>
              <w:top w:val="nil"/>
              <w:left w:val="nil"/>
              <w:bottom w:val="single" w:sz="4" w:space="0" w:color="auto"/>
              <w:right w:val="single" w:sz="4" w:space="0" w:color="auto"/>
            </w:tcBorders>
            <w:shd w:val="clear" w:color="auto" w:fill="auto"/>
            <w:vAlign w:val="center"/>
            <w:hideMark/>
          </w:tcPr>
          <w:p w14:paraId="39089183"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18C31C12"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2,000.0</w:t>
            </w:r>
          </w:p>
        </w:tc>
        <w:tc>
          <w:tcPr>
            <w:tcW w:w="226" w:type="pct"/>
            <w:tcBorders>
              <w:top w:val="nil"/>
              <w:left w:val="nil"/>
              <w:bottom w:val="single" w:sz="4" w:space="0" w:color="auto"/>
              <w:right w:val="single" w:sz="4" w:space="0" w:color="auto"/>
            </w:tcBorders>
            <w:shd w:val="clear" w:color="auto" w:fill="auto"/>
            <w:vAlign w:val="center"/>
            <w:hideMark/>
          </w:tcPr>
          <w:p w14:paraId="10189670"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2,000.0</w:t>
            </w:r>
          </w:p>
        </w:tc>
        <w:tc>
          <w:tcPr>
            <w:tcW w:w="204" w:type="pct"/>
            <w:tcBorders>
              <w:top w:val="nil"/>
              <w:left w:val="nil"/>
              <w:bottom w:val="single" w:sz="4" w:space="0" w:color="auto"/>
              <w:right w:val="single" w:sz="4" w:space="0" w:color="auto"/>
            </w:tcBorders>
            <w:shd w:val="clear" w:color="auto" w:fill="auto"/>
            <w:vAlign w:val="center"/>
            <w:hideMark/>
          </w:tcPr>
          <w:p w14:paraId="1A500D7F"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0C228D91"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2,000.0</w:t>
            </w:r>
          </w:p>
        </w:tc>
        <w:tc>
          <w:tcPr>
            <w:tcW w:w="226" w:type="pct"/>
            <w:tcBorders>
              <w:top w:val="nil"/>
              <w:left w:val="nil"/>
              <w:bottom w:val="single" w:sz="4" w:space="0" w:color="auto"/>
              <w:right w:val="single" w:sz="4" w:space="0" w:color="auto"/>
            </w:tcBorders>
            <w:shd w:val="clear" w:color="auto" w:fill="auto"/>
            <w:vAlign w:val="center"/>
            <w:hideMark/>
          </w:tcPr>
          <w:p w14:paraId="249DB1A5"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2,000.0</w:t>
            </w:r>
          </w:p>
        </w:tc>
        <w:tc>
          <w:tcPr>
            <w:tcW w:w="238" w:type="pct"/>
            <w:tcBorders>
              <w:top w:val="nil"/>
              <w:left w:val="nil"/>
              <w:bottom w:val="single" w:sz="4" w:space="0" w:color="auto"/>
              <w:right w:val="single" w:sz="4" w:space="0" w:color="auto"/>
            </w:tcBorders>
            <w:shd w:val="clear" w:color="auto" w:fill="auto"/>
            <w:vAlign w:val="center"/>
            <w:hideMark/>
          </w:tcPr>
          <w:p w14:paraId="50B4C2BC"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 </w:t>
            </w:r>
          </w:p>
        </w:tc>
      </w:tr>
      <w:tr w:rsidR="00335138" w:rsidRPr="00335138" w14:paraId="0D538D16" w14:textId="77777777" w:rsidTr="00335138">
        <w:trPr>
          <w:trHeight w:val="225"/>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1EB8D3C0" w14:textId="77777777" w:rsidR="00335138" w:rsidRPr="00335138" w:rsidRDefault="00335138" w:rsidP="00335138">
            <w:pPr>
              <w:spacing w:after="0" w:line="240" w:lineRule="auto"/>
              <w:ind w:firstLineChars="400" w:firstLine="480"/>
              <w:outlineLvl w:val="0"/>
              <w:rPr>
                <w:rFonts w:ascii="Arial" w:eastAsia="Times New Roman" w:hAnsi="Arial" w:cs="Arial"/>
                <w:i/>
                <w:iCs/>
                <w:sz w:val="12"/>
                <w:szCs w:val="12"/>
              </w:rPr>
            </w:pPr>
            <w:r w:rsidRPr="00335138">
              <w:rPr>
                <w:rFonts w:ascii="Sylfaen" w:eastAsia="Times New Roman" w:hAnsi="Sylfaen" w:cs="Sylfaen"/>
                <w:i/>
                <w:iCs/>
                <w:sz w:val="12"/>
                <w:szCs w:val="12"/>
              </w:rPr>
              <w:t>საშინაო</w:t>
            </w:r>
          </w:p>
        </w:tc>
        <w:tc>
          <w:tcPr>
            <w:tcW w:w="226" w:type="pct"/>
            <w:tcBorders>
              <w:top w:val="nil"/>
              <w:left w:val="nil"/>
              <w:bottom w:val="single" w:sz="4" w:space="0" w:color="auto"/>
              <w:right w:val="single" w:sz="4" w:space="0" w:color="auto"/>
            </w:tcBorders>
            <w:shd w:val="clear" w:color="auto" w:fill="auto"/>
            <w:vAlign w:val="center"/>
            <w:hideMark/>
          </w:tcPr>
          <w:p w14:paraId="33A03E33"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423.1</w:t>
            </w:r>
          </w:p>
        </w:tc>
        <w:tc>
          <w:tcPr>
            <w:tcW w:w="226" w:type="pct"/>
            <w:tcBorders>
              <w:top w:val="nil"/>
              <w:left w:val="nil"/>
              <w:bottom w:val="single" w:sz="4" w:space="0" w:color="auto"/>
              <w:right w:val="single" w:sz="4" w:space="0" w:color="auto"/>
            </w:tcBorders>
            <w:shd w:val="clear" w:color="auto" w:fill="auto"/>
            <w:vAlign w:val="center"/>
            <w:hideMark/>
          </w:tcPr>
          <w:p w14:paraId="257EEF04"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422.3</w:t>
            </w:r>
          </w:p>
        </w:tc>
        <w:tc>
          <w:tcPr>
            <w:tcW w:w="204" w:type="pct"/>
            <w:tcBorders>
              <w:top w:val="nil"/>
              <w:left w:val="nil"/>
              <w:bottom w:val="single" w:sz="4" w:space="0" w:color="auto"/>
              <w:right w:val="single" w:sz="4" w:space="0" w:color="auto"/>
            </w:tcBorders>
            <w:shd w:val="clear" w:color="auto" w:fill="auto"/>
            <w:vAlign w:val="center"/>
            <w:hideMark/>
          </w:tcPr>
          <w:p w14:paraId="11A420AE"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34.3</w:t>
            </w:r>
          </w:p>
        </w:tc>
        <w:tc>
          <w:tcPr>
            <w:tcW w:w="226" w:type="pct"/>
            <w:tcBorders>
              <w:top w:val="nil"/>
              <w:left w:val="nil"/>
              <w:bottom w:val="single" w:sz="4" w:space="0" w:color="auto"/>
              <w:right w:val="single" w:sz="4" w:space="0" w:color="auto"/>
            </w:tcBorders>
            <w:shd w:val="clear" w:color="auto" w:fill="auto"/>
            <w:vAlign w:val="center"/>
            <w:hideMark/>
          </w:tcPr>
          <w:p w14:paraId="60867DD6"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952.3</w:t>
            </w:r>
          </w:p>
        </w:tc>
        <w:tc>
          <w:tcPr>
            <w:tcW w:w="226" w:type="pct"/>
            <w:tcBorders>
              <w:top w:val="nil"/>
              <w:left w:val="nil"/>
              <w:bottom w:val="single" w:sz="4" w:space="0" w:color="auto"/>
              <w:right w:val="single" w:sz="4" w:space="0" w:color="auto"/>
            </w:tcBorders>
            <w:shd w:val="clear" w:color="auto" w:fill="auto"/>
            <w:vAlign w:val="center"/>
            <w:hideMark/>
          </w:tcPr>
          <w:p w14:paraId="229677A6"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948.8</w:t>
            </w:r>
          </w:p>
        </w:tc>
        <w:tc>
          <w:tcPr>
            <w:tcW w:w="204" w:type="pct"/>
            <w:tcBorders>
              <w:top w:val="nil"/>
              <w:left w:val="nil"/>
              <w:bottom w:val="single" w:sz="4" w:space="0" w:color="auto"/>
              <w:right w:val="single" w:sz="4" w:space="0" w:color="auto"/>
            </w:tcBorders>
            <w:shd w:val="clear" w:color="auto" w:fill="auto"/>
            <w:vAlign w:val="center"/>
            <w:hideMark/>
          </w:tcPr>
          <w:p w14:paraId="0178ED48"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45.5</w:t>
            </w:r>
          </w:p>
        </w:tc>
        <w:tc>
          <w:tcPr>
            <w:tcW w:w="226" w:type="pct"/>
            <w:tcBorders>
              <w:top w:val="nil"/>
              <w:left w:val="nil"/>
              <w:bottom w:val="single" w:sz="4" w:space="0" w:color="auto"/>
              <w:right w:val="single" w:sz="4" w:space="0" w:color="auto"/>
            </w:tcBorders>
            <w:shd w:val="clear" w:color="auto" w:fill="auto"/>
            <w:vAlign w:val="center"/>
            <w:hideMark/>
          </w:tcPr>
          <w:p w14:paraId="17338BB2"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1,850.0</w:t>
            </w:r>
          </w:p>
        </w:tc>
        <w:tc>
          <w:tcPr>
            <w:tcW w:w="226" w:type="pct"/>
            <w:tcBorders>
              <w:top w:val="nil"/>
              <w:left w:val="nil"/>
              <w:bottom w:val="single" w:sz="4" w:space="0" w:color="auto"/>
              <w:right w:val="single" w:sz="4" w:space="0" w:color="auto"/>
            </w:tcBorders>
            <w:shd w:val="clear" w:color="auto" w:fill="auto"/>
            <w:vAlign w:val="center"/>
            <w:hideMark/>
          </w:tcPr>
          <w:p w14:paraId="2F82E968"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1,850.0</w:t>
            </w:r>
          </w:p>
        </w:tc>
        <w:tc>
          <w:tcPr>
            <w:tcW w:w="204" w:type="pct"/>
            <w:tcBorders>
              <w:top w:val="nil"/>
              <w:left w:val="nil"/>
              <w:bottom w:val="single" w:sz="4" w:space="0" w:color="auto"/>
              <w:right w:val="single" w:sz="4" w:space="0" w:color="auto"/>
            </w:tcBorders>
            <w:shd w:val="clear" w:color="auto" w:fill="auto"/>
            <w:vAlign w:val="center"/>
            <w:hideMark/>
          </w:tcPr>
          <w:p w14:paraId="4C411389"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162.0</w:t>
            </w:r>
          </w:p>
        </w:tc>
        <w:tc>
          <w:tcPr>
            <w:tcW w:w="226" w:type="pct"/>
            <w:tcBorders>
              <w:top w:val="nil"/>
              <w:left w:val="nil"/>
              <w:bottom w:val="single" w:sz="4" w:space="0" w:color="auto"/>
              <w:right w:val="single" w:sz="4" w:space="0" w:color="auto"/>
            </w:tcBorders>
            <w:shd w:val="clear" w:color="auto" w:fill="auto"/>
            <w:vAlign w:val="center"/>
            <w:hideMark/>
          </w:tcPr>
          <w:p w14:paraId="77973B4E"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1,500.0</w:t>
            </w:r>
          </w:p>
        </w:tc>
        <w:tc>
          <w:tcPr>
            <w:tcW w:w="226" w:type="pct"/>
            <w:tcBorders>
              <w:top w:val="nil"/>
              <w:left w:val="nil"/>
              <w:bottom w:val="single" w:sz="4" w:space="0" w:color="auto"/>
              <w:right w:val="single" w:sz="4" w:space="0" w:color="auto"/>
            </w:tcBorders>
            <w:shd w:val="clear" w:color="auto" w:fill="auto"/>
            <w:vAlign w:val="center"/>
            <w:hideMark/>
          </w:tcPr>
          <w:p w14:paraId="7FCB2142"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1,500.0</w:t>
            </w:r>
          </w:p>
        </w:tc>
        <w:tc>
          <w:tcPr>
            <w:tcW w:w="204" w:type="pct"/>
            <w:tcBorders>
              <w:top w:val="nil"/>
              <w:left w:val="nil"/>
              <w:bottom w:val="single" w:sz="4" w:space="0" w:color="auto"/>
              <w:right w:val="single" w:sz="4" w:space="0" w:color="auto"/>
            </w:tcBorders>
            <w:shd w:val="clear" w:color="auto" w:fill="auto"/>
            <w:vAlign w:val="center"/>
            <w:hideMark/>
          </w:tcPr>
          <w:p w14:paraId="2EC7DFFB"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40.0</w:t>
            </w:r>
          </w:p>
        </w:tc>
        <w:tc>
          <w:tcPr>
            <w:tcW w:w="226" w:type="pct"/>
            <w:tcBorders>
              <w:top w:val="nil"/>
              <w:left w:val="nil"/>
              <w:bottom w:val="single" w:sz="4" w:space="0" w:color="auto"/>
              <w:right w:val="single" w:sz="4" w:space="0" w:color="auto"/>
            </w:tcBorders>
            <w:shd w:val="clear" w:color="auto" w:fill="auto"/>
            <w:vAlign w:val="center"/>
            <w:hideMark/>
          </w:tcPr>
          <w:p w14:paraId="44E87587"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1,500.0</w:t>
            </w:r>
          </w:p>
        </w:tc>
        <w:tc>
          <w:tcPr>
            <w:tcW w:w="226" w:type="pct"/>
            <w:tcBorders>
              <w:top w:val="nil"/>
              <w:left w:val="nil"/>
              <w:bottom w:val="single" w:sz="4" w:space="0" w:color="auto"/>
              <w:right w:val="single" w:sz="4" w:space="0" w:color="auto"/>
            </w:tcBorders>
            <w:shd w:val="clear" w:color="auto" w:fill="auto"/>
            <w:vAlign w:val="center"/>
            <w:hideMark/>
          </w:tcPr>
          <w:p w14:paraId="24F1919D"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1,500.0</w:t>
            </w:r>
          </w:p>
        </w:tc>
        <w:tc>
          <w:tcPr>
            <w:tcW w:w="204" w:type="pct"/>
            <w:tcBorders>
              <w:top w:val="nil"/>
              <w:left w:val="nil"/>
              <w:bottom w:val="single" w:sz="4" w:space="0" w:color="auto"/>
              <w:right w:val="single" w:sz="4" w:space="0" w:color="auto"/>
            </w:tcBorders>
            <w:shd w:val="clear" w:color="auto" w:fill="auto"/>
            <w:vAlign w:val="center"/>
            <w:hideMark/>
          </w:tcPr>
          <w:p w14:paraId="626BF825"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40.0</w:t>
            </w:r>
          </w:p>
        </w:tc>
        <w:tc>
          <w:tcPr>
            <w:tcW w:w="226" w:type="pct"/>
            <w:tcBorders>
              <w:top w:val="nil"/>
              <w:left w:val="nil"/>
              <w:bottom w:val="single" w:sz="4" w:space="0" w:color="auto"/>
              <w:right w:val="single" w:sz="4" w:space="0" w:color="auto"/>
            </w:tcBorders>
            <w:shd w:val="clear" w:color="auto" w:fill="auto"/>
            <w:vAlign w:val="center"/>
            <w:hideMark/>
          </w:tcPr>
          <w:p w14:paraId="631B818D"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1,500.0</w:t>
            </w:r>
          </w:p>
        </w:tc>
        <w:tc>
          <w:tcPr>
            <w:tcW w:w="226" w:type="pct"/>
            <w:tcBorders>
              <w:top w:val="nil"/>
              <w:left w:val="nil"/>
              <w:bottom w:val="single" w:sz="4" w:space="0" w:color="auto"/>
              <w:right w:val="single" w:sz="4" w:space="0" w:color="auto"/>
            </w:tcBorders>
            <w:shd w:val="clear" w:color="auto" w:fill="auto"/>
            <w:vAlign w:val="center"/>
            <w:hideMark/>
          </w:tcPr>
          <w:p w14:paraId="3145DD75"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1,500.0</w:t>
            </w:r>
          </w:p>
        </w:tc>
        <w:tc>
          <w:tcPr>
            <w:tcW w:w="204" w:type="pct"/>
            <w:tcBorders>
              <w:top w:val="nil"/>
              <w:left w:val="nil"/>
              <w:bottom w:val="single" w:sz="4" w:space="0" w:color="auto"/>
              <w:right w:val="single" w:sz="4" w:space="0" w:color="auto"/>
            </w:tcBorders>
            <w:shd w:val="clear" w:color="auto" w:fill="auto"/>
            <w:vAlign w:val="center"/>
            <w:hideMark/>
          </w:tcPr>
          <w:p w14:paraId="604DA62C"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40.0</w:t>
            </w:r>
          </w:p>
        </w:tc>
        <w:tc>
          <w:tcPr>
            <w:tcW w:w="226" w:type="pct"/>
            <w:tcBorders>
              <w:top w:val="nil"/>
              <w:left w:val="nil"/>
              <w:bottom w:val="single" w:sz="4" w:space="0" w:color="auto"/>
              <w:right w:val="single" w:sz="4" w:space="0" w:color="auto"/>
            </w:tcBorders>
            <w:shd w:val="clear" w:color="auto" w:fill="auto"/>
            <w:vAlign w:val="center"/>
            <w:hideMark/>
          </w:tcPr>
          <w:p w14:paraId="1DECC991"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1,500.0</w:t>
            </w:r>
          </w:p>
        </w:tc>
        <w:tc>
          <w:tcPr>
            <w:tcW w:w="226" w:type="pct"/>
            <w:tcBorders>
              <w:top w:val="nil"/>
              <w:left w:val="nil"/>
              <w:bottom w:val="single" w:sz="4" w:space="0" w:color="auto"/>
              <w:right w:val="single" w:sz="4" w:space="0" w:color="auto"/>
            </w:tcBorders>
            <w:shd w:val="clear" w:color="auto" w:fill="auto"/>
            <w:vAlign w:val="center"/>
            <w:hideMark/>
          </w:tcPr>
          <w:p w14:paraId="1FFD8284"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1,500.0</w:t>
            </w:r>
          </w:p>
        </w:tc>
        <w:tc>
          <w:tcPr>
            <w:tcW w:w="238" w:type="pct"/>
            <w:tcBorders>
              <w:top w:val="nil"/>
              <w:left w:val="nil"/>
              <w:bottom w:val="single" w:sz="4" w:space="0" w:color="auto"/>
              <w:right w:val="single" w:sz="4" w:space="0" w:color="auto"/>
            </w:tcBorders>
            <w:shd w:val="clear" w:color="auto" w:fill="auto"/>
            <w:vAlign w:val="center"/>
            <w:hideMark/>
          </w:tcPr>
          <w:p w14:paraId="5B84B654" w14:textId="77777777" w:rsidR="00335138" w:rsidRPr="00335138" w:rsidRDefault="00335138" w:rsidP="00335138">
            <w:pPr>
              <w:spacing w:after="0" w:line="240" w:lineRule="auto"/>
              <w:jc w:val="center"/>
              <w:outlineLvl w:val="0"/>
              <w:rPr>
                <w:rFonts w:ascii="Arial" w:eastAsia="Times New Roman" w:hAnsi="Arial" w:cs="Arial"/>
                <w:i/>
                <w:iCs/>
                <w:sz w:val="12"/>
                <w:szCs w:val="12"/>
              </w:rPr>
            </w:pPr>
            <w:r w:rsidRPr="00335138">
              <w:rPr>
                <w:rFonts w:ascii="Arial" w:eastAsia="Times New Roman" w:hAnsi="Arial" w:cs="Arial"/>
                <w:i/>
                <w:iCs/>
                <w:sz w:val="12"/>
                <w:szCs w:val="12"/>
              </w:rPr>
              <w:t>40.0</w:t>
            </w:r>
          </w:p>
        </w:tc>
      </w:tr>
      <w:tr w:rsidR="00335138" w:rsidRPr="00335138" w14:paraId="0EFCD0BB"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59582CEE" w14:textId="77777777" w:rsidR="00335138" w:rsidRPr="00335138" w:rsidRDefault="00335138" w:rsidP="00335138">
            <w:pPr>
              <w:spacing w:after="0" w:line="240" w:lineRule="auto"/>
              <w:ind w:firstLineChars="200" w:firstLine="240"/>
              <w:rPr>
                <w:rFonts w:ascii="Arial" w:eastAsia="Times New Roman" w:hAnsi="Arial" w:cs="Arial"/>
                <w:sz w:val="12"/>
                <w:szCs w:val="12"/>
              </w:rPr>
            </w:pPr>
            <w:r w:rsidRPr="00335138">
              <w:rPr>
                <w:rFonts w:ascii="Sylfaen" w:eastAsia="Times New Roman" w:hAnsi="Sylfaen" w:cs="Sylfaen"/>
                <w:sz w:val="12"/>
                <w:szCs w:val="12"/>
              </w:rPr>
              <w:t>კლება</w:t>
            </w:r>
          </w:p>
        </w:tc>
        <w:tc>
          <w:tcPr>
            <w:tcW w:w="226" w:type="pct"/>
            <w:tcBorders>
              <w:top w:val="nil"/>
              <w:left w:val="nil"/>
              <w:bottom w:val="single" w:sz="4" w:space="0" w:color="auto"/>
              <w:right w:val="single" w:sz="4" w:space="0" w:color="auto"/>
            </w:tcBorders>
            <w:shd w:val="clear" w:color="auto" w:fill="auto"/>
            <w:vAlign w:val="center"/>
            <w:hideMark/>
          </w:tcPr>
          <w:p w14:paraId="26C0792F"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764.0</w:t>
            </w:r>
          </w:p>
        </w:tc>
        <w:tc>
          <w:tcPr>
            <w:tcW w:w="226" w:type="pct"/>
            <w:tcBorders>
              <w:top w:val="nil"/>
              <w:left w:val="nil"/>
              <w:bottom w:val="single" w:sz="4" w:space="0" w:color="auto"/>
              <w:right w:val="single" w:sz="4" w:space="0" w:color="auto"/>
            </w:tcBorders>
            <w:shd w:val="clear" w:color="auto" w:fill="auto"/>
            <w:vAlign w:val="center"/>
            <w:hideMark/>
          </w:tcPr>
          <w:p w14:paraId="40F5C7E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751.3</w:t>
            </w:r>
          </w:p>
        </w:tc>
        <w:tc>
          <w:tcPr>
            <w:tcW w:w="204" w:type="pct"/>
            <w:tcBorders>
              <w:top w:val="nil"/>
              <w:left w:val="nil"/>
              <w:bottom w:val="single" w:sz="4" w:space="0" w:color="auto"/>
              <w:right w:val="single" w:sz="4" w:space="0" w:color="auto"/>
            </w:tcBorders>
            <w:shd w:val="clear" w:color="auto" w:fill="auto"/>
            <w:vAlign w:val="center"/>
            <w:hideMark/>
          </w:tcPr>
          <w:p w14:paraId="3003D6B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27.3</w:t>
            </w:r>
          </w:p>
        </w:tc>
        <w:tc>
          <w:tcPr>
            <w:tcW w:w="226" w:type="pct"/>
            <w:tcBorders>
              <w:top w:val="nil"/>
              <w:left w:val="nil"/>
              <w:bottom w:val="single" w:sz="4" w:space="0" w:color="auto"/>
              <w:right w:val="single" w:sz="4" w:space="0" w:color="auto"/>
            </w:tcBorders>
            <w:shd w:val="clear" w:color="auto" w:fill="auto"/>
            <w:vAlign w:val="center"/>
            <w:hideMark/>
          </w:tcPr>
          <w:p w14:paraId="1E5121D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971.7</w:t>
            </w:r>
          </w:p>
        </w:tc>
        <w:tc>
          <w:tcPr>
            <w:tcW w:w="226" w:type="pct"/>
            <w:tcBorders>
              <w:top w:val="nil"/>
              <w:left w:val="nil"/>
              <w:bottom w:val="single" w:sz="4" w:space="0" w:color="auto"/>
              <w:right w:val="single" w:sz="4" w:space="0" w:color="auto"/>
            </w:tcBorders>
            <w:shd w:val="clear" w:color="auto" w:fill="auto"/>
            <w:vAlign w:val="center"/>
            <w:hideMark/>
          </w:tcPr>
          <w:p w14:paraId="298C1C8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959.2</w:t>
            </w:r>
          </w:p>
        </w:tc>
        <w:tc>
          <w:tcPr>
            <w:tcW w:w="204" w:type="pct"/>
            <w:tcBorders>
              <w:top w:val="nil"/>
              <w:left w:val="nil"/>
              <w:bottom w:val="single" w:sz="4" w:space="0" w:color="auto"/>
              <w:right w:val="single" w:sz="4" w:space="0" w:color="auto"/>
            </w:tcBorders>
            <w:shd w:val="clear" w:color="auto" w:fill="auto"/>
            <w:vAlign w:val="center"/>
            <w:hideMark/>
          </w:tcPr>
          <w:p w14:paraId="7F2E742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37.1</w:t>
            </w:r>
          </w:p>
        </w:tc>
        <w:tc>
          <w:tcPr>
            <w:tcW w:w="226" w:type="pct"/>
            <w:tcBorders>
              <w:top w:val="nil"/>
              <w:left w:val="nil"/>
              <w:bottom w:val="single" w:sz="4" w:space="0" w:color="auto"/>
              <w:right w:val="single" w:sz="4" w:space="0" w:color="auto"/>
            </w:tcBorders>
            <w:shd w:val="clear" w:color="auto" w:fill="auto"/>
            <w:vAlign w:val="center"/>
            <w:hideMark/>
          </w:tcPr>
          <w:p w14:paraId="342BD11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1,058.7</w:t>
            </w:r>
          </w:p>
        </w:tc>
        <w:tc>
          <w:tcPr>
            <w:tcW w:w="226" w:type="pct"/>
            <w:tcBorders>
              <w:top w:val="nil"/>
              <w:left w:val="nil"/>
              <w:bottom w:val="single" w:sz="4" w:space="0" w:color="auto"/>
              <w:right w:val="single" w:sz="4" w:space="0" w:color="auto"/>
            </w:tcBorders>
            <w:shd w:val="clear" w:color="auto" w:fill="auto"/>
            <w:vAlign w:val="center"/>
            <w:hideMark/>
          </w:tcPr>
          <w:p w14:paraId="10014B2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1,032.7</w:t>
            </w:r>
          </w:p>
        </w:tc>
        <w:tc>
          <w:tcPr>
            <w:tcW w:w="204" w:type="pct"/>
            <w:tcBorders>
              <w:top w:val="nil"/>
              <w:left w:val="nil"/>
              <w:bottom w:val="single" w:sz="4" w:space="0" w:color="auto"/>
              <w:right w:val="single" w:sz="4" w:space="0" w:color="auto"/>
            </w:tcBorders>
            <w:shd w:val="clear" w:color="auto" w:fill="auto"/>
            <w:vAlign w:val="center"/>
            <w:hideMark/>
          </w:tcPr>
          <w:p w14:paraId="1CADE5C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31.0</w:t>
            </w:r>
          </w:p>
        </w:tc>
        <w:tc>
          <w:tcPr>
            <w:tcW w:w="226" w:type="pct"/>
            <w:tcBorders>
              <w:top w:val="nil"/>
              <w:left w:val="nil"/>
              <w:bottom w:val="single" w:sz="4" w:space="0" w:color="auto"/>
              <w:right w:val="single" w:sz="4" w:space="0" w:color="auto"/>
            </w:tcBorders>
            <w:shd w:val="clear" w:color="auto" w:fill="auto"/>
            <w:vAlign w:val="center"/>
            <w:hideMark/>
          </w:tcPr>
          <w:p w14:paraId="5655A4E4"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2,688.0</w:t>
            </w:r>
          </w:p>
        </w:tc>
        <w:tc>
          <w:tcPr>
            <w:tcW w:w="226" w:type="pct"/>
            <w:tcBorders>
              <w:top w:val="nil"/>
              <w:left w:val="nil"/>
              <w:bottom w:val="single" w:sz="4" w:space="0" w:color="auto"/>
              <w:right w:val="single" w:sz="4" w:space="0" w:color="auto"/>
            </w:tcBorders>
            <w:shd w:val="clear" w:color="auto" w:fill="auto"/>
            <w:vAlign w:val="center"/>
            <w:hideMark/>
          </w:tcPr>
          <w:p w14:paraId="2EA39A3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2,673.0</w:t>
            </w:r>
          </w:p>
        </w:tc>
        <w:tc>
          <w:tcPr>
            <w:tcW w:w="204" w:type="pct"/>
            <w:tcBorders>
              <w:top w:val="nil"/>
              <w:left w:val="nil"/>
              <w:bottom w:val="single" w:sz="4" w:space="0" w:color="auto"/>
              <w:right w:val="single" w:sz="4" w:space="0" w:color="auto"/>
            </w:tcBorders>
            <w:shd w:val="clear" w:color="auto" w:fill="auto"/>
            <w:vAlign w:val="center"/>
            <w:hideMark/>
          </w:tcPr>
          <w:p w14:paraId="5561071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w:t>
            </w:r>
          </w:p>
        </w:tc>
        <w:tc>
          <w:tcPr>
            <w:tcW w:w="226" w:type="pct"/>
            <w:tcBorders>
              <w:top w:val="nil"/>
              <w:left w:val="nil"/>
              <w:bottom w:val="single" w:sz="4" w:space="0" w:color="auto"/>
              <w:right w:val="single" w:sz="4" w:space="0" w:color="auto"/>
            </w:tcBorders>
            <w:shd w:val="clear" w:color="auto" w:fill="auto"/>
            <w:vAlign w:val="center"/>
            <w:hideMark/>
          </w:tcPr>
          <w:p w14:paraId="065959D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1,137.0</w:t>
            </w:r>
          </w:p>
        </w:tc>
        <w:tc>
          <w:tcPr>
            <w:tcW w:w="226" w:type="pct"/>
            <w:tcBorders>
              <w:top w:val="nil"/>
              <w:left w:val="nil"/>
              <w:bottom w:val="single" w:sz="4" w:space="0" w:color="auto"/>
              <w:right w:val="single" w:sz="4" w:space="0" w:color="auto"/>
            </w:tcBorders>
            <w:shd w:val="clear" w:color="auto" w:fill="auto"/>
            <w:vAlign w:val="center"/>
            <w:hideMark/>
          </w:tcPr>
          <w:p w14:paraId="2CD86333"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1,122.0</w:t>
            </w:r>
          </w:p>
        </w:tc>
        <w:tc>
          <w:tcPr>
            <w:tcW w:w="204" w:type="pct"/>
            <w:tcBorders>
              <w:top w:val="nil"/>
              <w:left w:val="nil"/>
              <w:bottom w:val="single" w:sz="4" w:space="0" w:color="auto"/>
              <w:right w:val="single" w:sz="4" w:space="0" w:color="auto"/>
            </w:tcBorders>
            <w:shd w:val="clear" w:color="auto" w:fill="auto"/>
            <w:vAlign w:val="center"/>
            <w:hideMark/>
          </w:tcPr>
          <w:p w14:paraId="04626A0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w:t>
            </w:r>
          </w:p>
        </w:tc>
        <w:tc>
          <w:tcPr>
            <w:tcW w:w="226" w:type="pct"/>
            <w:tcBorders>
              <w:top w:val="nil"/>
              <w:left w:val="nil"/>
              <w:bottom w:val="single" w:sz="4" w:space="0" w:color="auto"/>
              <w:right w:val="single" w:sz="4" w:space="0" w:color="auto"/>
            </w:tcBorders>
            <w:shd w:val="clear" w:color="auto" w:fill="auto"/>
            <w:vAlign w:val="center"/>
            <w:hideMark/>
          </w:tcPr>
          <w:p w14:paraId="4E8B5C5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1,186.0</w:t>
            </w:r>
          </w:p>
        </w:tc>
        <w:tc>
          <w:tcPr>
            <w:tcW w:w="226" w:type="pct"/>
            <w:tcBorders>
              <w:top w:val="nil"/>
              <w:left w:val="nil"/>
              <w:bottom w:val="single" w:sz="4" w:space="0" w:color="auto"/>
              <w:right w:val="single" w:sz="4" w:space="0" w:color="auto"/>
            </w:tcBorders>
            <w:shd w:val="clear" w:color="auto" w:fill="auto"/>
            <w:vAlign w:val="center"/>
            <w:hideMark/>
          </w:tcPr>
          <w:p w14:paraId="5362A430"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1,171.0</w:t>
            </w:r>
          </w:p>
        </w:tc>
        <w:tc>
          <w:tcPr>
            <w:tcW w:w="204" w:type="pct"/>
            <w:tcBorders>
              <w:top w:val="nil"/>
              <w:left w:val="nil"/>
              <w:bottom w:val="single" w:sz="4" w:space="0" w:color="auto"/>
              <w:right w:val="single" w:sz="4" w:space="0" w:color="auto"/>
            </w:tcBorders>
            <w:shd w:val="clear" w:color="auto" w:fill="auto"/>
            <w:vAlign w:val="center"/>
            <w:hideMark/>
          </w:tcPr>
          <w:p w14:paraId="0A41A7D2"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w:t>
            </w:r>
          </w:p>
        </w:tc>
        <w:tc>
          <w:tcPr>
            <w:tcW w:w="226" w:type="pct"/>
            <w:tcBorders>
              <w:top w:val="nil"/>
              <w:left w:val="nil"/>
              <w:bottom w:val="single" w:sz="4" w:space="0" w:color="auto"/>
              <w:right w:val="single" w:sz="4" w:space="0" w:color="auto"/>
            </w:tcBorders>
            <w:shd w:val="clear" w:color="auto" w:fill="auto"/>
            <w:vAlign w:val="center"/>
            <w:hideMark/>
          </w:tcPr>
          <w:p w14:paraId="13CFE9B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1,244.0</w:t>
            </w:r>
          </w:p>
        </w:tc>
        <w:tc>
          <w:tcPr>
            <w:tcW w:w="226" w:type="pct"/>
            <w:tcBorders>
              <w:top w:val="nil"/>
              <w:left w:val="nil"/>
              <w:bottom w:val="single" w:sz="4" w:space="0" w:color="auto"/>
              <w:right w:val="single" w:sz="4" w:space="0" w:color="auto"/>
            </w:tcBorders>
            <w:shd w:val="clear" w:color="auto" w:fill="auto"/>
            <w:vAlign w:val="center"/>
            <w:hideMark/>
          </w:tcPr>
          <w:p w14:paraId="2A462E2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1,229.0</w:t>
            </w:r>
          </w:p>
        </w:tc>
        <w:tc>
          <w:tcPr>
            <w:tcW w:w="238" w:type="pct"/>
            <w:tcBorders>
              <w:top w:val="nil"/>
              <w:left w:val="nil"/>
              <w:bottom w:val="single" w:sz="4" w:space="0" w:color="auto"/>
              <w:right w:val="single" w:sz="4" w:space="0" w:color="auto"/>
            </w:tcBorders>
            <w:shd w:val="clear" w:color="auto" w:fill="auto"/>
            <w:vAlign w:val="center"/>
            <w:hideMark/>
          </w:tcPr>
          <w:p w14:paraId="6165871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15.0</w:t>
            </w:r>
          </w:p>
        </w:tc>
      </w:tr>
      <w:tr w:rsidR="00335138" w:rsidRPr="00335138" w14:paraId="0AC94C5D"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13E05913" w14:textId="77777777" w:rsidR="00335138" w:rsidRPr="00335138" w:rsidRDefault="00335138" w:rsidP="00335138">
            <w:pPr>
              <w:spacing w:after="0" w:line="240" w:lineRule="auto"/>
              <w:ind w:firstLineChars="400" w:firstLine="480"/>
              <w:outlineLvl w:val="1"/>
              <w:rPr>
                <w:rFonts w:ascii="Arial" w:eastAsia="Times New Roman" w:hAnsi="Arial" w:cs="Arial"/>
                <w:i/>
                <w:iCs/>
                <w:sz w:val="12"/>
                <w:szCs w:val="12"/>
              </w:rPr>
            </w:pPr>
            <w:r w:rsidRPr="00335138">
              <w:rPr>
                <w:rFonts w:ascii="Sylfaen" w:eastAsia="Times New Roman" w:hAnsi="Sylfaen" w:cs="Sylfaen"/>
                <w:i/>
                <w:iCs/>
                <w:sz w:val="12"/>
                <w:szCs w:val="12"/>
              </w:rPr>
              <w:t>საგარეო</w:t>
            </w:r>
          </w:p>
        </w:tc>
        <w:tc>
          <w:tcPr>
            <w:tcW w:w="226" w:type="pct"/>
            <w:tcBorders>
              <w:top w:val="nil"/>
              <w:left w:val="nil"/>
              <w:bottom w:val="single" w:sz="4" w:space="0" w:color="auto"/>
              <w:right w:val="single" w:sz="4" w:space="0" w:color="auto"/>
            </w:tcBorders>
            <w:shd w:val="clear" w:color="auto" w:fill="auto"/>
            <w:vAlign w:val="center"/>
            <w:hideMark/>
          </w:tcPr>
          <w:p w14:paraId="20C5D7CA"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716.2</w:t>
            </w:r>
          </w:p>
        </w:tc>
        <w:tc>
          <w:tcPr>
            <w:tcW w:w="226" w:type="pct"/>
            <w:tcBorders>
              <w:top w:val="nil"/>
              <w:left w:val="nil"/>
              <w:bottom w:val="single" w:sz="4" w:space="0" w:color="auto"/>
              <w:right w:val="single" w:sz="4" w:space="0" w:color="auto"/>
            </w:tcBorders>
            <w:shd w:val="clear" w:color="auto" w:fill="auto"/>
            <w:vAlign w:val="center"/>
            <w:hideMark/>
          </w:tcPr>
          <w:p w14:paraId="60F42876"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716.2</w:t>
            </w:r>
          </w:p>
        </w:tc>
        <w:tc>
          <w:tcPr>
            <w:tcW w:w="204" w:type="pct"/>
            <w:tcBorders>
              <w:top w:val="nil"/>
              <w:left w:val="nil"/>
              <w:bottom w:val="single" w:sz="4" w:space="0" w:color="auto"/>
              <w:right w:val="single" w:sz="4" w:space="0" w:color="auto"/>
            </w:tcBorders>
            <w:shd w:val="clear" w:color="auto" w:fill="auto"/>
            <w:vAlign w:val="center"/>
            <w:hideMark/>
          </w:tcPr>
          <w:p w14:paraId="11C12D08"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3AE9508B"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917.0</w:t>
            </w:r>
          </w:p>
        </w:tc>
        <w:tc>
          <w:tcPr>
            <w:tcW w:w="226" w:type="pct"/>
            <w:tcBorders>
              <w:top w:val="nil"/>
              <w:left w:val="nil"/>
              <w:bottom w:val="single" w:sz="4" w:space="0" w:color="auto"/>
              <w:right w:val="single" w:sz="4" w:space="0" w:color="auto"/>
            </w:tcBorders>
            <w:shd w:val="clear" w:color="auto" w:fill="auto"/>
            <w:vAlign w:val="center"/>
            <w:hideMark/>
          </w:tcPr>
          <w:p w14:paraId="23C3A6A9"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917.0</w:t>
            </w:r>
          </w:p>
        </w:tc>
        <w:tc>
          <w:tcPr>
            <w:tcW w:w="204" w:type="pct"/>
            <w:tcBorders>
              <w:top w:val="nil"/>
              <w:left w:val="nil"/>
              <w:bottom w:val="single" w:sz="4" w:space="0" w:color="auto"/>
              <w:right w:val="single" w:sz="4" w:space="0" w:color="auto"/>
            </w:tcBorders>
            <w:shd w:val="clear" w:color="auto" w:fill="auto"/>
            <w:vAlign w:val="center"/>
            <w:hideMark/>
          </w:tcPr>
          <w:p w14:paraId="23DD63C8"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7F49C6F2"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988.7</w:t>
            </w:r>
          </w:p>
        </w:tc>
        <w:tc>
          <w:tcPr>
            <w:tcW w:w="226" w:type="pct"/>
            <w:tcBorders>
              <w:top w:val="nil"/>
              <w:left w:val="nil"/>
              <w:bottom w:val="single" w:sz="4" w:space="0" w:color="auto"/>
              <w:right w:val="single" w:sz="4" w:space="0" w:color="auto"/>
            </w:tcBorders>
            <w:shd w:val="clear" w:color="auto" w:fill="auto"/>
            <w:vAlign w:val="center"/>
            <w:hideMark/>
          </w:tcPr>
          <w:p w14:paraId="4C622335"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988.7</w:t>
            </w:r>
          </w:p>
        </w:tc>
        <w:tc>
          <w:tcPr>
            <w:tcW w:w="204" w:type="pct"/>
            <w:tcBorders>
              <w:top w:val="nil"/>
              <w:left w:val="nil"/>
              <w:bottom w:val="single" w:sz="4" w:space="0" w:color="auto"/>
              <w:right w:val="single" w:sz="4" w:space="0" w:color="auto"/>
            </w:tcBorders>
            <w:shd w:val="clear" w:color="auto" w:fill="auto"/>
            <w:vAlign w:val="center"/>
            <w:hideMark/>
          </w:tcPr>
          <w:p w14:paraId="6BED744E"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0F93BC31"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2,618.0</w:t>
            </w:r>
          </w:p>
        </w:tc>
        <w:tc>
          <w:tcPr>
            <w:tcW w:w="226" w:type="pct"/>
            <w:tcBorders>
              <w:top w:val="nil"/>
              <w:left w:val="nil"/>
              <w:bottom w:val="single" w:sz="4" w:space="0" w:color="auto"/>
              <w:right w:val="single" w:sz="4" w:space="0" w:color="auto"/>
            </w:tcBorders>
            <w:shd w:val="clear" w:color="auto" w:fill="auto"/>
            <w:vAlign w:val="center"/>
            <w:hideMark/>
          </w:tcPr>
          <w:p w14:paraId="31A74DFD"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2,618.0</w:t>
            </w:r>
          </w:p>
        </w:tc>
        <w:tc>
          <w:tcPr>
            <w:tcW w:w="204" w:type="pct"/>
            <w:tcBorders>
              <w:top w:val="nil"/>
              <w:left w:val="nil"/>
              <w:bottom w:val="single" w:sz="4" w:space="0" w:color="auto"/>
              <w:right w:val="single" w:sz="4" w:space="0" w:color="auto"/>
            </w:tcBorders>
            <w:shd w:val="clear" w:color="auto" w:fill="auto"/>
            <w:vAlign w:val="center"/>
            <w:hideMark/>
          </w:tcPr>
          <w:p w14:paraId="7A67A07F"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7485342D"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1,067.0</w:t>
            </w:r>
          </w:p>
        </w:tc>
        <w:tc>
          <w:tcPr>
            <w:tcW w:w="226" w:type="pct"/>
            <w:tcBorders>
              <w:top w:val="nil"/>
              <w:left w:val="nil"/>
              <w:bottom w:val="single" w:sz="4" w:space="0" w:color="auto"/>
              <w:right w:val="single" w:sz="4" w:space="0" w:color="auto"/>
            </w:tcBorders>
            <w:shd w:val="clear" w:color="auto" w:fill="auto"/>
            <w:vAlign w:val="center"/>
            <w:hideMark/>
          </w:tcPr>
          <w:p w14:paraId="352F8EEB"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1,067.0</w:t>
            </w:r>
          </w:p>
        </w:tc>
        <w:tc>
          <w:tcPr>
            <w:tcW w:w="204" w:type="pct"/>
            <w:tcBorders>
              <w:top w:val="nil"/>
              <w:left w:val="nil"/>
              <w:bottom w:val="single" w:sz="4" w:space="0" w:color="auto"/>
              <w:right w:val="single" w:sz="4" w:space="0" w:color="auto"/>
            </w:tcBorders>
            <w:shd w:val="clear" w:color="auto" w:fill="auto"/>
            <w:vAlign w:val="center"/>
            <w:hideMark/>
          </w:tcPr>
          <w:p w14:paraId="7C8AAED9"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6F62C718"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1,116.0</w:t>
            </w:r>
          </w:p>
        </w:tc>
        <w:tc>
          <w:tcPr>
            <w:tcW w:w="226" w:type="pct"/>
            <w:tcBorders>
              <w:top w:val="nil"/>
              <w:left w:val="nil"/>
              <w:bottom w:val="single" w:sz="4" w:space="0" w:color="auto"/>
              <w:right w:val="single" w:sz="4" w:space="0" w:color="auto"/>
            </w:tcBorders>
            <w:shd w:val="clear" w:color="auto" w:fill="auto"/>
            <w:vAlign w:val="center"/>
            <w:hideMark/>
          </w:tcPr>
          <w:p w14:paraId="3B7CE51F"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1,116.0</w:t>
            </w:r>
          </w:p>
        </w:tc>
        <w:tc>
          <w:tcPr>
            <w:tcW w:w="204" w:type="pct"/>
            <w:tcBorders>
              <w:top w:val="nil"/>
              <w:left w:val="nil"/>
              <w:bottom w:val="single" w:sz="4" w:space="0" w:color="auto"/>
              <w:right w:val="single" w:sz="4" w:space="0" w:color="auto"/>
            </w:tcBorders>
            <w:shd w:val="clear" w:color="auto" w:fill="auto"/>
            <w:vAlign w:val="center"/>
            <w:hideMark/>
          </w:tcPr>
          <w:p w14:paraId="416EA46A"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 </w:t>
            </w:r>
          </w:p>
        </w:tc>
        <w:tc>
          <w:tcPr>
            <w:tcW w:w="226" w:type="pct"/>
            <w:tcBorders>
              <w:top w:val="nil"/>
              <w:left w:val="nil"/>
              <w:bottom w:val="single" w:sz="4" w:space="0" w:color="auto"/>
              <w:right w:val="single" w:sz="4" w:space="0" w:color="auto"/>
            </w:tcBorders>
            <w:shd w:val="clear" w:color="auto" w:fill="auto"/>
            <w:vAlign w:val="center"/>
            <w:hideMark/>
          </w:tcPr>
          <w:p w14:paraId="4CA63B4B"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1,174.0</w:t>
            </w:r>
          </w:p>
        </w:tc>
        <w:tc>
          <w:tcPr>
            <w:tcW w:w="226" w:type="pct"/>
            <w:tcBorders>
              <w:top w:val="nil"/>
              <w:left w:val="nil"/>
              <w:bottom w:val="single" w:sz="4" w:space="0" w:color="auto"/>
              <w:right w:val="single" w:sz="4" w:space="0" w:color="auto"/>
            </w:tcBorders>
            <w:shd w:val="clear" w:color="auto" w:fill="auto"/>
            <w:vAlign w:val="center"/>
            <w:hideMark/>
          </w:tcPr>
          <w:p w14:paraId="203D7C59"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1,174.0</w:t>
            </w:r>
          </w:p>
        </w:tc>
        <w:tc>
          <w:tcPr>
            <w:tcW w:w="238" w:type="pct"/>
            <w:tcBorders>
              <w:top w:val="nil"/>
              <w:left w:val="nil"/>
              <w:bottom w:val="single" w:sz="4" w:space="0" w:color="auto"/>
              <w:right w:val="single" w:sz="4" w:space="0" w:color="auto"/>
            </w:tcBorders>
            <w:shd w:val="clear" w:color="auto" w:fill="auto"/>
            <w:vAlign w:val="center"/>
            <w:hideMark/>
          </w:tcPr>
          <w:p w14:paraId="71D81C79"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 </w:t>
            </w:r>
          </w:p>
        </w:tc>
      </w:tr>
      <w:tr w:rsidR="00335138" w:rsidRPr="00335138" w14:paraId="0BDE962C"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67834FBE" w14:textId="77777777" w:rsidR="00335138" w:rsidRPr="00335138" w:rsidRDefault="00335138" w:rsidP="00335138">
            <w:pPr>
              <w:spacing w:after="0" w:line="240" w:lineRule="auto"/>
              <w:ind w:firstLineChars="400" w:firstLine="480"/>
              <w:outlineLvl w:val="1"/>
              <w:rPr>
                <w:rFonts w:ascii="Arial" w:eastAsia="Times New Roman" w:hAnsi="Arial" w:cs="Arial"/>
                <w:i/>
                <w:iCs/>
                <w:sz w:val="12"/>
                <w:szCs w:val="12"/>
              </w:rPr>
            </w:pPr>
            <w:r w:rsidRPr="00335138">
              <w:rPr>
                <w:rFonts w:ascii="Sylfaen" w:eastAsia="Times New Roman" w:hAnsi="Sylfaen" w:cs="Sylfaen"/>
                <w:i/>
                <w:iCs/>
                <w:sz w:val="12"/>
                <w:szCs w:val="12"/>
              </w:rPr>
              <w:t>საშინაო</w:t>
            </w:r>
          </w:p>
        </w:tc>
        <w:tc>
          <w:tcPr>
            <w:tcW w:w="226" w:type="pct"/>
            <w:tcBorders>
              <w:top w:val="nil"/>
              <w:left w:val="nil"/>
              <w:bottom w:val="single" w:sz="4" w:space="0" w:color="auto"/>
              <w:right w:val="single" w:sz="4" w:space="0" w:color="auto"/>
            </w:tcBorders>
            <w:shd w:val="clear" w:color="auto" w:fill="auto"/>
            <w:vAlign w:val="center"/>
            <w:hideMark/>
          </w:tcPr>
          <w:p w14:paraId="33972290"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47.8</w:t>
            </w:r>
          </w:p>
        </w:tc>
        <w:tc>
          <w:tcPr>
            <w:tcW w:w="226" w:type="pct"/>
            <w:tcBorders>
              <w:top w:val="nil"/>
              <w:left w:val="nil"/>
              <w:bottom w:val="single" w:sz="4" w:space="0" w:color="auto"/>
              <w:right w:val="single" w:sz="4" w:space="0" w:color="auto"/>
            </w:tcBorders>
            <w:shd w:val="clear" w:color="auto" w:fill="auto"/>
            <w:vAlign w:val="center"/>
            <w:hideMark/>
          </w:tcPr>
          <w:p w14:paraId="4815AF6D"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35.1</w:t>
            </w:r>
          </w:p>
        </w:tc>
        <w:tc>
          <w:tcPr>
            <w:tcW w:w="204" w:type="pct"/>
            <w:tcBorders>
              <w:top w:val="nil"/>
              <w:left w:val="nil"/>
              <w:bottom w:val="single" w:sz="4" w:space="0" w:color="auto"/>
              <w:right w:val="single" w:sz="4" w:space="0" w:color="auto"/>
            </w:tcBorders>
            <w:shd w:val="clear" w:color="auto" w:fill="auto"/>
            <w:vAlign w:val="center"/>
            <w:hideMark/>
          </w:tcPr>
          <w:p w14:paraId="02F7BC85"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27.3</w:t>
            </w:r>
          </w:p>
        </w:tc>
        <w:tc>
          <w:tcPr>
            <w:tcW w:w="226" w:type="pct"/>
            <w:tcBorders>
              <w:top w:val="nil"/>
              <w:left w:val="nil"/>
              <w:bottom w:val="single" w:sz="4" w:space="0" w:color="auto"/>
              <w:right w:val="single" w:sz="4" w:space="0" w:color="auto"/>
            </w:tcBorders>
            <w:shd w:val="clear" w:color="auto" w:fill="auto"/>
            <w:vAlign w:val="center"/>
            <w:hideMark/>
          </w:tcPr>
          <w:p w14:paraId="7507FE93"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54.7</w:t>
            </w:r>
          </w:p>
        </w:tc>
        <w:tc>
          <w:tcPr>
            <w:tcW w:w="226" w:type="pct"/>
            <w:tcBorders>
              <w:top w:val="nil"/>
              <w:left w:val="nil"/>
              <w:bottom w:val="single" w:sz="4" w:space="0" w:color="auto"/>
              <w:right w:val="single" w:sz="4" w:space="0" w:color="auto"/>
            </w:tcBorders>
            <w:shd w:val="clear" w:color="auto" w:fill="auto"/>
            <w:vAlign w:val="center"/>
            <w:hideMark/>
          </w:tcPr>
          <w:p w14:paraId="4EBE3973"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42.2</w:t>
            </w:r>
          </w:p>
        </w:tc>
        <w:tc>
          <w:tcPr>
            <w:tcW w:w="204" w:type="pct"/>
            <w:tcBorders>
              <w:top w:val="nil"/>
              <w:left w:val="nil"/>
              <w:bottom w:val="single" w:sz="4" w:space="0" w:color="auto"/>
              <w:right w:val="single" w:sz="4" w:space="0" w:color="auto"/>
            </w:tcBorders>
            <w:shd w:val="clear" w:color="auto" w:fill="auto"/>
            <w:vAlign w:val="center"/>
            <w:hideMark/>
          </w:tcPr>
          <w:p w14:paraId="72AEDED8"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37.1</w:t>
            </w:r>
          </w:p>
        </w:tc>
        <w:tc>
          <w:tcPr>
            <w:tcW w:w="226" w:type="pct"/>
            <w:tcBorders>
              <w:top w:val="nil"/>
              <w:left w:val="nil"/>
              <w:bottom w:val="single" w:sz="4" w:space="0" w:color="auto"/>
              <w:right w:val="single" w:sz="4" w:space="0" w:color="auto"/>
            </w:tcBorders>
            <w:shd w:val="clear" w:color="auto" w:fill="auto"/>
            <w:vAlign w:val="center"/>
            <w:hideMark/>
          </w:tcPr>
          <w:p w14:paraId="39A7FE27"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70.0</w:t>
            </w:r>
          </w:p>
        </w:tc>
        <w:tc>
          <w:tcPr>
            <w:tcW w:w="226" w:type="pct"/>
            <w:tcBorders>
              <w:top w:val="nil"/>
              <w:left w:val="nil"/>
              <w:bottom w:val="single" w:sz="4" w:space="0" w:color="auto"/>
              <w:right w:val="single" w:sz="4" w:space="0" w:color="auto"/>
            </w:tcBorders>
            <w:shd w:val="clear" w:color="auto" w:fill="auto"/>
            <w:vAlign w:val="center"/>
            <w:hideMark/>
          </w:tcPr>
          <w:p w14:paraId="7CCDF767"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44.0</w:t>
            </w:r>
          </w:p>
        </w:tc>
        <w:tc>
          <w:tcPr>
            <w:tcW w:w="204" w:type="pct"/>
            <w:tcBorders>
              <w:top w:val="nil"/>
              <w:left w:val="nil"/>
              <w:bottom w:val="single" w:sz="4" w:space="0" w:color="auto"/>
              <w:right w:val="single" w:sz="4" w:space="0" w:color="auto"/>
            </w:tcBorders>
            <w:shd w:val="clear" w:color="auto" w:fill="auto"/>
            <w:vAlign w:val="center"/>
            <w:hideMark/>
          </w:tcPr>
          <w:p w14:paraId="04993770"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31.0</w:t>
            </w:r>
          </w:p>
        </w:tc>
        <w:tc>
          <w:tcPr>
            <w:tcW w:w="226" w:type="pct"/>
            <w:tcBorders>
              <w:top w:val="nil"/>
              <w:left w:val="nil"/>
              <w:bottom w:val="single" w:sz="4" w:space="0" w:color="auto"/>
              <w:right w:val="single" w:sz="4" w:space="0" w:color="auto"/>
            </w:tcBorders>
            <w:shd w:val="clear" w:color="auto" w:fill="auto"/>
            <w:vAlign w:val="center"/>
            <w:hideMark/>
          </w:tcPr>
          <w:p w14:paraId="04F07179"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70.0</w:t>
            </w:r>
          </w:p>
        </w:tc>
        <w:tc>
          <w:tcPr>
            <w:tcW w:w="226" w:type="pct"/>
            <w:tcBorders>
              <w:top w:val="nil"/>
              <w:left w:val="nil"/>
              <w:bottom w:val="single" w:sz="4" w:space="0" w:color="auto"/>
              <w:right w:val="single" w:sz="4" w:space="0" w:color="auto"/>
            </w:tcBorders>
            <w:shd w:val="clear" w:color="auto" w:fill="auto"/>
            <w:vAlign w:val="center"/>
            <w:hideMark/>
          </w:tcPr>
          <w:p w14:paraId="173DE1C3"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55.0</w:t>
            </w:r>
          </w:p>
        </w:tc>
        <w:tc>
          <w:tcPr>
            <w:tcW w:w="204" w:type="pct"/>
            <w:tcBorders>
              <w:top w:val="nil"/>
              <w:left w:val="nil"/>
              <w:bottom w:val="single" w:sz="4" w:space="0" w:color="auto"/>
              <w:right w:val="single" w:sz="4" w:space="0" w:color="auto"/>
            </w:tcBorders>
            <w:shd w:val="clear" w:color="auto" w:fill="auto"/>
            <w:vAlign w:val="center"/>
            <w:hideMark/>
          </w:tcPr>
          <w:p w14:paraId="3C0AAF29"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15.0</w:t>
            </w:r>
          </w:p>
        </w:tc>
        <w:tc>
          <w:tcPr>
            <w:tcW w:w="226" w:type="pct"/>
            <w:tcBorders>
              <w:top w:val="nil"/>
              <w:left w:val="nil"/>
              <w:bottom w:val="single" w:sz="4" w:space="0" w:color="auto"/>
              <w:right w:val="single" w:sz="4" w:space="0" w:color="auto"/>
            </w:tcBorders>
            <w:shd w:val="clear" w:color="auto" w:fill="auto"/>
            <w:vAlign w:val="center"/>
            <w:hideMark/>
          </w:tcPr>
          <w:p w14:paraId="00EE9004"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70.0</w:t>
            </w:r>
          </w:p>
        </w:tc>
        <w:tc>
          <w:tcPr>
            <w:tcW w:w="226" w:type="pct"/>
            <w:tcBorders>
              <w:top w:val="nil"/>
              <w:left w:val="nil"/>
              <w:bottom w:val="single" w:sz="4" w:space="0" w:color="auto"/>
              <w:right w:val="single" w:sz="4" w:space="0" w:color="auto"/>
            </w:tcBorders>
            <w:shd w:val="clear" w:color="auto" w:fill="auto"/>
            <w:vAlign w:val="center"/>
            <w:hideMark/>
          </w:tcPr>
          <w:p w14:paraId="5B178DF1"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55.0</w:t>
            </w:r>
          </w:p>
        </w:tc>
        <w:tc>
          <w:tcPr>
            <w:tcW w:w="204" w:type="pct"/>
            <w:tcBorders>
              <w:top w:val="nil"/>
              <w:left w:val="nil"/>
              <w:bottom w:val="single" w:sz="4" w:space="0" w:color="auto"/>
              <w:right w:val="single" w:sz="4" w:space="0" w:color="auto"/>
            </w:tcBorders>
            <w:shd w:val="clear" w:color="auto" w:fill="auto"/>
            <w:vAlign w:val="center"/>
            <w:hideMark/>
          </w:tcPr>
          <w:p w14:paraId="31AD4200"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15.0</w:t>
            </w:r>
          </w:p>
        </w:tc>
        <w:tc>
          <w:tcPr>
            <w:tcW w:w="226" w:type="pct"/>
            <w:tcBorders>
              <w:top w:val="nil"/>
              <w:left w:val="nil"/>
              <w:bottom w:val="single" w:sz="4" w:space="0" w:color="auto"/>
              <w:right w:val="single" w:sz="4" w:space="0" w:color="auto"/>
            </w:tcBorders>
            <w:shd w:val="clear" w:color="auto" w:fill="auto"/>
            <w:vAlign w:val="center"/>
            <w:hideMark/>
          </w:tcPr>
          <w:p w14:paraId="5EC9CB12"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70.0</w:t>
            </w:r>
          </w:p>
        </w:tc>
        <w:tc>
          <w:tcPr>
            <w:tcW w:w="226" w:type="pct"/>
            <w:tcBorders>
              <w:top w:val="nil"/>
              <w:left w:val="nil"/>
              <w:bottom w:val="single" w:sz="4" w:space="0" w:color="auto"/>
              <w:right w:val="single" w:sz="4" w:space="0" w:color="auto"/>
            </w:tcBorders>
            <w:shd w:val="clear" w:color="auto" w:fill="auto"/>
            <w:vAlign w:val="center"/>
            <w:hideMark/>
          </w:tcPr>
          <w:p w14:paraId="7E805FE8"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55.0</w:t>
            </w:r>
          </w:p>
        </w:tc>
        <w:tc>
          <w:tcPr>
            <w:tcW w:w="204" w:type="pct"/>
            <w:tcBorders>
              <w:top w:val="nil"/>
              <w:left w:val="nil"/>
              <w:bottom w:val="single" w:sz="4" w:space="0" w:color="auto"/>
              <w:right w:val="single" w:sz="4" w:space="0" w:color="auto"/>
            </w:tcBorders>
            <w:shd w:val="clear" w:color="auto" w:fill="auto"/>
            <w:vAlign w:val="center"/>
            <w:hideMark/>
          </w:tcPr>
          <w:p w14:paraId="1DEC367A"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15.0</w:t>
            </w:r>
          </w:p>
        </w:tc>
        <w:tc>
          <w:tcPr>
            <w:tcW w:w="226" w:type="pct"/>
            <w:tcBorders>
              <w:top w:val="nil"/>
              <w:left w:val="nil"/>
              <w:bottom w:val="single" w:sz="4" w:space="0" w:color="auto"/>
              <w:right w:val="single" w:sz="4" w:space="0" w:color="auto"/>
            </w:tcBorders>
            <w:shd w:val="clear" w:color="auto" w:fill="auto"/>
            <w:vAlign w:val="center"/>
            <w:hideMark/>
          </w:tcPr>
          <w:p w14:paraId="09F2AF14"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70.0</w:t>
            </w:r>
          </w:p>
        </w:tc>
        <w:tc>
          <w:tcPr>
            <w:tcW w:w="226" w:type="pct"/>
            <w:tcBorders>
              <w:top w:val="nil"/>
              <w:left w:val="nil"/>
              <w:bottom w:val="single" w:sz="4" w:space="0" w:color="auto"/>
              <w:right w:val="single" w:sz="4" w:space="0" w:color="auto"/>
            </w:tcBorders>
            <w:shd w:val="clear" w:color="auto" w:fill="auto"/>
            <w:vAlign w:val="center"/>
            <w:hideMark/>
          </w:tcPr>
          <w:p w14:paraId="3E33540E"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55.0</w:t>
            </w:r>
          </w:p>
        </w:tc>
        <w:tc>
          <w:tcPr>
            <w:tcW w:w="238" w:type="pct"/>
            <w:tcBorders>
              <w:top w:val="nil"/>
              <w:left w:val="nil"/>
              <w:bottom w:val="single" w:sz="4" w:space="0" w:color="auto"/>
              <w:right w:val="single" w:sz="4" w:space="0" w:color="auto"/>
            </w:tcBorders>
            <w:shd w:val="clear" w:color="auto" w:fill="auto"/>
            <w:vAlign w:val="center"/>
            <w:hideMark/>
          </w:tcPr>
          <w:p w14:paraId="522C62FE" w14:textId="77777777" w:rsidR="00335138" w:rsidRPr="00335138" w:rsidRDefault="00335138" w:rsidP="00335138">
            <w:pPr>
              <w:spacing w:after="0" w:line="240" w:lineRule="auto"/>
              <w:jc w:val="center"/>
              <w:outlineLvl w:val="1"/>
              <w:rPr>
                <w:rFonts w:ascii="Arial" w:eastAsia="Times New Roman" w:hAnsi="Arial" w:cs="Arial"/>
                <w:i/>
                <w:iCs/>
                <w:sz w:val="12"/>
                <w:szCs w:val="12"/>
              </w:rPr>
            </w:pPr>
            <w:r w:rsidRPr="00335138">
              <w:rPr>
                <w:rFonts w:ascii="Arial" w:eastAsia="Times New Roman" w:hAnsi="Arial" w:cs="Arial"/>
                <w:i/>
                <w:iCs/>
                <w:sz w:val="12"/>
                <w:szCs w:val="12"/>
              </w:rPr>
              <w:t>15.0</w:t>
            </w:r>
          </w:p>
        </w:tc>
      </w:tr>
      <w:tr w:rsidR="00335138" w:rsidRPr="00335138" w14:paraId="7A92B53F" w14:textId="77777777" w:rsidTr="00335138">
        <w:trPr>
          <w:trHeight w:val="225"/>
        </w:trPr>
        <w:tc>
          <w:tcPr>
            <w:tcW w:w="377" w:type="pct"/>
            <w:tcBorders>
              <w:top w:val="nil"/>
              <w:left w:val="single" w:sz="4" w:space="0" w:color="auto"/>
              <w:bottom w:val="single" w:sz="4" w:space="0" w:color="auto"/>
              <w:right w:val="nil"/>
            </w:tcBorders>
            <w:shd w:val="clear" w:color="000000" w:fill="FFFFFF"/>
            <w:vAlign w:val="center"/>
            <w:hideMark/>
          </w:tcPr>
          <w:p w14:paraId="7533DF09"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6200604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437AF92F"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5FB6550B"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70E96015"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441804B5"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68796FFD"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15CA2DC1"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084A0DB9"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04" w:type="pct"/>
            <w:tcBorders>
              <w:top w:val="nil"/>
              <w:left w:val="nil"/>
              <w:bottom w:val="single" w:sz="4" w:space="0" w:color="auto"/>
              <w:right w:val="nil"/>
            </w:tcBorders>
            <w:shd w:val="clear" w:color="auto" w:fill="auto"/>
            <w:vAlign w:val="center"/>
            <w:hideMark/>
          </w:tcPr>
          <w:p w14:paraId="1BFD260F"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Arial" w:eastAsia="Times New Roman" w:hAnsi="Arial" w:cs="Arial"/>
                <w:b/>
                <w:bCs/>
                <w:sz w:val="12"/>
                <w:szCs w:val="12"/>
              </w:rPr>
              <w:t> </w:t>
            </w:r>
          </w:p>
        </w:tc>
        <w:tc>
          <w:tcPr>
            <w:tcW w:w="226" w:type="pct"/>
            <w:tcBorders>
              <w:top w:val="nil"/>
              <w:left w:val="nil"/>
              <w:bottom w:val="single" w:sz="4" w:space="0" w:color="auto"/>
              <w:right w:val="nil"/>
            </w:tcBorders>
            <w:shd w:val="clear" w:color="auto" w:fill="auto"/>
            <w:vAlign w:val="center"/>
            <w:hideMark/>
          </w:tcPr>
          <w:p w14:paraId="59A9DB9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45A67BA"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7B4A4107"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AADB069"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2455AA8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nil"/>
            </w:tcBorders>
            <w:shd w:val="clear" w:color="auto" w:fill="auto"/>
            <w:vAlign w:val="center"/>
            <w:hideMark/>
          </w:tcPr>
          <w:p w14:paraId="057CA71D"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1A23A66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64B29C78"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04" w:type="pct"/>
            <w:tcBorders>
              <w:top w:val="nil"/>
              <w:left w:val="nil"/>
              <w:bottom w:val="single" w:sz="4" w:space="0" w:color="auto"/>
              <w:right w:val="single" w:sz="4" w:space="0" w:color="auto"/>
            </w:tcBorders>
            <w:shd w:val="clear" w:color="auto" w:fill="auto"/>
            <w:vAlign w:val="center"/>
            <w:hideMark/>
          </w:tcPr>
          <w:p w14:paraId="3329A181"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5F2599A5"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26" w:type="pct"/>
            <w:tcBorders>
              <w:top w:val="nil"/>
              <w:left w:val="nil"/>
              <w:bottom w:val="single" w:sz="4" w:space="0" w:color="auto"/>
              <w:right w:val="nil"/>
            </w:tcBorders>
            <w:shd w:val="clear" w:color="auto" w:fill="auto"/>
            <w:vAlign w:val="center"/>
            <w:hideMark/>
          </w:tcPr>
          <w:p w14:paraId="4084293B"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c>
          <w:tcPr>
            <w:tcW w:w="238" w:type="pct"/>
            <w:tcBorders>
              <w:top w:val="nil"/>
              <w:left w:val="nil"/>
              <w:bottom w:val="single" w:sz="4" w:space="0" w:color="auto"/>
              <w:right w:val="single" w:sz="4" w:space="0" w:color="auto"/>
            </w:tcBorders>
            <w:shd w:val="clear" w:color="auto" w:fill="auto"/>
            <w:vAlign w:val="center"/>
            <w:hideMark/>
          </w:tcPr>
          <w:p w14:paraId="292E918E" w14:textId="77777777" w:rsidR="00335138" w:rsidRPr="00335138" w:rsidRDefault="00335138" w:rsidP="00335138">
            <w:pPr>
              <w:spacing w:after="0" w:line="240" w:lineRule="auto"/>
              <w:jc w:val="center"/>
              <w:rPr>
                <w:rFonts w:ascii="Arial" w:eastAsia="Times New Roman" w:hAnsi="Arial" w:cs="Arial"/>
                <w:sz w:val="12"/>
                <w:szCs w:val="12"/>
              </w:rPr>
            </w:pPr>
            <w:r w:rsidRPr="00335138">
              <w:rPr>
                <w:rFonts w:ascii="Arial" w:eastAsia="Times New Roman" w:hAnsi="Arial" w:cs="Arial"/>
                <w:sz w:val="12"/>
                <w:szCs w:val="12"/>
              </w:rPr>
              <w:t> </w:t>
            </w:r>
          </w:p>
        </w:tc>
      </w:tr>
      <w:tr w:rsidR="00335138" w:rsidRPr="00335138" w14:paraId="7046F8D8" w14:textId="77777777" w:rsidTr="00335138">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694028B9" w14:textId="77777777" w:rsidR="00335138" w:rsidRPr="00335138" w:rsidRDefault="00335138" w:rsidP="00335138">
            <w:pPr>
              <w:spacing w:after="0" w:line="240" w:lineRule="auto"/>
              <w:rPr>
                <w:rFonts w:ascii="Arial" w:eastAsia="Times New Roman" w:hAnsi="Arial" w:cs="Arial"/>
                <w:b/>
                <w:bCs/>
                <w:sz w:val="12"/>
                <w:szCs w:val="12"/>
              </w:rPr>
            </w:pPr>
            <w:r w:rsidRPr="00335138">
              <w:rPr>
                <w:rFonts w:ascii="Sylfaen" w:eastAsia="Times New Roman" w:hAnsi="Sylfaen" w:cs="Sylfaen"/>
                <w:b/>
                <w:bCs/>
                <w:sz w:val="12"/>
                <w:szCs w:val="12"/>
              </w:rPr>
              <w:t>ბალანსი</w:t>
            </w:r>
          </w:p>
        </w:tc>
        <w:tc>
          <w:tcPr>
            <w:tcW w:w="226" w:type="pct"/>
            <w:tcBorders>
              <w:top w:val="nil"/>
              <w:left w:val="nil"/>
              <w:bottom w:val="single" w:sz="4" w:space="0" w:color="auto"/>
              <w:right w:val="single" w:sz="4" w:space="0" w:color="auto"/>
            </w:tcBorders>
            <w:shd w:val="clear" w:color="auto" w:fill="auto"/>
            <w:vAlign w:val="center"/>
            <w:hideMark/>
          </w:tcPr>
          <w:p w14:paraId="5D671E5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0.00</w:t>
            </w:r>
          </w:p>
        </w:tc>
        <w:tc>
          <w:tcPr>
            <w:tcW w:w="226" w:type="pct"/>
            <w:tcBorders>
              <w:top w:val="nil"/>
              <w:left w:val="nil"/>
              <w:bottom w:val="single" w:sz="4" w:space="0" w:color="auto"/>
              <w:right w:val="single" w:sz="4" w:space="0" w:color="auto"/>
            </w:tcBorders>
            <w:shd w:val="clear" w:color="auto" w:fill="auto"/>
            <w:vAlign w:val="center"/>
            <w:hideMark/>
          </w:tcPr>
          <w:p w14:paraId="5803E75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0.00</w:t>
            </w:r>
          </w:p>
        </w:tc>
        <w:tc>
          <w:tcPr>
            <w:tcW w:w="204" w:type="pct"/>
            <w:tcBorders>
              <w:top w:val="nil"/>
              <w:left w:val="nil"/>
              <w:bottom w:val="single" w:sz="4" w:space="0" w:color="auto"/>
              <w:right w:val="single" w:sz="4" w:space="0" w:color="auto"/>
            </w:tcBorders>
            <w:shd w:val="clear" w:color="auto" w:fill="auto"/>
            <w:vAlign w:val="center"/>
            <w:hideMark/>
          </w:tcPr>
          <w:p w14:paraId="28CED87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0.00</w:t>
            </w:r>
          </w:p>
        </w:tc>
        <w:tc>
          <w:tcPr>
            <w:tcW w:w="226" w:type="pct"/>
            <w:tcBorders>
              <w:top w:val="nil"/>
              <w:left w:val="nil"/>
              <w:bottom w:val="single" w:sz="4" w:space="0" w:color="auto"/>
              <w:right w:val="single" w:sz="4" w:space="0" w:color="auto"/>
            </w:tcBorders>
            <w:shd w:val="clear" w:color="auto" w:fill="auto"/>
            <w:vAlign w:val="center"/>
            <w:hideMark/>
          </w:tcPr>
          <w:p w14:paraId="2253EBC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08883BB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04" w:type="pct"/>
            <w:tcBorders>
              <w:top w:val="nil"/>
              <w:left w:val="nil"/>
              <w:bottom w:val="single" w:sz="4" w:space="0" w:color="auto"/>
              <w:right w:val="single" w:sz="4" w:space="0" w:color="auto"/>
            </w:tcBorders>
            <w:shd w:val="clear" w:color="auto" w:fill="auto"/>
            <w:vAlign w:val="center"/>
            <w:hideMark/>
          </w:tcPr>
          <w:p w14:paraId="6D684EFF"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55AB7336"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2D6FD21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04" w:type="pct"/>
            <w:tcBorders>
              <w:top w:val="nil"/>
              <w:left w:val="nil"/>
              <w:bottom w:val="single" w:sz="4" w:space="0" w:color="auto"/>
              <w:right w:val="single" w:sz="4" w:space="0" w:color="auto"/>
            </w:tcBorders>
            <w:shd w:val="clear" w:color="auto" w:fill="auto"/>
            <w:vAlign w:val="center"/>
            <w:hideMark/>
          </w:tcPr>
          <w:p w14:paraId="35DB45F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38173858"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0.00</w:t>
            </w:r>
          </w:p>
        </w:tc>
        <w:tc>
          <w:tcPr>
            <w:tcW w:w="226" w:type="pct"/>
            <w:tcBorders>
              <w:top w:val="nil"/>
              <w:left w:val="nil"/>
              <w:bottom w:val="single" w:sz="4" w:space="0" w:color="auto"/>
              <w:right w:val="single" w:sz="4" w:space="0" w:color="auto"/>
            </w:tcBorders>
            <w:shd w:val="clear" w:color="auto" w:fill="auto"/>
            <w:vAlign w:val="center"/>
            <w:hideMark/>
          </w:tcPr>
          <w:p w14:paraId="6DD9633B"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0.00</w:t>
            </w:r>
          </w:p>
        </w:tc>
        <w:tc>
          <w:tcPr>
            <w:tcW w:w="204" w:type="pct"/>
            <w:tcBorders>
              <w:top w:val="nil"/>
              <w:left w:val="nil"/>
              <w:bottom w:val="single" w:sz="4" w:space="0" w:color="auto"/>
              <w:right w:val="single" w:sz="4" w:space="0" w:color="auto"/>
            </w:tcBorders>
            <w:shd w:val="clear" w:color="auto" w:fill="auto"/>
            <w:vAlign w:val="center"/>
            <w:hideMark/>
          </w:tcPr>
          <w:p w14:paraId="47C0B16A"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0.00</w:t>
            </w:r>
          </w:p>
        </w:tc>
        <w:tc>
          <w:tcPr>
            <w:tcW w:w="226" w:type="pct"/>
            <w:tcBorders>
              <w:top w:val="nil"/>
              <w:left w:val="nil"/>
              <w:bottom w:val="single" w:sz="4" w:space="0" w:color="auto"/>
              <w:right w:val="single" w:sz="4" w:space="0" w:color="auto"/>
            </w:tcBorders>
            <w:shd w:val="clear" w:color="auto" w:fill="auto"/>
            <w:vAlign w:val="center"/>
            <w:hideMark/>
          </w:tcPr>
          <w:p w14:paraId="46630766"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601FB05D"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0.00</w:t>
            </w:r>
          </w:p>
        </w:tc>
        <w:tc>
          <w:tcPr>
            <w:tcW w:w="204" w:type="pct"/>
            <w:tcBorders>
              <w:top w:val="nil"/>
              <w:left w:val="nil"/>
              <w:bottom w:val="single" w:sz="4" w:space="0" w:color="auto"/>
              <w:right w:val="single" w:sz="4" w:space="0" w:color="auto"/>
            </w:tcBorders>
            <w:shd w:val="clear" w:color="auto" w:fill="auto"/>
            <w:vAlign w:val="center"/>
            <w:hideMark/>
          </w:tcPr>
          <w:p w14:paraId="3ABDD799"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0.00</w:t>
            </w:r>
          </w:p>
        </w:tc>
        <w:tc>
          <w:tcPr>
            <w:tcW w:w="226" w:type="pct"/>
            <w:tcBorders>
              <w:top w:val="nil"/>
              <w:left w:val="nil"/>
              <w:bottom w:val="single" w:sz="4" w:space="0" w:color="auto"/>
              <w:right w:val="single" w:sz="4" w:space="0" w:color="auto"/>
            </w:tcBorders>
            <w:shd w:val="clear" w:color="auto" w:fill="auto"/>
            <w:vAlign w:val="center"/>
            <w:hideMark/>
          </w:tcPr>
          <w:p w14:paraId="2004CD12"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733BDFC3"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04" w:type="pct"/>
            <w:tcBorders>
              <w:top w:val="nil"/>
              <w:left w:val="nil"/>
              <w:bottom w:val="single" w:sz="4" w:space="0" w:color="auto"/>
              <w:right w:val="single" w:sz="4" w:space="0" w:color="auto"/>
            </w:tcBorders>
            <w:shd w:val="clear" w:color="auto" w:fill="auto"/>
            <w:vAlign w:val="center"/>
            <w:hideMark/>
          </w:tcPr>
          <w:p w14:paraId="5B042CD5"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4A38BDEC"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26" w:type="pct"/>
            <w:tcBorders>
              <w:top w:val="nil"/>
              <w:left w:val="nil"/>
              <w:bottom w:val="single" w:sz="4" w:space="0" w:color="auto"/>
              <w:right w:val="single" w:sz="4" w:space="0" w:color="auto"/>
            </w:tcBorders>
            <w:shd w:val="clear" w:color="auto" w:fill="auto"/>
            <w:vAlign w:val="center"/>
            <w:hideMark/>
          </w:tcPr>
          <w:p w14:paraId="7DDAD8B4"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c>
          <w:tcPr>
            <w:tcW w:w="238" w:type="pct"/>
            <w:tcBorders>
              <w:top w:val="nil"/>
              <w:left w:val="nil"/>
              <w:bottom w:val="single" w:sz="4" w:space="0" w:color="auto"/>
              <w:right w:val="single" w:sz="4" w:space="0" w:color="auto"/>
            </w:tcBorders>
            <w:shd w:val="clear" w:color="auto" w:fill="auto"/>
            <w:vAlign w:val="center"/>
            <w:hideMark/>
          </w:tcPr>
          <w:p w14:paraId="4FB866A7" w14:textId="77777777" w:rsidR="00335138" w:rsidRPr="00335138" w:rsidRDefault="00335138" w:rsidP="00335138">
            <w:pPr>
              <w:spacing w:after="0" w:line="240" w:lineRule="auto"/>
              <w:jc w:val="center"/>
              <w:rPr>
                <w:rFonts w:ascii="Arial" w:eastAsia="Times New Roman" w:hAnsi="Arial" w:cs="Arial"/>
                <w:b/>
                <w:bCs/>
                <w:sz w:val="12"/>
                <w:szCs w:val="12"/>
              </w:rPr>
            </w:pPr>
            <w:r w:rsidRPr="00335138">
              <w:rPr>
                <w:rFonts w:ascii="Arial" w:eastAsia="Times New Roman" w:hAnsi="Arial" w:cs="Arial"/>
                <w:b/>
                <w:bCs/>
                <w:sz w:val="12"/>
                <w:szCs w:val="12"/>
              </w:rPr>
              <w:t>0.0</w:t>
            </w:r>
          </w:p>
        </w:tc>
      </w:tr>
    </w:tbl>
    <w:p w14:paraId="6DC5710D" w14:textId="77777777" w:rsidR="005362A5" w:rsidRDefault="005362A5" w:rsidP="00590D38">
      <w:pPr>
        <w:jc w:val="right"/>
        <w:rPr>
          <w:rFonts w:ascii="Sylfaen" w:hAnsi="Sylfaen"/>
          <w:sz w:val="18"/>
          <w:highlight w:val="yellow"/>
          <w:lang w:val="ka-GE"/>
        </w:rPr>
      </w:pPr>
    </w:p>
    <w:p w14:paraId="4A8EDFDB" w14:textId="77777777" w:rsidR="00130578" w:rsidRDefault="00130578" w:rsidP="00C838C5">
      <w:pPr>
        <w:spacing w:after="120" w:line="240" w:lineRule="auto"/>
        <w:jc w:val="both"/>
        <w:rPr>
          <w:rFonts w:ascii="Sylfaen" w:hAnsi="Sylfaen"/>
          <w:b/>
          <w:bCs/>
          <w:color w:val="000000"/>
          <w:sz w:val="24"/>
          <w:szCs w:val="24"/>
          <w:highlight w:val="yellow"/>
          <w:lang w:val="ka-GE"/>
        </w:rPr>
      </w:pPr>
    </w:p>
    <w:p w14:paraId="662EB032" w14:textId="77777777" w:rsidR="00A534A0" w:rsidRPr="00A534A0" w:rsidRDefault="00A534A0" w:rsidP="00A534A0">
      <w:pPr>
        <w:shd w:val="clear" w:color="auto" w:fill="FFFFFF" w:themeFill="background1"/>
        <w:jc w:val="both"/>
        <w:rPr>
          <w:rFonts w:ascii="Sylfaen" w:hAnsi="Sylfaen"/>
          <w:sz w:val="20"/>
          <w:szCs w:val="20"/>
          <w:lang w:val="ka-GE"/>
        </w:rPr>
      </w:pPr>
      <w:r w:rsidRPr="00A534A0">
        <w:rPr>
          <w:rFonts w:ascii="Sylfaen" w:eastAsia="Sylfaen" w:hAnsi="Sylfaen" w:cs="Sylfaen"/>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A534A0">
        <w:rPr>
          <w:sz w:val="20"/>
          <w:szCs w:val="20"/>
        </w:rPr>
        <w:t xml:space="preserve"> </w:t>
      </w:r>
      <w:r w:rsidRPr="00A534A0">
        <w:rPr>
          <w:rFonts w:ascii="Sylfaen" w:hAnsi="Sylfaen"/>
          <w:sz w:val="20"/>
          <w:szCs w:val="20"/>
          <w:lang w:val="ka-GE"/>
        </w:rPr>
        <w:t>ზღვრული პარამეტრების გათვალისწინებით:</w:t>
      </w:r>
    </w:p>
    <w:p w14:paraId="282A4DA0" w14:textId="77777777" w:rsidR="00A534A0" w:rsidRPr="00F52372" w:rsidRDefault="00A534A0" w:rsidP="00A534A0">
      <w:pPr>
        <w:ind w:firstLine="709"/>
        <w:jc w:val="both"/>
        <w:rPr>
          <w:rFonts w:ascii="Sylfaen" w:hAnsi="Sylfaen"/>
          <w:sz w:val="20"/>
          <w:szCs w:val="20"/>
          <w:highlight w:val="yellow"/>
          <w:lang w:val="ka-GE"/>
        </w:rPr>
      </w:pPr>
      <w:r w:rsidRPr="00A534A0">
        <w:rPr>
          <w:rFonts w:ascii="Sylfaen" w:hAnsi="Sylfaen"/>
          <w:sz w:val="20"/>
          <w:szCs w:val="20"/>
          <w:lang w:val="ka-GE"/>
        </w:rPr>
        <w:t>ა) 202</w:t>
      </w:r>
      <w:r w:rsidRPr="00A534A0">
        <w:rPr>
          <w:rFonts w:ascii="Sylfaen" w:hAnsi="Sylfaen"/>
          <w:sz w:val="20"/>
          <w:szCs w:val="20"/>
        </w:rPr>
        <w:t>1</w:t>
      </w:r>
      <w:r w:rsidRPr="00A534A0">
        <w:rPr>
          <w:rFonts w:ascii="Sylfaen" w:hAnsi="Sylfaen"/>
          <w:sz w:val="20"/>
          <w:szCs w:val="20"/>
          <w:lang w:val="ka-GE"/>
        </w:rPr>
        <w:t xml:space="preserve"> წელს სახელმწიფოს ერთიანი ბიუჯეტის უარყოფითი მთლიანი სალდო განისაზღვრება </w:t>
      </w:r>
      <w:r w:rsidRPr="00A534A0">
        <w:rPr>
          <w:rFonts w:ascii="Sylfaen" w:hAnsi="Sylfaen"/>
          <w:sz w:val="20"/>
          <w:szCs w:val="20"/>
        </w:rPr>
        <w:t>2 601.7</w:t>
      </w:r>
      <w:r w:rsidRPr="00A534A0">
        <w:rPr>
          <w:rFonts w:ascii="Sylfaen" w:hAnsi="Sylfaen"/>
          <w:sz w:val="20"/>
          <w:szCs w:val="20"/>
          <w:lang w:val="ka-GE"/>
        </w:rPr>
        <w:t xml:space="preserve"> მლნ ლარით, რაც პროგნოზირებული მთლიანი შიდა პროდუქტის (მშპ-ის) </w:t>
      </w:r>
      <w:r w:rsidRPr="00A534A0">
        <w:rPr>
          <w:rFonts w:ascii="Sylfaen" w:hAnsi="Sylfaen"/>
          <w:sz w:val="20"/>
          <w:szCs w:val="20"/>
        </w:rPr>
        <w:t>4.8</w:t>
      </w:r>
      <w:r w:rsidRPr="00A534A0">
        <w:rPr>
          <w:rFonts w:ascii="Sylfaen" w:hAnsi="Sylfaen"/>
          <w:sz w:val="20"/>
          <w:szCs w:val="20"/>
          <w:lang w:val="ka-GE"/>
        </w:rPr>
        <w:t xml:space="preserve">%-ს შეადგენს </w:t>
      </w:r>
      <w:r w:rsidRPr="00335138">
        <w:rPr>
          <w:rFonts w:ascii="Sylfaen" w:hAnsi="Sylfaen"/>
          <w:sz w:val="20"/>
          <w:szCs w:val="20"/>
          <w:lang w:val="ka-GE"/>
        </w:rPr>
        <w:t>(დადგენილი ზღვარი – მშპ-ის 3%);</w:t>
      </w:r>
    </w:p>
    <w:p w14:paraId="79F0B655" w14:textId="77777777" w:rsidR="00A534A0" w:rsidRPr="00213F75" w:rsidRDefault="005362A5" w:rsidP="005362A5">
      <w:pPr>
        <w:jc w:val="both"/>
        <w:rPr>
          <w:rFonts w:ascii="Sylfaen" w:hAnsi="Sylfaen"/>
          <w:sz w:val="20"/>
          <w:szCs w:val="20"/>
          <w:lang w:val="ka-GE"/>
        </w:rPr>
      </w:pPr>
      <w:r w:rsidRPr="005362A5">
        <w:rPr>
          <w:rFonts w:ascii="Sylfaen" w:hAnsi="Sylfaen"/>
          <w:sz w:val="20"/>
          <w:szCs w:val="20"/>
          <w:lang w:val="ka-GE"/>
        </w:rPr>
        <w:t xml:space="preserve">             </w:t>
      </w:r>
      <w:r w:rsidR="00A534A0" w:rsidRPr="00213F75">
        <w:rPr>
          <w:rFonts w:ascii="Sylfaen" w:hAnsi="Sylfaen"/>
          <w:sz w:val="20"/>
          <w:szCs w:val="20"/>
          <w:lang w:val="ka-GE"/>
        </w:rPr>
        <w:t xml:space="preserve"> </w:t>
      </w:r>
      <w:r w:rsidRPr="00213F75">
        <w:rPr>
          <w:rFonts w:ascii="Sylfaen" w:hAnsi="Sylfaen"/>
          <w:sz w:val="20"/>
          <w:szCs w:val="20"/>
          <w:lang w:val="ka-GE"/>
        </w:rPr>
        <w:t>ბ) 20</w:t>
      </w:r>
      <w:r w:rsidR="00213F75" w:rsidRPr="00213F75">
        <w:rPr>
          <w:rFonts w:ascii="Sylfaen" w:hAnsi="Sylfaen"/>
          <w:sz w:val="20"/>
          <w:szCs w:val="20"/>
        </w:rPr>
        <w:t>21</w:t>
      </w:r>
      <w:r w:rsidRPr="00213F75">
        <w:rPr>
          <w:rFonts w:ascii="Sylfaen" w:hAnsi="Sylfaen"/>
          <w:sz w:val="20"/>
          <w:szCs w:val="20"/>
          <w:lang w:val="ka-GE"/>
        </w:rPr>
        <w:t xml:space="preserve"> წლის ბოლოსათვის მთავრობის ვალის ზღვრული მოცულობა განისაზღვრება მშპ-ის </w:t>
      </w:r>
      <w:r w:rsidRPr="00213F75">
        <w:rPr>
          <w:rFonts w:ascii="Sylfaen" w:hAnsi="Sylfaen"/>
          <w:sz w:val="20"/>
          <w:szCs w:val="20"/>
        </w:rPr>
        <w:t>5</w:t>
      </w:r>
      <w:r w:rsidR="00213F75" w:rsidRPr="00213F75">
        <w:rPr>
          <w:rFonts w:ascii="Sylfaen" w:hAnsi="Sylfaen"/>
          <w:sz w:val="20"/>
          <w:szCs w:val="20"/>
        </w:rPr>
        <w:t>4</w:t>
      </w:r>
      <w:r w:rsidRPr="00213F75">
        <w:rPr>
          <w:rFonts w:ascii="Sylfaen" w:hAnsi="Sylfaen"/>
          <w:sz w:val="20"/>
          <w:szCs w:val="20"/>
        </w:rPr>
        <w:t>.</w:t>
      </w:r>
      <w:r w:rsidR="00213F75" w:rsidRPr="00213F75">
        <w:rPr>
          <w:rFonts w:ascii="Sylfaen" w:hAnsi="Sylfaen"/>
          <w:sz w:val="20"/>
          <w:szCs w:val="20"/>
        </w:rPr>
        <w:t>2</w:t>
      </w:r>
      <w:r w:rsidRPr="00213F75">
        <w:rPr>
          <w:rFonts w:ascii="Sylfaen" w:hAnsi="Sylfaen"/>
          <w:sz w:val="20"/>
          <w:szCs w:val="20"/>
          <w:lang w:val="ka-GE"/>
        </w:rPr>
        <w:t xml:space="preserve">%-ით (დადგენილი ზღვარი 60%), </w:t>
      </w:r>
      <w:r w:rsidR="00A534A0" w:rsidRPr="00213F75">
        <w:rPr>
          <w:rFonts w:ascii="Sylfaen" w:hAnsi="Sylfaen"/>
          <w:sz w:val="20"/>
          <w:szCs w:val="20"/>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(2019 წლის 1 იანვრის მდგომარეობით</w:t>
      </w:r>
      <w:r w:rsidR="00213F75">
        <w:rPr>
          <w:rStyle w:val="FootnoteReference"/>
          <w:rFonts w:ascii="Sylfaen" w:hAnsi="Sylfaen"/>
          <w:sz w:val="20"/>
          <w:szCs w:val="20"/>
          <w:lang w:val="ka-GE"/>
        </w:rPr>
        <w:footnoteReference w:id="1"/>
      </w:r>
      <w:r w:rsidR="00A534A0" w:rsidRPr="00213F75">
        <w:rPr>
          <w:rFonts w:ascii="Sylfaen" w:hAnsi="Sylfaen"/>
          <w:sz w:val="20"/>
          <w:szCs w:val="20"/>
          <w:lang w:val="ka-GE"/>
        </w:rPr>
        <w:t>) განისაზღვრება მთლიანი შიდა პროდუქტის (მშპ-ის) 1.3%-ით, ჯამურად მშპ-ის</w:t>
      </w:r>
      <w:r w:rsidR="00213F75">
        <w:rPr>
          <w:rFonts w:ascii="Sylfaen" w:hAnsi="Sylfaen"/>
          <w:sz w:val="20"/>
          <w:szCs w:val="20"/>
          <w:lang w:val="ka-GE"/>
        </w:rPr>
        <w:t xml:space="preserve"> </w:t>
      </w:r>
      <w:r w:rsidR="00213F75">
        <w:rPr>
          <w:rFonts w:ascii="Sylfaen" w:hAnsi="Sylfaen"/>
          <w:sz w:val="20"/>
          <w:szCs w:val="20"/>
        </w:rPr>
        <w:t>55</w:t>
      </w:r>
      <w:r w:rsidR="00A534A0" w:rsidRPr="00213F75">
        <w:rPr>
          <w:rFonts w:ascii="Sylfaen" w:hAnsi="Sylfaen"/>
          <w:sz w:val="20"/>
          <w:szCs w:val="20"/>
          <w:lang w:val="ka-GE"/>
        </w:rPr>
        <w:t>.</w:t>
      </w:r>
      <w:r w:rsidR="00213F75">
        <w:rPr>
          <w:rFonts w:ascii="Sylfaen" w:hAnsi="Sylfaen"/>
          <w:sz w:val="20"/>
          <w:szCs w:val="20"/>
        </w:rPr>
        <w:t>5</w:t>
      </w:r>
      <w:r w:rsidR="00A534A0" w:rsidRPr="00213F75">
        <w:rPr>
          <w:rFonts w:ascii="Sylfaen" w:hAnsi="Sylfaen"/>
          <w:sz w:val="20"/>
          <w:szCs w:val="20"/>
          <w:lang w:val="ka-GE"/>
        </w:rPr>
        <w:t>% (დადგენილი ზღვარი – მშპ-ის 60%);</w:t>
      </w:r>
    </w:p>
    <w:p w14:paraId="228FD876" w14:textId="77777777" w:rsidR="00213F75" w:rsidRPr="00F52372" w:rsidDel="004355DA" w:rsidRDefault="00213F75" w:rsidP="00C838C5">
      <w:pPr>
        <w:spacing w:after="120" w:line="240" w:lineRule="auto"/>
        <w:jc w:val="both"/>
        <w:rPr>
          <w:del w:id="72" w:author="Natia Gulua" w:date="2019-07-05T19:02:00Z"/>
          <w:rFonts w:ascii="Sylfaen" w:hAnsi="Sylfaen"/>
          <w:b/>
          <w:bCs/>
          <w:color w:val="000000"/>
          <w:sz w:val="24"/>
          <w:szCs w:val="24"/>
          <w:highlight w:val="yellow"/>
          <w:lang w:val="ka-GE"/>
        </w:rPr>
        <w:sectPr w:rsidR="00213F75" w:rsidRPr="00F52372" w:rsidDel="004355DA" w:rsidSect="006235E9">
          <w:pgSz w:w="15840" w:h="12240" w:orient="landscape"/>
          <w:pgMar w:top="907" w:right="360" w:bottom="806" w:left="547" w:header="720" w:footer="720" w:gutter="0"/>
          <w:pgNumType w:start="53"/>
          <w:cols w:space="720"/>
          <w:docGrid w:linePitch="360"/>
        </w:sectPr>
      </w:pPr>
    </w:p>
    <w:p w14:paraId="036FEAD5" w14:textId="77777777" w:rsidR="0051796D" w:rsidRPr="003B29A2" w:rsidRDefault="0051796D" w:rsidP="004355DA">
      <w:pPr>
        <w:pStyle w:val="Heading1"/>
        <w:jc w:val="center"/>
        <w:rPr>
          <w:rFonts w:ascii="Sylfaen" w:hAnsi="Sylfaen" w:cs="Sylfaen"/>
        </w:rPr>
      </w:pPr>
      <w:r w:rsidRPr="003B29A2">
        <w:rPr>
          <w:rFonts w:ascii="Sylfaen" w:hAnsi="Sylfaen" w:cs="Sylfaen"/>
        </w:rPr>
        <w:lastRenderedPageBreak/>
        <w:t>თავი III</w:t>
      </w:r>
    </w:p>
    <w:p w14:paraId="77909730" w14:textId="77777777" w:rsidR="0051796D" w:rsidRPr="003B29A2" w:rsidRDefault="0051796D" w:rsidP="00080FCC">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3B29A2">
        <w:rPr>
          <w:rFonts w:ascii="Sylfaen" w:hAnsi="Sylfaen"/>
          <w:b/>
          <w:color w:val="1F4E79" w:themeColor="accent1" w:themeShade="80"/>
          <w:sz w:val="26"/>
          <w:szCs w:val="26"/>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14:paraId="0104F3EB" w14:textId="77777777" w:rsidR="009D242A" w:rsidRPr="003B29A2" w:rsidRDefault="009D242A" w:rsidP="009D242A">
      <w:pPr>
        <w:tabs>
          <w:tab w:val="left" w:pos="284"/>
          <w:tab w:val="left" w:pos="709"/>
        </w:tabs>
        <w:spacing w:line="240" w:lineRule="auto"/>
        <w:jc w:val="right"/>
        <w:rPr>
          <w:rFonts w:ascii="Sylfaen" w:hAnsi="Sylfaen"/>
          <w:b/>
          <w:i/>
          <w:sz w:val="16"/>
          <w:szCs w:val="16"/>
          <w:lang w:val="ka-GE"/>
        </w:rPr>
      </w:pPr>
      <w:r w:rsidRPr="003B29A2">
        <w:rPr>
          <w:rFonts w:ascii="Sylfaen" w:hAnsi="Sylfaen"/>
          <w:b/>
          <w:i/>
          <w:sz w:val="16"/>
          <w:szCs w:val="16"/>
          <w:lang w:val="ka-GE"/>
        </w:rPr>
        <w:t>ათასი ლარი</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5181"/>
        <w:gridCol w:w="1310"/>
        <w:gridCol w:w="1004"/>
        <w:gridCol w:w="1004"/>
        <w:gridCol w:w="1004"/>
        <w:gridCol w:w="1004"/>
      </w:tblGrid>
      <w:tr w:rsidR="00F07898" w:rsidRPr="00F07898" w14:paraId="434161D9" w14:textId="77777777" w:rsidTr="00AE1412">
        <w:trPr>
          <w:trHeight w:val="650"/>
          <w:tblHeader/>
        </w:trPr>
        <w:tc>
          <w:tcPr>
            <w:tcW w:w="2465" w:type="pct"/>
            <w:shd w:val="clear" w:color="auto" w:fill="auto"/>
            <w:vAlign w:val="center"/>
            <w:hideMark/>
          </w:tcPr>
          <w:p w14:paraId="360E2C01" w14:textId="77777777" w:rsidR="00F07898" w:rsidRPr="00F07898" w:rsidRDefault="00F07898" w:rsidP="00F07898">
            <w:pPr>
              <w:spacing w:after="0" w:line="240" w:lineRule="auto"/>
              <w:jc w:val="center"/>
              <w:rPr>
                <w:rFonts w:ascii="Sylfaen" w:eastAsia="Times New Roman" w:hAnsi="Sylfaen" w:cs="Calibri"/>
                <w:b/>
                <w:bCs/>
                <w:color w:val="000000"/>
                <w:sz w:val="16"/>
                <w:szCs w:val="16"/>
              </w:rPr>
            </w:pPr>
            <w:r w:rsidRPr="00F07898">
              <w:rPr>
                <w:rFonts w:ascii="Sylfaen" w:eastAsia="Times New Roman" w:hAnsi="Sylfaen" w:cs="Calibri"/>
                <w:b/>
                <w:bCs/>
                <w:color w:val="000000"/>
                <w:sz w:val="16"/>
                <w:szCs w:val="16"/>
              </w:rPr>
              <w:t>დასახელება</w:t>
            </w:r>
          </w:p>
        </w:tc>
        <w:tc>
          <w:tcPr>
            <w:tcW w:w="623" w:type="pct"/>
            <w:shd w:val="clear" w:color="auto" w:fill="auto"/>
            <w:vAlign w:val="center"/>
            <w:hideMark/>
          </w:tcPr>
          <w:p w14:paraId="58BAED97" w14:textId="77777777" w:rsidR="00F07898" w:rsidRPr="00F07898" w:rsidRDefault="00F07898" w:rsidP="00F07898">
            <w:pPr>
              <w:spacing w:after="0" w:line="240" w:lineRule="auto"/>
              <w:jc w:val="center"/>
              <w:rPr>
                <w:rFonts w:ascii="Sylfaen" w:eastAsia="Times New Roman" w:hAnsi="Sylfaen" w:cs="Calibri"/>
                <w:b/>
                <w:bCs/>
                <w:color w:val="000000"/>
                <w:sz w:val="16"/>
                <w:szCs w:val="16"/>
              </w:rPr>
            </w:pPr>
            <w:r w:rsidRPr="00F07898">
              <w:rPr>
                <w:rFonts w:ascii="Sylfaen" w:eastAsia="Times New Roman" w:hAnsi="Sylfaen" w:cs="Calibri"/>
                <w:b/>
                <w:bCs/>
                <w:color w:val="000000"/>
                <w:sz w:val="16"/>
                <w:szCs w:val="16"/>
              </w:rPr>
              <w:t xml:space="preserve"> მომუშავეთა რიცხოვნობები </w:t>
            </w:r>
          </w:p>
        </w:tc>
        <w:tc>
          <w:tcPr>
            <w:tcW w:w="478" w:type="pct"/>
            <w:shd w:val="clear" w:color="auto" w:fill="auto"/>
            <w:vAlign w:val="center"/>
            <w:hideMark/>
          </w:tcPr>
          <w:p w14:paraId="1639AD3F" w14:textId="77777777" w:rsidR="00F07898" w:rsidRPr="00F07898" w:rsidRDefault="00F07898" w:rsidP="00F07898">
            <w:pPr>
              <w:spacing w:after="0" w:line="240" w:lineRule="auto"/>
              <w:jc w:val="center"/>
              <w:rPr>
                <w:rFonts w:ascii="Sylfaen" w:eastAsia="Times New Roman" w:hAnsi="Sylfaen" w:cs="Calibri"/>
                <w:b/>
                <w:bCs/>
                <w:color w:val="000000"/>
                <w:sz w:val="16"/>
                <w:szCs w:val="16"/>
              </w:rPr>
            </w:pPr>
            <w:r w:rsidRPr="00F07898">
              <w:rPr>
                <w:rFonts w:ascii="Sylfaen" w:eastAsia="Times New Roman" w:hAnsi="Sylfaen" w:cs="Calibri"/>
                <w:b/>
                <w:bCs/>
                <w:color w:val="000000"/>
                <w:sz w:val="16"/>
                <w:szCs w:val="16"/>
              </w:rPr>
              <w:t>2021 წელი</w:t>
            </w:r>
          </w:p>
        </w:tc>
        <w:tc>
          <w:tcPr>
            <w:tcW w:w="478" w:type="pct"/>
            <w:shd w:val="clear" w:color="auto" w:fill="auto"/>
            <w:vAlign w:val="center"/>
            <w:hideMark/>
          </w:tcPr>
          <w:p w14:paraId="3DB8193C" w14:textId="77777777" w:rsidR="00F07898" w:rsidRPr="00F07898" w:rsidRDefault="00F07898" w:rsidP="00F07898">
            <w:pPr>
              <w:spacing w:after="0" w:line="240" w:lineRule="auto"/>
              <w:jc w:val="center"/>
              <w:rPr>
                <w:rFonts w:ascii="Sylfaen" w:eastAsia="Times New Roman" w:hAnsi="Sylfaen" w:cs="Calibri"/>
                <w:b/>
                <w:bCs/>
                <w:color w:val="000000"/>
                <w:sz w:val="16"/>
                <w:szCs w:val="16"/>
              </w:rPr>
            </w:pPr>
            <w:r w:rsidRPr="00F07898">
              <w:rPr>
                <w:rFonts w:ascii="Sylfaen" w:eastAsia="Times New Roman" w:hAnsi="Sylfaen" w:cs="Calibri"/>
                <w:b/>
                <w:bCs/>
                <w:color w:val="000000"/>
                <w:sz w:val="16"/>
                <w:szCs w:val="16"/>
              </w:rPr>
              <w:t>2022 წელი</w:t>
            </w:r>
          </w:p>
        </w:tc>
        <w:tc>
          <w:tcPr>
            <w:tcW w:w="478" w:type="pct"/>
            <w:shd w:val="clear" w:color="auto" w:fill="auto"/>
            <w:vAlign w:val="center"/>
            <w:hideMark/>
          </w:tcPr>
          <w:p w14:paraId="5AACFA59" w14:textId="77777777" w:rsidR="00F07898" w:rsidRPr="00F07898" w:rsidRDefault="00F07898" w:rsidP="00F07898">
            <w:pPr>
              <w:spacing w:after="0" w:line="240" w:lineRule="auto"/>
              <w:jc w:val="center"/>
              <w:rPr>
                <w:rFonts w:ascii="Sylfaen" w:eastAsia="Times New Roman" w:hAnsi="Sylfaen" w:cs="Calibri"/>
                <w:b/>
                <w:bCs/>
                <w:color w:val="000000"/>
                <w:sz w:val="16"/>
                <w:szCs w:val="16"/>
              </w:rPr>
            </w:pPr>
            <w:r w:rsidRPr="00F07898">
              <w:rPr>
                <w:rFonts w:ascii="Sylfaen" w:eastAsia="Times New Roman" w:hAnsi="Sylfaen" w:cs="Calibri"/>
                <w:b/>
                <w:bCs/>
                <w:color w:val="000000"/>
                <w:sz w:val="16"/>
                <w:szCs w:val="16"/>
              </w:rPr>
              <w:t>2023 წელი</w:t>
            </w:r>
          </w:p>
        </w:tc>
        <w:tc>
          <w:tcPr>
            <w:tcW w:w="478" w:type="pct"/>
            <w:shd w:val="clear" w:color="auto" w:fill="auto"/>
            <w:vAlign w:val="center"/>
            <w:hideMark/>
          </w:tcPr>
          <w:p w14:paraId="390D0339" w14:textId="77777777" w:rsidR="00F07898" w:rsidRPr="00F07898" w:rsidRDefault="00F07898" w:rsidP="00F07898">
            <w:pPr>
              <w:spacing w:after="0" w:line="240" w:lineRule="auto"/>
              <w:jc w:val="center"/>
              <w:rPr>
                <w:rFonts w:ascii="Sylfaen" w:eastAsia="Times New Roman" w:hAnsi="Sylfaen" w:cs="Calibri"/>
                <w:b/>
                <w:bCs/>
                <w:color w:val="000000"/>
                <w:sz w:val="16"/>
                <w:szCs w:val="16"/>
              </w:rPr>
            </w:pPr>
            <w:r w:rsidRPr="00F07898">
              <w:rPr>
                <w:rFonts w:ascii="Sylfaen" w:eastAsia="Times New Roman" w:hAnsi="Sylfaen" w:cs="Calibri"/>
                <w:b/>
                <w:bCs/>
                <w:color w:val="000000"/>
                <w:sz w:val="16"/>
                <w:szCs w:val="16"/>
              </w:rPr>
              <w:t>2024 წელი</w:t>
            </w:r>
          </w:p>
        </w:tc>
      </w:tr>
      <w:tr w:rsidR="00F07898" w:rsidRPr="00F07898" w14:paraId="336ED344" w14:textId="77777777" w:rsidTr="00AE1412">
        <w:trPr>
          <w:trHeight w:val="288"/>
        </w:trPr>
        <w:tc>
          <w:tcPr>
            <w:tcW w:w="2465" w:type="pct"/>
            <w:shd w:val="clear" w:color="auto" w:fill="auto"/>
            <w:vAlign w:val="center"/>
            <w:hideMark/>
          </w:tcPr>
          <w:p w14:paraId="3E5387E4"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პარლამენტი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მასთან</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არსებული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ორგანიზაციები</w:t>
            </w:r>
          </w:p>
        </w:tc>
        <w:tc>
          <w:tcPr>
            <w:tcW w:w="623" w:type="pct"/>
            <w:shd w:val="clear" w:color="auto" w:fill="auto"/>
            <w:vAlign w:val="center"/>
            <w:hideMark/>
          </w:tcPr>
          <w:p w14:paraId="2591094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1,198</w:t>
            </w:r>
          </w:p>
        </w:tc>
        <w:tc>
          <w:tcPr>
            <w:tcW w:w="478" w:type="pct"/>
            <w:shd w:val="clear" w:color="auto" w:fill="auto"/>
            <w:vAlign w:val="center"/>
            <w:hideMark/>
          </w:tcPr>
          <w:p w14:paraId="481E8FC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64,750.0</w:t>
            </w:r>
          </w:p>
        </w:tc>
        <w:tc>
          <w:tcPr>
            <w:tcW w:w="478" w:type="pct"/>
            <w:shd w:val="clear" w:color="auto" w:fill="auto"/>
            <w:vAlign w:val="center"/>
            <w:hideMark/>
          </w:tcPr>
          <w:p w14:paraId="577EF06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73,447.8</w:t>
            </w:r>
          </w:p>
        </w:tc>
        <w:tc>
          <w:tcPr>
            <w:tcW w:w="478" w:type="pct"/>
            <w:shd w:val="clear" w:color="auto" w:fill="auto"/>
            <w:vAlign w:val="center"/>
            <w:hideMark/>
          </w:tcPr>
          <w:p w14:paraId="3BDA80B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76,582.0</w:t>
            </w:r>
          </w:p>
        </w:tc>
        <w:tc>
          <w:tcPr>
            <w:tcW w:w="478" w:type="pct"/>
            <w:shd w:val="clear" w:color="auto" w:fill="auto"/>
            <w:vAlign w:val="center"/>
            <w:hideMark/>
          </w:tcPr>
          <w:p w14:paraId="488863F0"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79,872.0</w:t>
            </w:r>
          </w:p>
        </w:tc>
      </w:tr>
      <w:tr w:rsidR="00F07898" w:rsidRPr="00F07898" w14:paraId="6608B1ED" w14:textId="77777777" w:rsidTr="00AE1412">
        <w:trPr>
          <w:trHeight w:val="288"/>
        </w:trPr>
        <w:tc>
          <w:tcPr>
            <w:tcW w:w="2465" w:type="pct"/>
            <w:shd w:val="clear" w:color="auto" w:fill="auto"/>
            <w:vAlign w:val="center"/>
            <w:hideMark/>
          </w:tcPr>
          <w:p w14:paraId="3DABB2D1"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პრეზიდენტის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p>
        </w:tc>
        <w:tc>
          <w:tcPr>
            <w:tcW w:w="623" w:type="pct"/>
            <w:shd w:val="clear" w:color="auto" w:fill="auto"/>
            <w:vAlign w:val="center"/>
            <w:hideMark/>
          </w:tcPr>
          <w:p w14:paraId="7EF7D0F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61</w:t>
            </w:r>
          </w:p>
        </w:tc>
        <w:tc>
          <w:tcPr>
            <w:tcW w:w="478" w:type="pct"/>
            <w:shd w:val="clear" w:color="auto" w:fill="auto"/>
            <w:vAlign w:val="center"/>
            <w:hideMark/>
          </w:tcPr>
          <w:p w14:paraId="04189A2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7,000.0</w:t>
            </w:r>
          </w:p>
        </w:tc>
        <w:tc>
          <w:tcPr>
            <w:tcW w:w="478" w:type="pct"/>
            <w:shd w:val="clear" w:color="auto" w:fill="auto"/>
            <w:vAlign w:val="center"/>
            <w:hideMark/>
          </w:tcPr>
          <w:p w14:paraId="3EDE9EE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7,000.0</w:t>
            </w:r>
          </w:p>
        </w:tc>
        <w:tc>
          <w:tcPr>
            <w:tcW w:w="478" w:type="pct"/>
            <w:shd w:val="clear" w:color="auto" w:fill="auto"/>
            <w:vAlign w:val="center"/>
            <w:hideMark/>
          </w:tcPr>
          <w:p w14:paraId="7D833B30"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7,000.0</w:t>
            </w:r>
          </w:p>
        </w:tc>
        <w:tc>
          <w:tcPr>
            <w:tcW w:w="478" w:type="pct"/>
            <w:shd w:val="clear" w:color="auto" w:fill="auto"/>
            <w:vAlign w:val="center"/>
            <w:hideMark/>
          </w:tcPr>
          <w:p w14:paraId="2E82ABE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7,000.0</w:t>
            </w:r>
          </w:p>
        </w:tc>
      </w:tr>
      <w:tr w:rsidR="00F07898" w:rsidRPr="00F07898" w14:paraId="32DF5588" w14:textId="77777777" w:rsidTr="00AE1412">
        <w:trPr>
          <w:trHeight w:val="288"/>
        </w:trPr>
        <w:tc>
          <w:tcPr>
            <w:tcW w:w="2465" w:type="pct"/>
            <w:shd w:val="clear" w:color="auto" w:fill="auto"/>
            <w:vAlign w:val="center"/>
            <w:hideMark/>
          </w:tcPr>
          <w:p w14:paraId="769EAD1B"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ბიზნესომბუდსმენის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აპარატი</w:t>
            </w:r>
          </w:p>
        </w:tc>
        <w:tc>
          <w:tcPr>
            <w:tcW w:w="623" w:type="pct"/>
            <w:shd w:val="clear" w:color="auto" w:fill="auto"/>
            <w:vAlign w:val="center"/>
            <w:hideMark/>
          </w:tcPr>
          <w:p w14:paraId="4063E71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13</w:t>
            </w:r>
          </w:p>
        </w:tc>
        <w:tc>
          <w:tcPr>
            <w:tcW w:w="478" w:type="pct"/>
            <w:shd w:val="clear" w:color="auto" w:fill="auto"/>
            <w:vAlign w:val="center"/>
            <w:hideMark/>
          </w:tcPr>
          <w:p w14:paraId="53A5F23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w:t>
            </w:r>
          </w:p>
        </w:tc>
        <w:tc>
          <w:tcPr>
            <w:tcW w:w="478" w:type="pct"/>
            <w:shd w:val="clear" w:color="auto" w:fill="auto"/>
            <w:vAlign w:val="center"/>
            <w:hideMark/>
          </w:tcPr>
          <w:p w14:paraId="204A080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w:t>
            </w:r>
          </w:p>
        </w:tc>
        <w:tc>
          <w:tcPr>
            <w:tcW w:w="478" w:type="pct"/>
            <w:shd w:val="clear" w:color="auto" w:fill="auto"/>
            <w:vAlign w:val="center"/>
            <w:hideMark/>
          </w:tcPr>
          <w:p w14:paraId="53233C3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w:t>
            </w:r>
          </w:p>
        </w:tc>
        <w:tc>
          <w:tcPr>
            <w:tcW w:w="478" w:type="pct"/>
            <w:shd w:val="clear" w:color="auto" w:fill="auto"/>
            <w:vAlign w:val="center"/>
            <w:hideMark/>
          </w:tcPr>
          <w:p w14:paraId="09CA59AF"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w:t>
            </w:r>
          </w:p>
        </w:tc>
      </w:tr>
      <w:tr w:rsidR="00F07898" w:rsidRPr="00F07898" w14:paraId="430E3B7B" w14:textId="77777777" w:rsidTr="00AE1412">
        <w:trPr>
          <w:trHeight w:val="288"/>
        </w:trPr>
        <w:tc>
          <w:tcPr>
            <w:tcW w:w="2465" w:type="pct"/>
            <w:shd w:val="clear" w:color="auto" w:fill="auto"/>
            <w:vAlign w:val="center"/>
            <w:hideMark/>
          </w:tcPr>
          <w:p w14:paraId="3CE11CC5"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მთავრობის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p>
        </w:tc>
        <w:tc>
          <w:tcPr>
            <w:tcW w:w="623" w:type="pct"/>
            <w:shd w:val="clear" w:color="auto" w:fill="auto"/>
            <w:vAlign w:val="center"/>
            <w:hideMark/>
          </w:tcPr>
          <w:p w14:paraId="23198DA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227</w:t>
            </w:r>
          </w:p>
        </w:tc>
        <w:tc>
          <w:tcPr>
            <w:tcW w:w="478" w:type="pct"/>
            <w:shd w:val="clear" w:color="auto" w:fill="auto"/>
            <w:vAlign w:val="center"/>
            <w:hideMark/>
          </w:tcPr>
          <w:p w14:paraId="265C229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16,500.0</w:t>
            </w:r>
          </w:p>
        </w:tc>
        <w:tc>
          <w:tcPr>
            <w:tcW w:w="478" w:type="pct"/>
            <w:shd w:val="clear" w:color="auto" w:fill="auto"/>
            <w:vAlign w:val="center"/>
            <w:hideMark/>
          </w:tcPr>
          <w:p w14:paraId="37A73240"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16,500.0</w:t>
            </w:r>
          </w:p>
        </w:tc>
        <w:tc>
          <w:tcPr>
            <w:tcW w:w="478" w:type="pct"/>
            <w:shd w:val="clear" w:color="auto" w:fill="auto"/>
            <w:vAlign w:val="center"/>
            <w:hideMark/>
          </w:tcPr>
          <w:p w14:paraId="243F9AB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16,500.0</w:t>
            </w:r>
          </w:p>
        </w:tc>
        <w:tc>
          <w:tcPr>
            <w:tcW w:w="478" w:type="pct"/>
            <w:shd w:val="clear" w:color="auto" w:fill="auto"/>
            <w:vAlign w:val="center"/>
            <w:hideMark/>
          </w:tcPr>
          <w:p w14:paraId="371F33A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16,500.0</w:t>
            </w:r>
          </w:p>
        </w:tc>
      </w:tr>
      <w:tr w:rsidR="00F07898" w:rsidRPr="00F07898" w14:paraId="0C34B888" w14:textId="77777777" w:rsidTr="00AE1412">
        <w:trPr>
          <w:trHeight w:val="288"/>
        </w:trPr>
        <w:tc>
          <w:tcPr>
            <w:tcW w:w="2465" w:type="pct"/>
            <w:shd w:val="clear" w:color="auto" w:fill="auto"/>
            <w:vAlign w:val="center"/>
            <w:hideMark/>
          </w:tcPr>
          <w:p w14:paraId="140CAA0A"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აუდიტის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w:t>
            </w:r>
          </w:p>
        </w:tc>
        <w:tc>
          <w:tcPr>
            <w:tcW w:w="623" w:type="pct"/>
            <w:shd w:val="clear" w:color="auto" w:fill="auto"/>
            <w:vAlign w:val="center"/>
            <w:hideMark/>
          </w:tcPr>
          <w:p w14:paraId="44E3F8A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354</w:t>
            </w:r>
          </w:p>
        </w:tc>
        <w:tc>
          <w:tcPr>
            <w:tcW w:w="478" w:type="pct"/>
            <w:shd w:val="clear" w:color="auto" w:fill="auto"/>
            <w:vAlign w:val="center"/>
            <w:hideMark/>
          </w:tcPr>
          <w:p w14:paraId="78C61EC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16,811.0</w:t>
            </w:r>
          </w:p>
        </w:tc>
        <w:tc>
          <w:tcPr>
            <w:tcW w:w="478" w:type="pct"/>
            <w:shd w:val="clear" w:color="auto" w:fill="auto"/>
            <w:vAlign w:val="center"/>
            <w:hideMark/>
          </w:tcPr>
          <w:p w14:paraId="63971CB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17,307.0</w:t>
            </w:r>
          </w:p>
        </w:tc>
        <w:tc>
          <w:tcPr>
            <w:tcW w:w="478" w:type="pct"/>
            <w:shd w:val="clear" w:color="auto" w:fill="auto"/>
            <w:vAlign w:val="center"/>
            <w:hideMark/>
          </w:tcPr>
          <w:p w14:paraId="37359EA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17,807.0</w:t>
            </w:r>
          </w:p>
        </w:tc>
        <w:tc>
          <w:tcPr>
            <w:tcW w:w="478" w:type="pct"/>
            <w:shd w:val="clear" w:color="auto" w:fill="auto"/>
            <w:vAlign w:val="center"/>
            <w:hideMark/>
          </w:tcPr>
          <w:p w14:paraId="1F1538E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18,323.0</w:t>
            </w:r>
          </w:p>
        </w:tc>
      </w:tr>
      <w:tr w:rsidR="00F07898" w:rsidRPr="00F07898" w14:paraId="3466B029" w14:textId="77777777" w:rsidTr="00AE1412">
        <w:trPr>
          <w:trHeight w:val="288"/>
        </w:trPr>
        <w:tc>
          <w:tcPr>
            <w:tcW w:w="2465" w:type="pct"/>
            <w:shd w:val="clear" w:color="auto" w:fill="auto"/>
            <w:vAlign w:val="center"/>
            <w:hideMark/>
          </w:tcPr>
          <w:p w14:paraId="5D97FF3D"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ცენტრალური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საარჩევნო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კომისია</w:t>
            </w:r>
          </w:p>
        </w:tc>
        <w:tc>
          <w:tcPr>
            <w:tcW w:w="623" w:type="pct"/>
            <w:shd w:val="clear" w:color="auto" w:fill="auto"/>
            <w:vAlign w:val="center"/>
            <w:hideMark/>
          </w:tcPr>
          <w:p w14:paraId="2B27AC1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528</w:t>
            </w:r>
          </w:p>
        </w:tc>
        <w:tc>
          <w:tcPr>
            <w:tcW w:w="478" w:type="pct"/>
            <w:shd w:val="clear" w:color="auto" w:fill="auto"/>
            <w:vAlign w:val="center"/>
            <w:hideMark/>
          </w:tcPr>
          <w:p w14:paraId="2C01BB8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70,255.8</w:t>
            </w:r>
          </w:p>
        </w:tc>
        <w:tc>
          <w:tcPr>
            <w:tcW w:w="478" w:type="pct"/>
            <w:shd w:val="clear" w:color="auto" w:fill="auto"/>
            <w:vAlign w:val="center"/>
            <w:hideMark/>
          </w:tcPr>
          <w:p w14:paraId="59842DB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30,008.8</w:t>
            </w:r>
          </w:p>
        </w:tc>
        <w:tc>
          <w:tcPr>
            <w:tcW w:w="478" w:type="pct"/>
            <w:shd w:val="clear" w:color="auto" w:fill="auto"/>
            <w:vAlign w:val="center"/>
            <w:hideMark/>
          </w:tcPr>
          <w:p w14:paraId="3ED9BE9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30,558.8</w:t>
            </w:r>
          </w:p>
        </w:tc>
        <w:tc>
          <w:tcPr>
            <w:tcW w:w="478" w:type="pct"/>
            <w:shd w:val="clear" w:color="auto" w:fill="auto"/>
            <w:vAlign w:val="center"/>
            <w:hideMark/>
          </w:tcPr>
          <w:p w14:paraId="4272424F"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73,558.8</w:t>
            </w:r>
          </w:p>
        </w:tc>
      </w:tr>
      <w:tr w:rsidR="00F07898" w:rsidRPr="00F07898" w14:paraId="319469F6" w14:textId="77777777" w:rsidTr="00AE1412">
        <w:trPr>
          <w:trHeight w:val="288"/>
        </w:trPr>
        <w:tc>
          <w:tcPr>
            <w:tcW w:w="2465" w:type="pct"/>
            <w:shd w:val="clear" w:color="auto" w:fill="auto"/>
            <w:vAlign w:val="center"/>
            <w:hideMark/>
          </w:tcPr>
          <w:p w14:paraId="6280D81A"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საკონსტიტუციო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სასამართლო</w:t>
            </w:r>
          </w:p>
        </w:tc>
        <w:tc>
          <w:tcPr>
            <w:tcW w:w="623" w:type="pct"/>
            <w:shd w:val="clear" w:color="auto" w:fill="auto"/>
            <w:vAlign w:val="center"/>
            <w:hideMark/>
          </w:tcPr>
          <w:p w14:paraId="03EF5B0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73</w:t>
            </w:r>
          </w:p>
        </w:tc>
        <w:tc>
          <w:tcPr>
            <w:tcW w:w="478" w:type="pct"/>
            <w:shd w:val="clear" w:color="auto" w:fill="auto"/>
            <w:vAlign w:val="center"/>
            <w:hideMark/>
          </w:tcPr>
          <w:p w14:paraId="1083DF8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4,250.0</w:t>
            </w:r>
          </w:p>
        </w:tc>
        <w:tc>
          <w:tcPr>
            <w:tcW w:w="478" w:type="pct"/>
            <w:shd w:val="clear" w:color="auto" w:fill="auto"/>
            <w:vAlign w:val="center"/>
            <w:hideMark/>
          </w:tcPr>
          <w:p w14:paraId="2E22280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4,250.0</w:t>
            </w:r>
          </w:p>
        </w:tc>
        <w:tc>
          <w:tcPr>
            <w:tcW w:w="478" w:type="pct"/>
            <w:shd w:val="clear" w:color="auto" w:fill="auto"/>
            <w:vAlign w:val="center"/>
            <w:hideMark/>
          </w:tcPr>
          <w:p w14:paraId="6F66C8B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4,250.0</w:t>
            </w:r>
          </w:p>
        </w:tc>
        <w:tc>
          <w:tcPr>
            <w:tcW w:w="478" w:type="pct"/>
            <w:shd w:val="clear" w:color="auto" w:fill="auto"/>
            <w:vAlign w:val="center"/>
            <w:hideMark/>
          </w:tcPr>
          <w:p w14:paraId="55301B4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4,250.0</w:t>
            </w:r>
          </w:p>
        </w:tc>
      </w:tr>
      <w:tr w:rsidR="00F07898" w:rsidRPr="00F07898" w14:paraId="2BD7AFE0" w14:textId="77777777" w:rsidTr="00AE1412">
        <w:trPr>
          <w:trHeight w:val="288"/>
        </w:trPr>
        <w:tc>
          <w:tcPr>
            <w:tcW w:w="2465" w:type="pct"/>
            <w:shd w:val="clear" w:color="auto" w:fill="auto"/>
            <w:vAlign w:val="center"/>
            <w:hideMark/>
          </w:tcPr>
          <w:p w14:paraId="25B1C80D"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უზენაესი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სასამართლო</w:t>
            </w:r>
          </w:p>
        </w:tc>
        <w:tc>
          <w:tcPr>
            <w:tcW w:w="623" w:type="pct"/>
            <w:shd w:val="clear" w:color="auto" w:fill="auto"/>
            <w:vAlign w:val="center"/>
            <w:hideMark/>
          </w:tcPr>
          <w:p w14:paraId="305471B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225</w:t>
            </w:r>
          </w:p>
        </w:tc>
        <w:tc>
          <w:tcPr>
            <w:tcW w:w="478" w:type="pct"/>
            <w:shd w:val="clear" w:color="auto" w:fill="auto"/>
            <w:vAlign w:val="center"/>
            <w:hideMark/>
          </w:tcPr>
          <w:p w14:paraId="329B4EE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12,500.0</w:t>
            </w:r>
          </w:p>
        </w:tc>
        <w:tc>
          <w:tcPr>
            <w:tcW w:w="478" w:type="pct"/>
            <w:shd w:val="clear" w:color="auto" w:fill="auto"/>
            <w:vAlign w:val="center"/>
            <w:hideMark/>
          </w:tcPr>
          <w:p w14:paraId="0B2EAA1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13,000.0</w:t>
            </w:r>
          </w:p>
        </w:tc>
        <w:tc>
          <w:tcPr>
            <w:tcW w:w="478" w:type="pct"/>
            <w:shd w:val="clear" w:color="auto" w:fill="auto"/>
            <w:vAlign w:val="center"/>
            <w:hideMark/>
          </w:tcPr>
          <w:p w14:paraId="18401AB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13,500.0</w:t>
            </w:r>
          </w:p>
        </w:tc>
        <w:tc>
          <w:tcPr>
            <w:tcW w:w="478" w:type="pct"/>
            <w:shd w:val="clear" w:color="auto" w:fill="auto"/>
            <w:vAlign w:val="center"/>
            <w:hideMark/>
          </w:tcPr>
          <w:p w14:paraId="6E4D703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14,000.0</w:t>
            </w:r>
          </w:p>
        </w:tc>
      </w:tr>
      <w:tr w:rsidR="00F07898" w:rsidRPr="00F07898" w14:paraId="55DB567B" w14:textId="77777777" w:rsidTr="00AE1412">
        <w:trPr>
          <w:trHeight w:val="288"/>
        </w:trPr>
        <w:tc>
          <w:tcPr>
            <w:tcW w:w="2465" w:type="pct"/>
            <w:shd w:val="clear" w:color="auto" w:fill="auto"/>
            <w:vAlign w:val="center"/>
            <w:hideMark/>
          </w:tcPr>
          <w:p w14:paraId="0C82E471"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საერთო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სასამართლოები</w:t>
            </w:r>
          </w:p>
        </w:tc>
        <w:tc>
          <w:tcPr>
            <w:tcW w:w="623" w:type="pct"/>
            <w:shd w:val="clear" w:color="auto" w:fill="auto"/>
            <w:vAlign w:val="center"/>
            <w:hideMark/>
          </w:tcPr>
          <w:p w14:paraId="1482822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1,865</w:t>
            </w:r>
          </w:p>
        </w:tc>
        <w:tc>
          <w:tcPr>
            <w:tcW w:w="478" w:type="pct"/>
            <w:shd w:val="clear" w:color="auto" w:fill="auto"/>
            <w:vAlign w:val="center"/>
            <w:hideMark/>
          </w:tcPr>
          <w:p w14:paraId="6DC776A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85,000.0</w:t>
            </w:r>
          </w:p>
        </w:tc>
        <w:tc>
          <w:tcPr>
            <w:tcW w:w="478" w:type="pct"/>
            <w:shd w:val="clear" w:color="auto" w:fill="auto"/>
            <w:vAlign w:val="center"/>
            <w:hideMark/>
          </w:tcPr>
          <w:p w14:paraId="182064E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90,000.0</w:t>
            </w:r>
          </w:p>
        </w:tc>
        <w:tc>
          <w:tcPr>
            <w:tcW w:w="478" w:type="pct"/>
            <w:shd w:val="clear" w:color="auto" w:fill="auto"/>
            <w:vAlign w:val="center"/>
            <w:hideMark/>
          </w:tcPr>
          <w:p w14:paraId="2DCC93A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95,000.0</w:t>
            </w:r>
          </w:p>
        </w:tc>
        <w:tc>
          <w:tcPr>
            <w:tcW w:w="478" w:type="pct"/>
            <w:shd w:val="clear" w:color="auto" w:fill="auto"/>
            <w:vAlign w:val="center"/>
            <w:hideMark/>
          </w:tcPr>
          <w:p w14:paraId="1C49CA1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100,000.0</w:t>
            </w:r>
          </w:p>
        </w:tc>
      </w:tr>
      <w:tr w:rsidR="00F07898" w:rsidRPr="00F07898" w14:paraId="072906CD" w14:textId="77777777" w:rsidTr="00AE1412">
        <w:trPr>
          <w:trHeight w:val="288"/>
        </w:trPr>
        <w:tc>
          <w:tcPr>
            <w:tcW w:w="2465" w:type="pct"/>
            <w:shd w:val="clear" w:color="auto" w:fill="auto"/>
            <w:vAlign w:val="center"/>
            <w:hideMark/>
          </w:tcPr>
          <w:p w14:paraId="5A91A35E"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იუსტიციის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უმაღლესი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საბჭო</w:t>
            </w:r>
          </w:p>
        </w:tc>
        <w:tc>
          <w:tcPr>
            <w:tcW w:w="623" w:type="pct"/>
            <w:shd w:val="clear" w:color="auto" w:fill="auto"/>
            <w:vAlign w:val="center"/>
            <w:hideMark/>
          </w:tcPr>
          <w:p w14:paraId="20354290"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93</w:t>
            </w:r>
          </w:p>
        </w:tc>
        <w:tc>
          <w:tcPr>
            <w:tcW w:w="478" w:type="pct"/>
            <w:shd w:val="clear" w:color="auto" w:fill="auto"/>
            <w:vAlign w:val="center"/>
            <w:hideMark/>
          </w:tcPr>
          <w:p w14:paraId="364759F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6,500.0</w:t>
            </w:r>
          </w:p>
        </w:tc>
        <w:tc>
          <w:tcPr>
            <w:tcW w:w="478" w:type="pct"/>
            <w:shd w:val="clear" w:color="auto" w:fill="auto"/>
            <w:vAlign w:val="center"/>
            <w:hideMark/>
          </w:tcPr>
          <w:p w14:paraId="6A542A4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6,500.0</w:t>
            </w:r>
          </w:p>
        </w:tc>
        <w:tc>
          <w:tcPr>
            <w:tcW w:w="478" w:type="pct"/>
            <w:shd w:val="clear" w:color="auto" w:fill="auto"/>
            <w:vAlign w:val="center"/>
            <w:hideMark/>
          </w:tcPr>
          <w:p w14:paraId="39E6F12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6,500.0</w:t>
            </w:r>
          </w:p>
        </w:tc>
        <w:tc>
          <w:tcPr>
            <w:tcW w:w="478" w:type="pct"/>
            <w:shd w:val="clear" w:color="auto" w:fill="auto"/>
            <w:vAlign w:val="center"/>
            <w:hideMark/>
          </w:tcPr>
          <w:p w14:paraId="6BBE860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6,500.0</w:t>
            </w:r>
          </w:p>
        </w:tc>
      </w:tr>
      <w:tr w:rsidR="00F07898" w:rsidRPr="00F07898" w14:paraId="09B88D7C" w14:textId="77777777" w:rsidTr="00AE1412">
        <w:trPr>
          <w:trHeight w:val="288"/>
        </w:trPr>
        <w:tc>
          <w:tcPr>
            <w:tcW w:w="2465" w:type="pct"/>
            <w:shd w:val="clear" w:color="auto" w:fill="auto"/>
            <w:vAlign w:val="center"/>
            <w:hideMark/>
          </w:tcPr>
          <w:p w14:paraId="4BF69FF1"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რწმუნებულის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აბაშის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ზუგდიდის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მარტვილის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მესტიის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სენაკის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ჩხოროწყუს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წალენჯიხის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ხობის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მუნიციპალიტეტებსა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ქალაქ</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ფოთის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მუნიციპალიტეტში</w:t>
            </w:r>
          </w:p>
        </w:tc>
        <w:tc>
          <w:tcPr>
            <w:tcW w:w="623" w:type="pct"/>
            <w:shd w:val="clear" w:color="auto" w:fill="auto"/>
            <w:vAlign w:val="center"/>
            <w:hideMark/>
          </w:tcPr>
          <w:p w14:paraId="4F62C69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w:t>
            </w:r>
          </w:p>
        </w:tc>
        <w:tc>
          <w:tcPr>
            <w:tcW w:w="478" w:type="pct"/>
            <w:shd w:val="clear" w:color="auto" w:fill="auto"/>
            <w:vAlign w:val="center"/>
            <w:hideMark/>
          </w:tcPr>
          <w:p w14:paraId="1B69EAE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890.0</w:t>
            </w:r>
          </w:p>
        </w:tc>
        <w:tc>
          <w:tcPr>
            <w:tcW w:w="478" w:type="pct"/>
            <w:shd w:val="clear" w:color="auto" w:fill="auto"/>
            <w:vAlign w:val="center"/>
            <w:hideMark/>
          </w:tcPr>
          <w:p w14:paraId="4966259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890.0</w:t>
            </w:r>
          </w:p>
        </w:tc>
        <w:tc>
          <w:tcPr>
            <w:tcW w:w="478" w:type="pct"/>
            <w:shd w:val="clear" w:color="auto" w:fill="auto"/>
            <w:vAlign w:val="center"/>
            <w:hideMark/>
          </w:tcPr>
          <w:p w14:paraId="6EBC109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890.0</w:t>
            </w:r>
          </w:p>
        </w:tc>
        <w:tc>
          <w:tcPr>
            <w:tcW w:w="478" w:type="pct"/>
            <w:shd w:val="clear" w:color="auto" w:fill="auto"/>
            <w:vAlign w:val="center"/>
            <w:hideMark/>
          </w:tcPr>
          <w:p w14:paraId="3FD5D77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890.0</w:t>
            </w:r>
          </w:p>
        </w:tc>
      </w:tr>
      <w:tr w:rsidR="00F07898" w:rsidRPr="00F07898" w14:paraId="7810F655" w14:textId="77777777" w:rsidTr="00AE1412">
        <w:trPr>
          <w:trHeight w:val="288"/>
        </w:trPr>
        <w:tc>
          <w:tcPr>
            <w:tcW w:w="2465" w:type="pct"/>
            <w:shd w:val="clear" w:color="auto" w:fill="auto"/>
            <w:vAlign w:val="center"/>
            <w:hideMark/>
          </w:tcPr>
          <w:p w14:paraId="081894EF"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რწმუნებულის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ლანჩხუთის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ოზურგეთისა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ჩოხატაურის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მუნიციპალიტეტებში</w:t>
            </w:r>
          </w:p>
        </w:tc>
        <w:tc>
          <w:tcPr>
            <w:tcW w:w="623" w:type="pct"/>
            <w:shd w:val="clear" w:color="auto" w:fill="auto"/>
            <w:vAlign w:val="center"/>
            <w:hideMark/>
          </w:tcPr>
          <w:p w14:paraId="321641D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27</w:t>
            </w:r>
          </w:p>
        </w:tc>
        <w:tc>
          <w:tcPr>
            <w:tcW w:w="478" w:type="pct"/>
            <w:shd w:val="clear" w:color="auto" w:fill="auto"/>
            <w:vAlign w:val="center"/>
            <w:hideMark/>
          </w:tcPr>
          <w:p w14:paraId="1AE94EC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680.0</w:t>
            </w:r>
          </w:p>
        </w:tc>
        <w:tc>
          <w:tcPr>
            <w:tcW w:w="478" w:type="pct"/>
            <w:shd w:val="clear" w:color="auto" w:fill="auto"/>
            <w:vAlign w:val="center"/>
            <w:hideMark/>
          </w:tcPr>
          <w:p w14:paraId="037F97B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680.0</w:t>
            </w:r>
          </w:p>
        </w:tc>
        <w:tc>
          <w:tcPr>
            <w:tcW w:w="478" w:type="pct"/>
            <w:shd w:val="clear" w:color="auto" w:fill="auto"/>
            <w:vAlign w:val="center"/>
            <w:hideMark/>
          </w:tcPr>
          <w:p w14:paraId="50ECDBA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680.0</w:t>
            </w:r>
          </w:p>
        </w:tc>
        <w:tc>
          <w:tcPr>
            <w:tcW w:w="478" w:type="pct"/>
            <w:shd w:val="clear" w:color="auto" w:fill="auto"/>
            <w:vAlign w:val="center"/>
            <w:hideMark/>
          </w:tcPr>
          <w:p w14:paraId="29B3F6D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680.0</w:t>
            </w:r>
          </w:p>
        </w:tc>
      </w:tr>
      <w:tr w:rsidR="00F07898" w:rsidRPr="00F07898" w14:paraId="39A6CB2E" w14:textId="77777777" w:rsidTr="00AE1412">
        <w:trPr>
          <w:trHeight w:val="288"/>
        </w:trPr>
        <w:tc>
          <w:tcPr>
            <w:tcW w:w="2465" w:type="pct"/>
            <w:shd w:val="clear" w:color="auto" w:fill="auto"/>
            <w:vAlign w:val="center"/>
            <w:hideMark/>
          </w:tcPr>
          <w:p w14:paraId="3DC71A7B"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რწმუნებულის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ბაღდათის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ვანის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ზესტაფონის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თერჯოლის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სამტრედიის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საჩხერის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ტყიბულის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წყალტუბოს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ჭიათურის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ხარაგაულის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ხონის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მუნიციპალიტეტებსა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ქალაქ</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ქუთაისის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მუნიციპალიტეტში</w:t>
            </w:r>
          </w:p>
        </w:tc>
        <w:tc>
          <w:tcPr>
            <w:tcW w:w="623" w:type="pct"/>
            <w:shd w:val="clear" w:color="auto" w:fill="auto"/>
            <w:vAlign w:val="center"/>
            <w:hideMark/>
          </w:tcPr>
          <w:p w14:paraId="1A4FC76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31</w:t>
            </w:r>
          </w:p>
        </w:tc>
        <w:tc>
          <w:tcPr>
            <w:tcW w:w="478" w:type="pct"/>
            <w:shd w:val="clear" w:color="auto" w:fill="auto"/>
            <w:vAlign w:val="center"/>
            <w:hideMark/>
          </w:tcPr>
          <w:p w14:paraId="01A1E21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790.0</w:t>
            </w:r>
          </w:p>
        </w:tc>
        <w:tc>
          <w:tcPr>
            <w:tcW w:w="478" w:type="pct"/>
            <w:shd w:val="clear" w:color="auto" w:fill="auto"/>
            <w:vAlign w:val="center"/>
            <w:hideMark/>
          </w:tcPr>
          <w:p w14:paraId="3A6C134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790.0</w:t>
            </w:r>
          </w:p>
        </w:tc>
        <w:tc>
          <w:tcPr>
            <w:tcW w:w="478" w:type="pct"/>
            <w:shd w:val="clear" w:color="auto" w:fill="auto"/>
            <w:vAlign w:val="center"/>
            <w:hideMark/>
          </w:tcPr>
          <w:p w14:paraId="5F2C731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790.0</w:t>
            </w:r>
          </w:p>
        </w:tc>
        <w:tc>
          <w:tcPr>
            <w:tcW w:w="478" w:type="pct"/>
            <w:shd w:val="clear" w:color="auto" w:fill="auto"/>
            <w:vAlign w:val="center"/>
            <w:hideMark/>
          </w:tcPr>
          <w:p w14:paraId="47483F0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790.0</w:t>
            </w:r>
          </w:p>
        </w:tc>
      </w:tr>
      <w:tr w:rsidR="00F07898" w:rsidRPr="00F07898" w14:paraId="7941E656" w14:textId="77777777" w:rsidTr="00AE1412">
        <w:trPr>
          <w:trHeight w:val="288"/>
        </w:trPr>
        <w:tc>
          <w:tcPr>
            <w:tcW w:w="2465" w:type="pct"/>
            <w:shd w:val="clear" w:color="auto" w:fill="auto"/>
            <w:vAlign w:val="center"/>
            <w:hideMark/>
          </w:tcPr>
          <w:p w14:paraId="4ECD832B"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რწმუნებულის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ახმეტის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გურჯაანის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დედოფლისწყაროს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თელავის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ლაგოდეხის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საგარეჯოს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სიღნაღისა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ყვარლის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მუნიციპალიტეტებში</w:t>
            </w:r>
          </w:p>
        </w:tc>
        <w:tc>
          <w:tcPr>
            <w:tcW w:w="623" w:type="pct"/>
            <w:shd w:val="clear" w:color="auto" w:fill="auto"/>
            <w:vAlign w:val="center"/>
            <w:hideMark/>
          </w:tcPr>
          <w:p w14:paraId="3D2DF23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24</w:t>
            </w:r>
          </w:p>
        </w:tc>
        <w:tc>
          <w:tcPr>
            <w:tcW w:w="478" w:type="pct"/>
            <w:shd w:val="clear" w:color="auto" w:fill="auto"/>
            <w:vAlign w:val="center"/>
            <w:hideMark/>
          </w:tcPr>
          <w:p w14:paraId="26B13F6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760.0</w:t>
            </w:r>
          </w:p>
        </w:tc>
        <w:tc>
          <w:tcPr>
            <w:tcW w:w="478" w:type="pct"/>
            <w:shd w:val="clear" w:color="auto" w:fill="auto"/>
            <w:vAlign w:val="center"/>
            <w:hideMark/>
          </w:tcPr>
          <w:p w14:paraId="78D9568F"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760.0</w:t>
            </w:r>
          </w:p>
        </w:tc>
        <w:tc>
          <w:tcPr>
            <w:tcW w:w="478" w:type="pct"/>
            <w:shd w:val="clear" w:color="auto" w:fill="auto"/>
            <w:vAlign w:val="center"/>
            <w:hideMark/>
          </w:tcPr>
          <w:p w14:paraId="44DAA27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760.0</w:t>
            </w:r>
          </w:p>
        </w:tc>
        <w:tc>
          <w:tcPr>
            <w:tcW w:w="478" w:type="pct"/>
            <w:shd w:val="clear" w:color="auto" w:fill="auto"/>
            <w:vAlign w:val="center"/>
            <w:hideMark/>
          </w:tcPr>
          <w:p w14:paraId="129856A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760.0</w:t>
            </w:r>
          </w:p>
        </w:tc>
      </w:tr>
      <w:tr w:rsidR="00F07898" w:rsidRPr="00F07898" w14:paraId="43076843" w14:textId="77777777" w:rsidTr="00AE1412">
        <w:trPr>
          <w:trHeight w:val="288"/>
        </w:trPr>
        <w:tc>
          <w:tcPr>
            <w:tcW w:w="2465" w:type="pct"/>
            <w:shd w:val="clear" w:color="auto" w:fill="auto"/>
            <w:vAlign w:val="center"/>
            <w:hideMark/>
          </w:tcPr>
          <w:p w14:paraId="702E79FC"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რწმუნებულის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დუშეთის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თიანეთის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მცხეთისა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ყაზბეგის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მუნიციპალიტეტებში</w:t>
            </w:r>
          </w:p>
        </w:tc>
        <w:tc>
          <w:tcPr>
            <w:tcW w:w="623" w:type="pct"/>
            <w:shd w:val="clear" w:color="auto" w:fill="auto"/>
            <w:vAlign w:val="center"/>
            <w:hideMark/>
          </w:tcPr>
          <w:p w14:paraId="420AA56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31</w:t>
            </w:r>
          </w:p>
        </w:tc>
        <w:tc>
          <w:tcPr>
            <w:tcW w:w="478" w:type="pct"/>
            <w:shd w:val="clear" w:color="auto" w:fill="auto"/>
            <w:vAlign w:val="center"/>
            <w:hideMark/>
          </w:tcPr>
          <w:p w14:paraId="2D78D0DD" w14:textId="77777777" w:rsidR="00F07898" w:rsidRPr="000B206F" w:rsidRDefault="00F07898" w:rsidP="00F07898">
            <w:pPr>
              <w:spacing w:after="0" w:line="240" w:lineRule="auto"/>
              <w:jc w:val="center"/>
              <w:rPr>
                <w:rFonts w:ascii="Sylfaen" w:eastAsia="Times New Roman" w:hAnsi="Sylfaen" w:cs="Arial"/>
                <w:color w:val="000000"/>
                <w:sz w:val="16"/>
                <w:szCs w:val="16"/>
                <w:lang w:val="ka-GE"/>
              </w:rPr>
            </w:pPr>
            <w:r w:rsidRPr="00F07898">
              <w:rPr>
                <w:rFonts w:ascii="Merriweather" w:eastAsia="Times New Roman" w:hAnsi="Merriweather" w:cs="Arial"/>
                <w:color w:val="000000"/>
                <w:sz w:val="16"/>
                <w:szCs w:val="16"/>
              </w:rPr>
              <w:t>650.0</w:t>
            </w:r>
          </w:p>
        </w:tc>
        <w:tc>
          <w:tcPr>
            <w:tcW w:w="478" w:type="pct"/>
            <w:shd w:val="clear" w:color="auto" w:fill="auto"/>
            <w:vAlign w:val="center"/>
            <w:hideMark/>
          </w:tcPr>
          <w:p w14:paraId="0EF183B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w:t>
            </w:r>
          </w:p>
        </w:tc>
        <w:tc>
          <w:tcPr>
            <w:tcW w:w="478" w:type="pct"/>
            <w:shd w:val="clear" w:color="auto" w:fill="auto"/>
            <w:vAlign w:val="center"/>
            <w:hideMark/>
          </w:tcPr>
          <w:p w14:paraId="62566CE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w:t>
            </w:r>
          </w:p>
        </w:tc>
        <w:tc>
          <w:tcPr>
            <w:tcW w:w="478" w:type="pct"/>
            <w:shd w:val="clear" w:color="auto" w:fill="auto"/>
            <w:vAlign w:val="center"/>
            <w:hideMark/>
          </w:tcPr>
          <w:p w14:paraId="289DA67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w:t>
            </w:r>
          </w:p>
        </w:tc>
      </w:tr>
      <w:tr w:rsidR="00F07898" w:rsidRPr="00F07898" w14:paraId="6C150AFC" w14:textId="77777777" w:rsidTr="00AE1412">
        <w:trPr>
          <w:trHeight w:val="288"/>
        </w:trPr>
        <w:tc>
          <w:tcPr>
            <w:tcW w:w="2465" w:type="pct"/>
            <w:shd w:val="clear" w:color="auto" w:fill="auto"/>
            <w:vAlign w:val="center"/>
            <w:hideMark/>
          </w:tcPr>
          <w:p w14:paraId="0E37AE0E"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რწმუნებულის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ამბროლაურის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ლენტეხის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ონისა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ცაგერის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მუნიციპალიტეტებში</w:t>
            </w:r>
          </w:p>
        </w:tc>
        <w:tc>
          <w:tcPr>
            <w:tcW w:w="623" w:type="pct"/>
            <w:shd w:val="clear" w:color="auto" w:fill="auto"/>
            <w:vAlign w:val="center"/>
            <w:hideMark/>
          </w:tcPr>
          <w:p w14:paraId="091D0F2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31</w:t>
            </w:r>
          </w:p>
        </w:tc>
        <w:tc>
          <w:tcPr>
            <w:tcW w:w="478" w:type="pct"/>
            <w:shd w:val="clear" w:color="auto" w:fill="auto"/>
            <w:vAlign w:val="center"/>
            <w:hideMark/>
          </w:tcPr>
          <w:p w14:paraId="3ADB0A4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640.0</w:t>
            </w:r>
          </w:p>
        </w:tc>
        <w:tc>
          <w:tcPr>
            <w:tcW w:w="478" w:type="pct"/>
            <w:shd w:val="clear" w:color="auto" w:fill="auto"/>
            <w:vAlign w:val="center"/>
            <w:hideMark/>
          </w:tcPr>
          <w:p w14:paraId="00255D9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640.0</w:t>
            </w:r>
          </w:p>
        </w:tc>
        <w:tc>
          <w:tcPr>
            <w:tcW w:w="478" w:type="pct"/>
            <w:shd w:val="clear" w:color="auto" w:fill="auto"/>
            <w:vAlign w:val="center"/>
            <w:hideMark/>
          </w:tcPr>
          <w:p w14:paraId="34836A7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640.0</w:t>
            </w:r>
          </w:p>
        </w:tc>
        <w:tc>
          <w:tcPr>
            <w:tcW w:w="478" w:type="pct"/>
            <w:shd w:val="clear" w:color="auto" w:fill="auto"/>
            <w:vAlign w:val="center"/>
            <w:hideMark/>
          </w:tcPr>
          <w:p w14:paraId="3098AC4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640.0</w:t>
            </w:r>
          </w:p>
        </w:tc>
      </w:tr>
      <w:tr w:rsidR="00F07898" w:rsidRPr="00F07898" w14:paraId="33C757E3" w14:textId="77777777" w:rsidTr="00AE1412">
        <w:trPr>
          <w:trHeight w:val="288"/>
        </w:trPr>
        <w:tc>
          <w:tcPr>
            <w:tcW w:w="2465" w:type="pct"/>
            <w:shd w:val="clear" w:color="auto" w:fill="auto"/>
            <w:vAlign w:val="center"/>
            <w:hideMark/>
          </w:tcPr>
          <w:p w14:paraId="7E53496C"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რწმუნებულის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ადიგენის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ასპინძის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ახალციხის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ახალქალაქის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ბორჯომისა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ნინოწმინდის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მუნიციპალიტეტებში</w:t>
            </w:r>
          </w:p>
        </w:tc>
        <w:tc>
          <w:tcPr>
            <w:tcW w:w="623" w:type="pct"/>
            <w:shd w:val="clear" w:color="auto" w:fill="auto"/>
            <w:vAlign w:val="center"/>
            <w:hideMark/>
          </w:tcPr>
          <w:p w14:paraId="5C34B96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25</w:t>
            </w:r>
          </w:p>
        </w:tc>
        <w:tc>
          <w:tcPr>
            <w:tcW w:w="478" w:type="pct"/>
            <w:shd w:val="clear" w:color="auto" w:fill="auto"/>
            <w:vAlign w:val="center"/>
            <w:hideMark/>
          </w:tcPr>
          <w:p w14:paraId="6DB8B5E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w:t>
            </w:r>
          </w:p>
        </w:tc>
        <w:tc>
          <w:tcPr>
            <w:tcW w:w="478" w:type="pct"/>
            <w:shd w:val="clear" w:color="auto" w:fill="auto"/>
            <w:vAlign w:val="center"/>
            <w:hideMark/>
          </w:tcPr>
          <w:p w14:paraId="6227157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w:t>
            </w:r>
          </w:p>
        </w:tc>
        <w:tc>
          <w:tcPr>
            <w:tcW w:w="478" w:type="pct"/>
            <w:shd w:val="clear" w:color="auto" w:fill="auto"/>
            <w:vAlign w:val="center"/>
            <w:hideMark/>
          </w:tcPr>
          <w:p w14:paraId="106F5910"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w:t>
            </w:r>
          </w:p>
        </w:tc>
        <w:tc>
          <w:tcPr>
            <w:tcW w:w="478" w:type="pct"/>
            <w:shd w:val="clear" w:color="auto" w:fill="auto"/>
            <w:vAlign w:val="center"/>
            <w:hideMark/>
          </w:tcPr>
          <w:p w14:paraId="1AB884B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650.0</w:t>
            </w:r>
          </w:p>
        </w:tc>
      </w:tr>
      <w:tr w:rsidR="00F07898" w:rsidRPr="00F07898" w14:paraId="0CB64296" w14:textId="77777777" w:rsidTr="00AE1412">
        <w:trPr>
          <w:trHeight w:val="288"/>
        </w:trPr>
        <w:tc>
          <w:tcPr>
            <w:tcW w:w="2465" w:type="pct"/>
            <w:shd w:val="clear" w:color="auto" w:fill="auto"/>
            <w:vAlign w:val="center"/>
            <w:hideMark/>
          </w:tcPr>
          <w:p w14:paraId="0183744A"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რწმუნებულის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ბოლნისის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გარდაბნის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დმანისის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თეთრი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წყაროს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მარნეულის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წალკის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მუნიციპალიტეტებსა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ქალაქ</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რუსთავის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მუნიციპალიტეტში</w:t>
            </w:r>
          </w:p>
        </w:tc>
        <w:tc>
          <w:tcPr>
            <w:tcW w:w="623" w:type="pct"/>
            <w:shd w:val="clear" w:color="auto" w:fill="auto"/>
            <w:vAlign w:val="center"/>
            <w:hideMark/>
          </w:tcPr>
          <w:p w14:paraId="2B10DFA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w:t>
            </w:r>
          </w:p>
        </w:tc>
        <w:tc>
          <w:tcPr>
            <w:tcW w:w="478" w:type="pct"/>
            <w:shd w:val="clear" w:color="auto" w:fill="auto"/>
            <w:vAlign w:val="center"/>
            <w:hideMark/>
          </w:tcPr>
          <w:p w14:paraId="4161AA7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880.0</w:t>
            </w:r>
          </w:p>
        </w:tc>
        <w:tc>
          <w:tcPr>
            <w:tcW w:w="478" w:type="pct"/>
            <w:shd w:val="clear" w:color="auto" w:fill="auto"/>
            <w:vAlign w:val="center"/>
            <w:hideMark/>
          </w:tcPr>
          <w:p w14:paraId="5AD4980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880.0</w:t>
            </w:r>
          </w:p>
        </w:tc>
        <w:tc>
          <w:tcPr>
            <w:tcW w:w="478" w:type="pct"/>
            <w:shd w:val="clear" w:color="auto" w:fill="auto"/>
            <w:vAlign w:val="center"/>
            <w:hideMark/>
          </w:tcPr>
          <w:p w14:paraId="28D997D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880.0</w:t>
            </w:r>
          </w:p>
        </w:tc>
        <w:tc>
          <w:tcPr>
            <w:tcW w:w="478" w:type="pct"/>
            <w:shd w:val="clear" w:color="auto" w:fill="auto"/>
            <w:vAlign w:val="center"/>
            <w:hideMark/>
          </w:tcPr>
          <w:p w14:paraId="3EA2F5A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880.0</w:t>
            </w:r>
          </w:p>
        </w:tc>
      </w:tr>
      <w:tr w:rsidR="00F07898" w:rsidRPr="00F07898" w14:paraId="05F46960" w14:textId="77777777" w:rsidTr="00AE1412">
        <w:trPr>
          <w:trHeight w:val="288"/>
        </w:trPr>
        <w:tc>
          <w:tcPr>
            <w:tcW w:w="2465" w:type="pct"/>
            <w:shd w:val="clear" w:color="auto" w:fill="auto"/>
            <w:vAlign w:val="center"/>
            <w:hideMark/>
          </w:tcPr>
          <w:p w14:paraId="47253C33"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რწმუნებულის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გორის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კასპის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ქარელისა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ხაშურის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მუნიციპალიტეტებში</w:t>
            </w:r>
          </w:p>
        </w:tc>
        <w:tc>
          <w:tcPr>
            <w:tcW w:w="623" w:type="pct"/>
            <w:shd w:val="clear" w:color="auto" w:fill="auto"/>
            <w:vAlign w:val="center"/>
            <w:hideMark/>
          </w:tcPr>
          <w:p w14:paraId="7A8343D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29</w:t>
            </w:r>
          </w:p>
        </w:tc>
        <w:tc>
          <w:tcPr>
            <w:tcW w:w="478" w:type="pct"/>
            <w:shd w:val="clear" w:color="auto" w:fill="auto"/>
            <w:vAlign w:val="center"/>
            <w:hideMark/>
          </w:tcPr>
          <w:p w14:paraId="18CEB51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660.0</w:t>
            </w:r>
          </w:p>
        </w:tc>
        <w:tc>
          <w:tcPr>
            <w:tcW w:w="478" w:type="pct"/>
            <w:shd w:val="clear" w:color="auto" w:fill="auto"/>
            <w:vAlign w:val="center"/>
            <w:hideMark/>
          </w:tcPr>
          <w:p w14:paraId="4D055A4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660.0</w:t>
            </w:r>
          </w:p>
        </w:tc>
        <w:tc>
          <w:tcPr>
            <w:tcW w:w="478" w:type="pct"/>
            <w:shd w:val="clear" w:color="auto" w:fill="auto"/>
            <w:vAlign w:val="center"/>
            <w:hideMark/>
          </w:tcPr>
          <w:p w14:paraId="6164BDA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660.0</w:t>
            </w:r>
          </w:p>
        </w:tc>
        <w:tc>
          <w:tcPr>
            <w:tcW w:w="478" w:type="pct"/>
            <w:shd w:val="clear" w:color="auto" w:fill="auto"/>
            <w:vAlign w:val="center"/>
            <w:hideMark/>
          </w:tcPr>
          <w:p w14:paraId="70CD103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660.0</w:t>
            </w:r>
          </w:p>
        </w:tc>
      </w:tr>
      <w:tr w:rsidR="00F07898" w:rsidRPr="00F07898" w14:paraId="1EA737E2" w14:textId="77777777" w:rsidTr="00AE1412">
        <w:trPr>
          <w:trHeight w:val="288"/>
        </w:trPr>
        <w:tc>
          <w:tcPr>
            <w:tcW w:w="2465" w:type="pct"/>
            <w:shd w:val="clear" w:color="auto" w:fill="auto"/>
            <w:vAlign w:val="center"/>
            <w:hideMark/>
          </w:tcPr>
          <w:p w14:paraId="0C7B355C"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უსაფრთხოების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w:t>
            </w:r>
          </w:p>
        </w:tc>
        <w:tc>
          <w:tcPr>
            <w:tcW w:w="623" w:type="pct"/>
            <w:shd w:val="clear" w:color="auto" w:fill="auto"/>
            <w:vAlign w:val="center"/>
            <w:hideMark/>
          </w:tcPr>
          <w:p w14:paraId="6DBAC7B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3,850</w:t>
            </w:r>
          </w:p>
        </w:tc>
        <w:tc>
          <w:tcPr>
            <w:tcW w:w="478" w:type="pct"/>
            <w:shd w:val="clear" w:color="auto" w:fill="auto"/>
            <w:vAlign w:val="center"/>
            <w:hideMark/>
          </w:tcPr>
          <w:p w14:paraId="318C814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140,000.0</w:t>
            </w:r>
          </w:p>
        </w:tc>
        <w:tc>
          <w:tcPr>
            <w:tcW w:w="478" w:type="pct"/>
            <w:shd w:val="clear" w:color="auto" w:fill="auto"/>
            <w:vAlign w:val="center"/>
            <w:hideMark/>
          </w:tcPr>
          <w:p w14:paraId="7648A43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140,000.0</w:t>
            </w:r>
          </w:p>
        </w:tc>
        <w:tc>
          <w:tcPr>
            <w:tcW w:w="478" w:type="pct"/>
            <w:shd w:val="clear" w:color="auto" w:fill="auto"/>
            <w:vAlign w:val="center"/>
            <w:hideMark/>
          </w:tcPr>
          <w:p w14:paraId="5BD08B8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140,000.0</w:t>
            </w:r>
          </w:p>
        </w:tc>
        <w:tc>
          <w:tcPr>
            <w:tcW w:w="478" w:type="pct"/>
            <w:shd w:val="clear" w:color="auto" w:fill="auto"/>
            <w:vAlign w:val="center"/>
            <w:hideMark/>
          </w:tcPr>
          <w:p w14:paraId="6A8580B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140,000.0</w:t>
            </w:r>
          </w:p>
        </w:tc>
      </w:tr>
      <w:tr w:rsidR="00F07898" w:rsidRPr="00F07898" w14:paraId="0ECBF998" w14:textId="77777777" w:rsidTr="00AE1412">
        <w:trPr>
          <w:trHeight w:val="288"/>
        </w:trPr>
        <w:tc>
          <w:tcPr>
            <w:tcW w:w="2465" w:type="pct"/>
            <w:shd w:val="clear" w:color="auto" w:fill="auto"/>
            <w:vAlign w:val="center"/>
            <w:hideMark/>
          </w:tcPr>
          <w:p w14:paraId="10179F50"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საპენსიო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სააგენტო</w:t>
            </w:r>
          </w:p>
        </w:tc>
        <w:tc>
          <w:tcPr>
            <w:tcW w:w="623" w:type="pct"/>
            <w:shd w:val="clear" w:color="auto" w:fill="auto"/>
            <w:vAlign w:val="center"/>
            <w:hideMark/>
          </w:tcPr>
          <w:p w14:paraId="75477B1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w:t>
            </w:r>
          </w:p>
        </w:tc>
        <w:tc>
          <w:tcPr>
            <w:tcW w:w="478" w:type="pct"/>
            <w:shd w:val="clear" w:color="auto" w:fill="auto"/>
            <w:vAlign w:val="center"/>
            <w:hideMark/>
          </w:tcPr>
          <w:p w14:paraId="524A99B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5,000.0</w:t>
            </w:r>
          </w:p>
        </w:tc>
        <w:tc>
          <w:tcPr>
            <w:tcW w:w="478" w:type="pct"/>
            <w:shd w:val="clear" w:color="auto" w:fill="auto"/>
            <w:vAlign w:val="center"/>
            <w:hideMark/>
          </w:tcPr>
          <w:p w14:paraId="12F8ED4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0.0</w:t>
            </w:r>
          </w:p>
        </w:tc>
        <w:tc>
          <w:tcPr>
            <w:tcW w:w="478" w:type="pct"/>
            <w:shd w:val="clear" w:color="auto" w:fill="auto"/>
            <w:vAlign w:val="center"/>
            <w:hideMark/>
          </w:tcPr>
          <w:p w14:paraId="72B2D1A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0.0</w:t>
            </w:r>
          </w:p>
        </w:tc>
        <w:tc>
          <w:tcPr>
            <w:tcW w:w="478" w:type="pct"/>
            <w:shd w:val="clear" w:color="auto" w:fill="auto"/>
            <w:vAlign w:val="center"/>
            <w:hideMark/>
          </w:tcPr>
          <w:p w14:paraId="51218A8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0.0</w:t>
            </w:r>
          </w:p>
        </w:tc>
      </w:tr>
      <w:tr w:rsidR="00F07898" w:rsidRPr="00F07898" w14:paraId="4ED04ABD" w14:textId="77777777" w:rsidTr="00AE1412">
        <w:trPr>
          <w:trHeight w:val="288"/>
        </w:trPr>
        <w:tc>
          <w:tcPr>
            <w:tcW w:w="2465" w:type="pct"/>
            <w:shd w:val="clear" w:color="auto" w:fill="auto"/>
            <w:vAlign w:val="center"/>
            <w:hideMark/>
          </w:tcPr>
          <w:p w14:paraId="4232F790"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შერიგებისა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სამოქალაქო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თანასწორობის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საკითხებში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მინისტრის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აპარატი</w:t>
            </w:r>
          </w:p>
        </w:tc>
        <w:tc>
          <w:tcPr>
            <w:tcW w:w="623" w:type="pct"/>
            <w:shd w:val="clear" w:color="auto" w:fill="auto"/>
            <w:vAlign w:val="center"/>
            <w:hideMark/>
          </w:tcPr>
          <w:p w14:paraId="385023C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46</w:t>
            </w:r>
          </w:p>
        </w:tc>
        <w:tc>
          <w:tcPr>
            <w:tcW w:w="478" w:type="pct"/>
            <w:shd w:val="clear" w:color="auto" w:fill="auto"/>
            <w:vAlign w:val="center"/>
            <w:hideMark/>
          </w:tcPr>
          <w:p w14:paraId="7578982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2,950.0</w:t>
            </w:r>
          </w:p>
        </w:tc>
        <w:tc>
          <w:tcPr>
            <w:tcW w:w="478" w:type="pct"/>
            <w:shd w:val="clear" w:color="auto" w:fill="auto"/>
            <w:vAlign w:val="center"/>
            <w:hideMark/>
          </w:tcPr>
          <w:p w14:paraId="2E71DF5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2,950.0</w:t>
            </w:r>
          </w:p>
        </w:tc>
        <w:tc>
          <w:tcPr>
            <w:tcW w:w="478" w:type="pct"/>
            <w:shd w:val="clear" w:color="auto" w:fill="auto"/>
            <w:vAlign w:val="center"/>
            <w:hideMark/>
          </w:tcPr>
          <w:p w14:paraId="6192F2D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2,950.0</w:t>
            </w:r>
          </w:p>
        </w:tc>
        <w:tc>
          <w:tcPr>
            <w:tcW w:w="478" w:type="pct"/>
            <w:shd w:val="clear" w:color="auto" w:fill="auto"/>
            <w:vAlign w:val="center"/>
            <w:hideMark/>
          </w:tcPr>
          <w:p w14:paraId="5D7AE5D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2,950.0</w:t>
            </w:r>
          </w:p>
        </w:tc>
      </w:tr>
      <w:tr w:rsidR="00F07898" w:rsidRPr="00F07898" w14:paraId="3D55E306" w14:textId="77777777" w:rsidTr="00AE1412">
        <w:trPr>
          <w:trHeight w:val="288"/>
        </w:trPr>
        <w:tc>
          <w:tcPr>
            <w:tcW w:w="2465" w:type="pct"/>
            <w:shd w:val="clear" w:color="auto" w:fill="auto"/>
            <w:vAlign w:val="center"/>
            <w:hideMark/>
          </w:tcPr>
          <w:p w14:paraId="27D00223"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ფინანსთა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71EECB8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5,168</w:t>
            </w:r>
          </w:p>
        </w:tc>
        <w:tc>
          <w:tcPr>
            <w:tcW w:w="478" w:type="pct"/>
            <w:shd w:val="clear" w:color="auto" w:fill="auto"/>
            <w:vAlign w:val="center"/>
            <w:hideMark/>
          </w:tcPr>
          <w:p w14:paraId="71022F6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93,000.0</w:t>
            </w:r>
          </w:p>
        </w:tc>
        <w:tc>
          <w:tcPr>
            <w:tcW w:w="478" w:type="pct"/>
            <w:shd w:val="clear" w:color="auto" w:fill="auto"/>
            <w:vAlign w:val="center"/>
            <w:hideMark/>
          </w:tcPr>
          <w:p w14:paraId="7BE1D2A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93,000.0</w:t>
            </w:r>
          </w:p>
        </w:tc>
        <w:tc>
          <w:tcPr>
            <w:tcW w:w="478" w:type="pct"/>
            <w:shd w:val="clear" w:color="auto" w:fill="auto"/>
            <w:vAlign w:val="center"/>
            <w:hideMark/>
          </w:tcPr>
          <w:p w14:paraId="215AD56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93,000.0</w:t>
            </w:r>
          </w:p>
        </w:tc>
        <w:tc>
          <w:tcPr>
            <w:tcW w:w="478" w:type="pct"/>
            <w:shd w:val="clear" w:color="auto" w:fill="auto"/>
            <w:vAlign w:val="center"/>
            <w:hideMark/>
          </w:tcPr>
          <w:p w14:paraId="34B921E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93,000.0</w:t>
            </w:r>
          </w:p>
        </w:tc>
      </w:tr>
      <w:tr w:rsidR="00F07898" w:rsidRPr="00F07898" w14:paraId="38F6CFE2" w14:textId="77777777" w:rsidTr="00AE1412">
        <w:trPr>
          <w:trHeight w:val="288"/>
        </w:trPr>
        <w:tc>
          <w:tcPr>
            <w:tcW w:w="2465" w:type="pct"/>
            <w:shd w:val="clear" w:color="auto" w:fill="auto"/>
            <w:vAlign w:val="center"/>
            <w:hideMark/>
          </w:tcPr>
          <w:p w14:paraId="22F323B0"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ეკონომიკისა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მდგრადი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განვითარების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64ACEDD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750</w:t>
            </w:r>
          </w:p>
        </w:tc>
        <w:tc>
          <w:tcPr>
            <w:tcW w:w="478" w:type="pct"/>
            <w:shd w:val="clear" w:color="auto" w:fill="auto"/>
            <w:vAlign w:val="center"/>
            <w:hideMark/>
          </w:tcPr>
          <w:p w14:paraId="592DB90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290,000.0</w:t>
            </w:r>
          </w:p>
        </w:tc>
        <w:tc>
          <w:tcPr>
            <w:tcW w:w="478" w:type="pct"/>
            <w:shd w:val="clear" w:color="auto" w:fill="auto"/>
            <w:vAlign w:val="center"/>
            <w:hideMark/>
          </w:tcPr>
          <w:p w14:paraId="4A1F626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295,000.0</w:t>
            </w:r>
          </w:p>
        </w:tc>
        <w:tc>
          <w:tcPr>
            <w:tcW w:w="478" w:type="pct"/>
            <w:shd w:val="clear" w:color="auto" w:fill="auto"/>
            <w:vAlign w:val="center"/>
            <w:hideMark/>
          </w:tcPr>
          <w:p w14:paraId="310E2F9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300,000.0</w:t>
            </w:r>
          </w:p>
        </w:tc>
        <w:tc>
          <w:tcPr>
            <w:tcW w:w="478" w:type="pct"/>
            <w:shd w:val="clear" w:color="auto" w:fill="auto"/>
            <w:vAlign w:val="center"/>
            <w:hideMark/>
          </w:tcPr>
          <w:p w14:paraId="084422C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300,000.0</w:t>
            </w:r>
          </w:p>
        </w:tc>
      </w:tr>
      <w:tr w:rsidR="00F07898" w:rsidRPr="00F07898" w14:paraId="0263F764" w14:textId="77777777" w:rsidTr="00AE1412">
        <w:trPr>
          <w:trHeight w:val="288"/>
        </w:trPr>
        <w:tc>
          <w:tcPr>
            <w:tcW w:w="2465" w:type="pct"/>
            <w:shd w:val="clear" w:color="auto" w:fill="auto"/>
            <w:vAlign w:val="center"/>
            <w:hideMark/>
          </w:tcPr>
          <w:p w14:paraId="6F91F5A7"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lastRenderedPageBreak/>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რეგიონული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განვითარებისა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ინფრასტრუქტურის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4D89FEB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329</w:t>
            </w:r>
          </w:p>
        </w:tc>
        <w:tc>
          <w:tcPr>
            <w:tcW w:w="478" w:type="pct"/>
            <w:shd w:val="clear" w:color="auto" w:fill="auto"/>
            <w:vAlign w:val="center"/>
            <w:hideMark/>
          </w:tcPr>
          <w:p w14:paraId="41FE178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975,000.0</w:t>
            </w:r>
          </w:p>
        </w:tc>
        <w:tc>
          <w:tcPr>
            <w:tcW w:w="478" w:type="pct"/>
            <w:shd w:val="clear" w:color="auto" w:fill="auto"/>
            <w:vAlign w:val="center"/>
            <w:hideMark/>
          </w:tcPr>
          <w:p w14:paraId="4BD9C72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975,000.0</w:t>
            </w:r>
          </w:p>
        </w:tc>
        <w:tc>
          <w:tcPr>
            <w:tcW w:w="478" w:type="pct"/>
            <w:shd w:val="clear" w:color="auto" w:fill="auto"/>
            <w:vAlign w:val="center"/>
            <w:hideMark/>
          </w:tcPr>
          <w:p w14:paraId="7CBACC1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1,000,000.0</w:t>
            </w:r>
          </w:p>
        </w:tc>
        <w:tc>
          <w:tcPr>
            <w:tcW w:w="478" w:type="pct"/>
            <w:shd w:val="clear" w:color="auto" w:fill="auto"/>
            <w:vAlign w:val="center"/>
            <w:hideMark/>
          </w:tcPr>
          <w:p w14:paraId="253521F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1,000,000.0</w:t>
            </w:r>
          </w:p>
        </w:tc>
      </w:tr>
      <w:tr w:rsidR="00F07898" w:rsidRPr="00F07898" w14:paraId="47E640AF" w14:textId="77777777" w:rsidTr="00AE1412">
        <w:trPr>
          <w:trHeight w:val="288"/>
        </w:trPr>
        <w:tc>
          <w:tcPr>
            <w:tcW w:w="2465" w:type="pct"/>
            <w:shd w:val="clear" w:color="auto" w:fill="auto"/>
            <w:vAlign w:val="center"/>
            <w:hideMark/>
          </w:tcPr>
          <w:p w14:paraId="50166CD4"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იუსტიციის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0759CF0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5,078</w:t>
            </w:r>
          </w:p>
        </w:tc>
        <w:tc>
          <w:tcPr>
            <w:tcW w:w="478" w:type="pct"/>
            <w:shd w:val="clear" w:color="auto" w:fill="auto"/>
            <w:vAlign w:val="center"/>
            <w:hideMark/>
          </w:tcPr>
          <w:p w14:paraId="1B67C0A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220,000.0</w:t>
            </w:r>
          </w:p>
        </w:tc>
        <w:tc>
          <w:tcPr>
            <w:tcW w:w="478" w:type="pct"/>
            <w:shd w:val="clear" w:color="auto" w:fill="auto"/>
            <w:vAlign w:val="center"/>
            <w:hideMark/>
          </w:tcPr>
          <w:p w14:paraId="76572F6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225,000.0</w:t>
            </w:r>
          </w:p>
        </w:tc>
        <w:tc>
          <w:tcPr>
            <w:tcW w:w="478" w:type="pct"/>
            <w:shd w:val="clear" w:color="auto" w:fill="auto"/>
            <w:vAlign w:val="center"/>
            <w:hideMark/>
          </w:tcPr>
          <w:p w14:paraId="09C2164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225,000.0</w:t>
            </w:r>
          </w:p>
        </w:tc>
        <w:tc>
          <w:tcPr>
            <w:tcW w:w="478" w:type="pct"/>
            <w:shd w:val="clear" w:color="auto" w:fill="auto"/>
            <w:vAlign w:val="center"/>
            <w:hideMark/>
          </w:tcPr>
          <w:p w14:paraId="75DD5A8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230,000.0</w:t>
            </w:r>
          </w:p>
        </w:tc>
      </w:tr>
      <w:tr w:rsidR="00F07898" w:rsidRPr="00F07898" w14:paraId="69262CC2" w14:textId="77777777" w:rsidTr="00AE1412">
        <w:trPr>
          <w:trHeight w:val="288"/>
        </w:trPr>
        <w:tc>
          <w:tcPr>
            <w:tcW w:w="2465" w:type="pct"/>
            <w:shd w:val="clear" w:color="auto" w:fill="auto"/>
            <w:vAlign w:val="center"/>
            <w:hideMark/>
          </w:tcPr>
          <w:p w14:paraId="674C6565"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ოკუპირებული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ტერიტორიებიდან</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დევნილთა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შრომის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ჯანმრთელობისა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სოციალური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დაცვის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78DABC2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2,500</w:t>
            </w:r>
          </w:p>
        </w:tc>
        <w:tc>
          <w:tcPr>
            <w:tcW w:w="478" w:type="pct"/>
            <w:shd w:val="clear" w:color="auto" w:fill="auto"/>
            <w:vAlign w:val="center"/>
            <w:hideMark/>
          </w:tcPr>
          <w:p w14:paraId="7A7092D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4,800,000.0</w:t>
            </w:r>
          </w:p>
        </w:tc>
        <w:tc>
          <w:tcPr>
            <w:tcW w:w="478" w:type="pct"/>
            <w:shd w:val="clear" w:color="auto" w:fill="auto"/>
            <w:vAlign w:val="center"/>
            <w:hideMark/>
          </w:tcPr>
          <w:p w14:paraId="4BBEDD6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5,100,000.0</w:t>
            </w:r>
          </w:p>
        </w:tc>
        <w:tc>
          <w:tcPr>
            <w:tcW w:w="478" w:type="pct"/>
            <w:shd w:val="clear" w:color="auto" w:fill="auto"/>
            <w:vAlign w:val="center"/>
            <w:hideMark/>
          </w:tcPr>
          <w:p w14:paraId="7440D6B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5,400,000.0</w:t>
            </w:r>
          </w:p>
        </w:tc>
        <w:tc>
          <w:tcPr>
            <w:tcW w:w="478" w:type="pct"/>
            <w:shd w:val="clear" w:color="auto" w:fill="auto"/>
            <w:vAlign w:val="center"/>
            <w:hideMark/>
          </w:tcPr>
          <w:p w14:paraId="767B097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5,700,000.0</w:t>
            </w:r>
          </w:p>
        </w:tc>
      </w:tr>
      <w:tr w:rsidR="00F07898" w:rsidRPr="00F07898" w14:paraId="60763C1A" w14:textId="77777777" w:rsidTr="00AE1412">
        <w:trPr>
          <w:trHeight w:val="288"/>
        </w:trPr>
        <w:tc>
          <w:tcPr>
            <w:tcW w:w="2465" w:type="pct"/>
            <w:shd w:val="clear" w:color="auto" w:fill="auto"/>
            <w:vAlign w:val="center"/>
            <w:hideMark/>
          </w:tcPr>
          <w:p w14:paraId="7890004A"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საგარეო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საქმეთა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476813B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784</w:t>
            </w:r>
          </w:p>
        </w:tc>
        <w:tc>
          <w:tcPr>
            <w:tcW w:w="478" w:type="pct"/>
            <w:shd w:val="clear" w:color="auto" w:fill="auto"/>
            <w:vAlign w:val="center"/>
            <w:hideMark/>
          </w:tcPr>
          <w:p w14:paraId="7EC91EA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158,000.0</w:t>
            </w:r>
          </w:p>
        </w:tc>
        <w:tc>
          <w:tcPr>
            <w:tcW w:w="478" w:type="pct"/>
            <w:shd w:val="clear" w:color="auto" w:fill="auto"/>
            <w:vAlign w:val="center"/>
            <w:hideMark/>
          </w:tcPr>
          <w:p w14:paraId="04A90DD0"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160,000.0</w:t>
            </w:r>
          </w:p>
        </w:tc>
        <w:tc>
          <w:tcPr>
            <w:tcW w:w="478" w:type="pct"/>
            <w:shd w:val="clear" w:color="auto" w:fill="auto"/>
            <w:vAlign w:val="center"/>
            <w:hideMark/>
          </w:tcPr>
          <w:p w14:paraId="648399D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163,000.0</w:t>
            </w:r>
          </w:p>
        </w:tc>
        <w:tc>
          <w:tcPr>
            <w:tcW w:w="478" w:type="pct"/>
            <w:shd w:val="clear" w:color="auto" w:fill="auto"/>
            <w:vAlign w:val="center"/>
            <w:hideMark/>
          </w:tcPr>
          <w:p w14:paraId="27B1863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165,000.0</w:t>
            </w:r>
          </w:p>
        </w:tc>
      </w:tr>
      <w:tr w:rsidR="00F07898" w:rsidRPr="00F07898" w14:paraId="0B2EACF9" w14:textId="77777777" w:rsidTr="00AE1412">
        <w:trPr>
          <w:trHeight w:val="288"/>
        </w:trPr>
        <w:tc>
          <w:tcPr>
            <w:tcW w:w="2465" w:type="pct"/>
            <w:shd w:val="clear" w:color="auto" w:fill="auto"/>
            <w:vAlign w:val="center"/>
            <w:hideMark/>
          </w:tcPr>
          <w:p w14:paraId="32EC88AA"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თავდაცვის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3743A5B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40,646</w:t>
            </w:r>
          </w:p>
        </w:tc>
        <w:tc>
          <w:tcPr>
            <w:tcW w:w="478" w:type="pct"/>
            <w:shd w:val="clear" w:color="auto" w:fill="auto"/>
            <w:vAlign w:val="center"/>
            <w:hideMark/>
          </w:tcPr>
          <w:p w14:paraId="3939540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850,000.0</w:t>
            </w:r>
          </w:p>
        </w:tc>
        <w:tc>
          <w:tcPr>
            <w:tcW w:w="478" w:type="pct"/>
            <w:shd w:val="clear" w:color="auto" w:fill="auto"/>
            <w:vAlign w:val="center"/>
            <w:hideMark/>
          </w:tcPr>
          <w:p w14:paraId="675904E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870,000.0</w:t>
            </w:r>
          </w:p>
        </w:tc>
        <w:tc>
          <w:tcPr>
            <w:tcW w:w="478" w:type="pct"/>
            <w:shd w:val="clear" w:color="auto" w:fill="auto"/>
            <w:vAlign w:val="center"/>
            <w:hideMark/>
          </w:tcPr>
          <w:p w14:paraId="5D1EF26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900,000.0</w:t>
            </w:r>
          </w:p>
        </w:tc>
        <w:tc>
          <w:tcPr>
            <w:tcW w:w="478" w:type="pct"/>
            <w:shd w:val="clear" w:color="auto" w:fill="auto"/>
            <w:vAlign w:val="center"/>
            <w:hideMark/>
          </w:tcPr>
          <w:p w14:paraId="07455DD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950,000.0</w:t>
            </w:r>
          </w:p>
        </w:tc>
      </w:tr>
      <w:tr w:rsidR="00F07898" w:rsidRPr="00F07898" w14:paraId="063280EC" w14:textId="77777777" w:rsidTr="00AE1412">
        <w:trPr>
          <w:trHeight w:val="288"/>
        </w:trPr>
        <w:tc>
          <w:tcPr>
            <w:tcW w:w="2465" w:type="pct"/>
            <w:shd w:val="clear" w:color="auto" w:fill="auto"/>
            <w:vAlign w:val="center"/>
            <w:hideMark/>
          </w:tcPr>
          <w:p w14:paraId="18AE7D17"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შინაგან</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საქმეთა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79018A6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30,500</w:t>
            </w:r>
          </w:p>
        </w:tc>
        <w:tc>
          <w:tcPr>
            <w:tcW w:w="478" w:type="pct"/>
            <w:shd w:val="clear" w:color="auto" w:fill="auto"/>
            <w:vAlign w:val="center"/>
            <w:hideMark/>
          </w:tcPr>
          <w:p w14:paraId="4B27BAA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800,000.0</w:t>
            </w:r>
          </w:p>
        </w:tc>
        <w:tc>
          <w:tcPr>
            <w:tcW w:w="478" w:type="pct"/>
            <w:shd w:val="clear" w:color="auto" w:fill="auto"/>
            <w:vAlign w:val="center"/>
            <w:hideMark/>
          </w:tcPr>
          <w:p w14:paraId="4E318BA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800,000.0</w:t>
            </w:r>
          </w:p>
        </w:tc>
        <w:tc>
          <w:tcPr>
            <w:tcW w:w="478" w:type="pct"/>
            <w:shd w:val="clear" w:color="auto" w:fill="auto"/>
            <w:vAlign w:val="center"/>
            <w:hideMark/>
          </w:tcPr>
          <w:p w14:paraId="5DC6D1A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800,000.0</w:t>
            </w:r>
          </w:p>
        </w:tc>
        <w:tc>
          <w:tcPr>
            <w:tcW w:w="478" w:type="pct"/>
            <w:shd w:val="clear" w:color="auto" w:fill="auto"/>
            <w:vAlign w:val="center"/>
            <w:hideMark/>
          </w:tcPr>
          <w:p w14:paraId="2F6664B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800,000.0</w:t>
            </w:r>
          </w:p>
        </w:tc>
      </w:tr>
      <w:tr w:rsidR="00F07898" w:rsidRPr="00F07898" w14:paraId="5EF42733" w14:textId="77777777" w:rsidTr="00AE1412">
        <w:trPr>
          <w:trHeight w:val="288"/>
        </w:trPr>
        <w:tc>
          <w:tcPr>
            <w:tcW w:w="2465" w:type="pct"/>
            <w:shd w:val="clear" w:color="auto" w:fill="auto"/>
            <w:vAlign w:val="center"/>
            <w:hideMark/>
          </w:tcPr>
          <w:p w14:paraId="5A88994D"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გარემოს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დაცვისა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სოფლის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მეურნეობის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456E085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3,539</w:t>
            </w:r>
          </w:p>
        </w:tc>
        <w:tc>
          <w:tcPr>
            <w:tcW w:w="478" w:type="pct"/>
            <w:shd w:val="clear" w:color="auto" w:fill="auto"/>
            <w:vAlign w:val="center"/>
            <w:hideMark/>
          </w:tcPr>
          <w:p w14:paraId="29421A7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340,000.0</w:t>
            </w:r>
          </w:p>
        </w:tc>
        <w:tc>
          <w:tcPr>
            <w:tcW w:w="478" w:type="pct"/>
            <w:shd w:val="clear" w:color="auto" w:fill="auto"/>
            <w:vAlign w:val="center"/>
            <w:hideMark/>
          </w:tcPr>
          <w:p w14:paraId="67FE178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350,000.0</w:t>
            </w:r>
          </w:p>
        </w:tc>
        <w:tc>
          <w:tcPr>
            <w:tcW w:w="478" w:type="pct"/>
            <w:shd w:val="clear" w:color="auto" w:fill="auto"/>
            <w:vAlign w:val="center"/>
            <w:hideMark/>
          </w:tcPr>
          <w:p w14:paraId="19DA71A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370,000.0</w:t>
            </w:r>
          </w:p>
        </w:tc>
        <w:tc>
          <w:tcPr>
            <w:tcW w:w="478" w:type="pct"/>
            <w:shd w:val="clear" w:color="auto" w:fill="auto"/>
            <w:vAlign w:val="center"/>
            <w:hideMark/>
          </w:tcPr>
          <w:p w14:paraId="6C4645E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400,000.0</w:t>
            </w:r>
          </w:p>
        </w:tc>
      </w:tr>
      <w:tr w:rsidR="00F07898" w:rsidRPr="00F07898" w14:paraId="46916977" w14:textId="77777777" w:rsidTr="00AE1412">
        <w:trPr>
          <w:trHeight w:val="288"/>
        </w:trPr>
        <w:tc>
          <w:tcPr>
            <w:tcW w:w="2465" w:type="pct"/>
            <w:shd w:val="clear" w:color="auto" w:fill="auto"/>
            <w:vAlign w:val="center"/>
            <w:hideMark/>
          </w:tcPr>
          <w:p w14:paraId="5790B49B"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განათლების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მეცნიერების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კულტურისა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სპორტის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სამინისტრო</w:t>
            </w:r>
          </w:p>
        </w:tc>
        <w:tc>
          <w:tcPr>
            <w:tcW w:w="623" w:type="pct"/>
            <w:shd w:val="clear" w:color="auto" w:fill="auto"/>
            <w:vAlign w:val="center"/>
            <w:hideMark/>
          </w:tcPr>
          <w:p w14:paraId="656D796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8,369</w:t>
            </w:r>
          </w:p>
        </w:tc>
        <w:tc>
          <w:tcPr>
            <w:tcW w:w="478" w:type="pct"/>
            <w:shd w:val="clear" w:color="auto" w:fill="auto"/>
            <w:vAlign w:val="center"/>
            <w:hideMark/>
          </w:tcPr>
          <w:p w14:paraId="33D7F94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1,800,000.0</w:t>
            </w:r>
          </w:p>
        </w:tc>
        <w:tc>
          <w:tcPr>
            <w:tcW w:w="478" w:type="pct"/>
            <w:shd w:val="clear" w:color="auto" w:fill="auto"/>
            <w:vAlign w:val="center"/>
            <w:hideMark/>
          </w:tcPr>
          <w:p w14:paraId="7F82F8D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2,100,000.0</w:t>
            </w:r>
          </w:p>
        </w:tc>
        <w:tc>
          <w:tcPr>
            <w:tcW w:w="478" w:type="pct"/>
            <w:shd w:val="clear" w:color="auto" w:fill="auto"/>
            <w:vAlign w:val="center"/>
            <w:hideMark/>
          </w:tcPr>
          <w:p w14:paraId="5E9197C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2,800,000.0</w:t>
            </w:r>
          </w:p>
        </w:tc>
        <w:tc>
          <w:tcPr>
            <w:tcW w:w="478" w:type="pct"/>
            <w:shd w:val="clear" w:color="auto" w:fill="auto"/>
            <w:vAlign w:val="center"/>
            <w:hideMark/>
          </w:tcPr>
          <w:p w14:paraId="1278FD1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3,200,000.0</w:t>
            </w:r>
          </w:p>
        </w:tc>
      </w:tr>
      <w:tr w:rsidR="00F07898" w:rsidRPr="00F07898" w14:paraId="21DB56BE" w14:textId="77777777" w:rsidTr="00AE1412">
        <w:trPr>
          <w:trHeight w:val="288"/>
        </w:trPr>
        <w:tc>
          <w:tcPr>
            <w:tcW w:w="2465" w:type="pct"/>
            <w:shd w:val="clear" w:color="auto" w:fill="auto"/>
            <w:vAlign w:val="center"/>
            <w:hideMark/>
          </w:tcPr>
          <w:p w14:paraId="5387D079"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პროკურატურა</w:t>
            </w:r>
          </w:p>
        </w:tc>
        <w:tc>
          <w:tcPr>
            <w:tcW w:w="623" w:type="pct"/>
            <w:shd w:val="clear" w:color="auto" w:fill="auto"/>
            <w:vAlign w:val="center"/>
            <w:hideMark/>
          </w:tcPr>
          <w:p w14:paraId="1C558E6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874</w:t>
            </w:r>
          </w:p>
        </w:tc>
        <w:tc>
          <w:tcPr>
            <w:tcW w:w="478" w:type="pct"/>
            <w:shd w:val="clear" w:color="auto" w:fill="auto"/>
            <w:vAlign w:val="center"/>
            <w:hideMark/>
          </w:tcPr>
          <w:p w14:paraId="19457E4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41,830.0</w:t>
            </w:r>
          </w:p>
        </w:tc>
        <w:tc>
          <w:tcPr>
            <w:tcW w:w="478" w:type="pct"/>
            <w:shd w:val="clear" w:color="auto" w:fill="auto"/>
            <w:vAlign w:val="center"/>
            <w:hideMark/>
          </w:tcPr>
          <w:p w14:paraId="1A09663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41,830.0</w:t>
            </w:r>
          </w:p>
        </w:tc>
        <w:tc>
          <w:tcPr>
            <w:tcW w:w="478" w:type="pct"/>
            <w:shd w:val="clear" w:color="auto" w:fill="auto"/>
            <w:vAlign w:val="center"/>
            <w:hideMark/>
          </w:tcPr>
          <w:p w14:paraId="75A34DA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41,830.0</w:t>
            </w:r>
          </w:p>
        </w:tc>
        <w:tc>
          <w:tcPr>
            <w:tcW w:w="478" w:type="pct"/>
            <w:shd w:val="clear" w:color="auto" w:fill="auto"/>
            <w:vAlign w:val="center"/>
            <w:hideMark/>
          </w:tcPr>
          <w:p w14:paraId="14E7F62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41,830.0</w:t>
            </w:r>
          </w:p>
        </w:tc>
      </w:tr>
      <w:tr w:rsidR="00F07898" w:rsidRPr="00F07898" w14:paraId="5E479A59" w14:textId="77777777" w:rsidTr="00AE1412">
        <w:trPr>
          <w:trHeight w:val="288"/>
        </w:trPr>
        <w:tc>
          <w:tcPr>
            <w:tcW w:w="2465" w:type="pct"/>
            <w:shd w:val="clear" w:color="auto" w:fill="auto"/>
            <w:vAlign w:val="center"/>
            <w:hideMark/>
          </w:tcPr>
          <w:p w14:paraId="769B7450"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დაზვერვის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w:t>
            </w:r>
          </w:p>
        </w:tc>
        <w:tc>
          <w:tcPr>
            <w:tcW w:w="623" w:type="pct"/>
            <w:shd w:val="clear" w:color="auto" w:fill="auto"/>
            <w:vAlign w:val="center"/>
            <w:hideMark/>
          </w:tcPr>
          <w:p w14:paraId="44CA113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 </w:t>
            </w:r>
          </w:p>
        </w:tc>
        <w:tc>
          <w:tcPr>
            <w:tcW w:w="478" w:type="pct"/>
            <w:shd w:val="clear" w:color="auto" w:fill="auto"/>
            <w:vAlign w:val="center"/>
            <w:hideMark/>
          </w:tcPr>
          <w:p w14:paraId="1703DB2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13,500.0</w:t>
            </w:r>
          </w:p>
        </w:tc>
        <w:tc>
          <w:tcPr>
            <w:tcW w:w="478" w:type="pct"/>
            <w:shd w:val="clear" w:color="auto" w:fill="auto"/>
            <w:vAlign w:val="center"/>
            <w:hideMark/>
          </w:tcPr>
          <w:p w14:paraId="09FA3A8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14,000.0</w:t>
            </w:r>
          </w:p>
        </w:tc>
        <w:tc>
          <w:tcPr>
            <w:tcW w:w="478" w:type="pct"/>
            <w:shd w:val="clear" w:color="auto" w:fill="auto"/>
            <w:vAlign w:val="center"/>
            <w:hideMark/>
          </w:tcPr>
          <w:p w14:paraId="5FA4606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14,500.0</w:t>
            </w:r>
          </w:p>
        </w:tc>
        <w:tc>
          <w:tcPr>
            <w:tcW w:w="478" w:type="pct"/>
            <w:shd w:val="clear" w:color="auto" w:fill="auto"/>
            <w:vAlign w:val="center"/>
            <w:hideMark/>
          </w:tcPr>
          <w:p w14:paraId="40141A7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15,000.0</w:t>
            </w:r>
          </w:p>
        </w:tc>
      </w:tr>
      <w:tr w:rsidR="00F07898" w:rsidRPr="00F07898" w14:paraId="76277929" w14:textId="77777777" w:rsidTr="00AE1412">
        <w:trPr>
          <w:trHeight w:val="288"/>
        </w:trPr>
        <w:tc>
          <w:tcPr>
            <w:tcW w:w="2465" w:type="pct"/>
            <w:shd w:val="clear" w:color="auto" w:fill="auto"/>
            <w:vAlign w:val="center"/>
            <w:hideMark/>
          </w:tcPr>
          <w:p w14:paraId="7BF929BC"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საჯარო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ბიურო</w:t>
            </w:r>
          </w:p>
        </w:tc>
        <w:tc>
          <w:tcPr>
            <w:tcW w:w="623" w:type="pct"/>
            <w:shd w:val="clear" w:color="auto" w:fill="auto"/>
            <w:vAlign w:val="center"/>
            <w:hideMark/>
          </w:tcPr>
          <w:p w14:paraId="20C3169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36</w:t>
            </w:r>
          </w:p>
        </w:tc>
        <w:tc>
          <w:tcPr>
            <w:tcW w:w="478" w:type="pct"/>
            <w:shd w:val="clear" w:color="auto" w:fill="auto"/>
            <w:vAlign w:val="center"/>
            <w:hideMark/>
          </w:tcPr>
          <w:p w14:paraId="7746A47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1,600.0</w:t>
            </w:r>
          </w:p>
        </w:tc>
        <w:tc>
          <w:tcPr>
            <w:tcW w:w="478" w:type="pct"/>
            <w:shd w:val="clear" w:color="auto" w:fill="auto"/>
            <w:vAlign w:val="center"/>
            <w:hideMark/>
          </w:tcPr>
          <w:p w14:paraId="6C1FCACF"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1,600.0</w:t>
            </w:r>
          </w:p>
        </w:tc>
        <w:tc>
          <w:tcPr>
            <w:tcW w:w="478" w:type="pct"/>
            <w:shd w:val="clear" w:color="auto" w:fill="auto"/>
            <w:vAlign w:val="center"/>
            <w:hideMark/>
          </w:tcPr>
          <w:p w14:paraId="1AB44AE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1,600.0</w:t>
            </w:r>
          </w:p>
        </w:tc>
        <w:tc>
          <w:tcPr>
            <w:tcW w:w="478" w:type="pct"/>
            <w:shd w:val="clear" w:color="auto" w:fill="auto"/>
            <w:vAlign w:val="center"/>
            <w:hideMark/>
          </w:tcPr>
          <w:p w14:paraId="11AB5D50"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1,600.0</w:t>
            </w:r>
          </w:p>
        </w:tc>
      </w:tr>
      <w:tr w:rsidR="00F07898" w:rsidRPr="00F07898" w14:paraId="69C69E17" w14:textId="77777777" w:rsidTr="00AE1412">
        <w:trPr>
          <w:trHeight w:val="288"/>
        </w:trPr>
        <w:tc>
          <w:tcPr>
            <w:tcW w:w="2465" w:type="pct"/>
            <w:shd w:val="clear" w:color="auto" w:fill="auto"/>
            <w:vAlign w:val="center"/>
            <w:hideMark/>
          </w:tcPr>
          <w:p w14:paraId="63601573"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იურიდიული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დახმარების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w:t>
            </w:r>
          </w:p>
        </w:tc>
        <w:tc>
          <w:tcPr>
            <w:tcW w:w="623" w:type="pct"/>
            <w:shd w:val="clear" w:color="auto" w:fill="auto"/>
            <w:vAlign w:val="center"/>
            <w:hideMark/>
          </w:tcPr>
          <w:p w14:paraId="7823CAD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225</w:t>
            </w:r>
          </w:p>
        </w:tc>
        <w:tc>
          <w:tcPr>
            <w:tcW w:w="478" w:type="pct"/>
            <w:shd w:val="clear" w:color="auto" w:fill="auto"/>
            <w:vAlign w:val="center"/>
            <w:hideMark/>
          </w:tcPr>
          <w:p w14:paraId="1029BA2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7,000.0</w:t>
            </w:r>
          </w:p>
        </w:tc>
        <w:tc>
          <w:tcPr>
            <w:tcW w:w="478" w:type="pct"/>
            <w:shd w:val="clear" w:color="auto" w:fill="auto"/>
            <w:vAlign w:val="center"/>
            <w:hideMark/>
          </w:tcPr>
          <w:p w14:paraId="2BD7436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7,500.0</w:t>
            </w:r>
          </w:p>
        </w:tc>
        <w:tc>
          <w:tcPr>
            <w:tcW w:w="478" w:type="pct"/>
            <w:shd w:val="clear" w:color="auto" w:fill="auto"/>
            <w:vAlign w:val="center"/>
            <w:hideMark/>
          </w:tcPr>
          <w:p w14:paraId="7C41D36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8,000.0</w:t>
            </w:r>
          </w:p>
        </w:tc>
        <w:tc>
          <w:tcPr>
            <w:tcW w:w="478" w:type="pct"/>
            <w:shd w:val="clear" w:color="auto" w:fill="auto"/>
            <w:vAlign w:val="center"/>
            <w:hideMark/>
          </w:tcPr>
          <w:p w14:paraId="04591D5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8,500.0</w:t>
            </w:r>
          </w:p>
        </w:tc>
      </w:tr>
      <w:tr w:rsidR="00F07898" w:rsidRPr="00F07898" w14:paraId="030004D5" w14:textId="77777777" w:rsidTr="00AE1412">
        <w:trPr>
          <w:trHeight w:val="288"/>
        </w:trPr>
        <w:tc>
          <w:tcPr>
            <w:tcW w:w="2465" w:type="pct"/>
            <w:shd w:val="clear" w:color="auto" w:fill="auto"/>
            <w:vAlign w:val="center"/>
            <w:hideMark/>
          </w:tcPr>
          <w:p w14:paraId="03ABC741"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ვეტერანების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საქმეთა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w:t>
            </w:r>
          </w:p>
        </w:tc>
        <w:tc>
          <w:tcPr>
            <w:tcW w:w="623" w:type="pct"/>
            <w:shd w:val="clear" w:color="auto" w:fill="auto"/>
            <w:vAlign w:val="center"/>
            <w:hideMark/>
          </w:tcPr>
          <w:p w14:paraId="7007B57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143</w:t>
            </w:r>
          </w:p>
        </w:tc>
        <w:tc>
          <w:tcPr>
            <w:tcW w:w="478" w:type="pct"/>
            <w:shd w:val="clear" w:color="auto" w:fill="auto"/>
            <w:vAlign w:val="center"/>
            <w:hideMark/>
          </w:tcPr>
          <w:p w14:paraId="72CA9B6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8,300.0</w:t>
            </w:r>
          </w:p>
        </w:tc>
        <w:tc>
          <w:tcPr>
            <w:tcW w:w="478" w:type="pct"/>
            <w:shd w:val="clear" w:color="auto" w:fill="auto"/>
            <w:vAlign w:val="center"/>
            <w:hideMark/>
          </w:tcPr>
          <w:p w14:paraId="61B8CFB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8,300.0</w:t>
            </w:r>
          </w:p>
        </w:tc>
        <w:tc>
          <w:tcPr>
            <w:tcW w:w="478" w:type="pct"/>
            <w:shd w:val="clear" w:color="auto" w:fill="auto"/>
            <w:vAlign w:val="center"/>
            <w:hideMark/>
          </w:tcPr>
          <w:p w14:paraId="0A050E0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8,300.0</w:t>
            </w:r>
          </w:p>
        </w:tc>
        <w:tc>
          <w:tcPr>
            <w:tcW w:w="478" w:type="pct"/>
            <w:shd w:val="clear" w:color="auto" w:fill="auto"/>
            <w:vAlign w:val="center"/>
            <w:hideMark/>
          </w:tcPr>
          <w:p w14:paraId="7EF7C9A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8,300.0</w:t>
            </w:r>
          </w:p>
        </w:tc>
      </w:tr>
      <w:tr w:rsidR="00F07898" w:rsidRPr="00F07898" w14:paraId="27E936C4" w14:textId="77777777" w:rsidTr="00AE1412">
        <w:trPr>
          <w:trHeight w:val="288"/>
        </w:trPr>
        <w:tc>
          <w:tcPr>
            <w:tcW w:w="2465" w:type="pct"/>
            <w:shd w:val="clear" w:color="auto" w:fill="auto"/>
            <w:vAlign w:val="center"/>
            <w:hideMark/>
          </w:tcPr>
          <w:p w14:paraId="32C607EB"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w:t>
            </w:r>
            <w:r w:rsidRPr="00F07898">
              <w:rPr>
                <w:rFonts w:ascii="Times New Roman" w:eastAsia="Times New Roman" w:hAnsi="Times New Roman" w:cs="Times New Roman"/>
                <w:color w:val="000000"/>
                <w:sz w:val="16"/>
                <w:szCs w:val="16"/>
              </w:rPr>
              <w:t>–</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ფინანსური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მონიტორინგის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w:t>
            </w:r>
          </w:p>
        </w:tc>
        <w:tc>
          <w:tcPr>
            <w:tcW w:w="623" w:type="pct"/>
            <w:shd w:val="clear" w:color="auto" w:fill="auto"/>
            <w:vAlign w:val="center"/>
            <w:hideMark/>
          </w:tcPr>
          <w:p w14:paraId="722A801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31</w:t>
            </w:r>
          </w:p>
        </w:tc>
        <w:tc>
          <w:tcPr>
            <w:tcW w:w="478" w:type="pct"/>
            <w:shd w:val="clear" w:color="auto" w:fill="auto"/>
            <w:vAlign w:val="center"/>
            <w:hideMark/>
          </w:tcPr>
          <w:p w14:paraId="6381BCC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2,150.0</w:t>
            </w:r>
          </w:p>
        </w:tc>
        <w:tc>
          <w:tcPr>
            <w:tcW w:w="478" w:type="pct"/>
            <w:shd w:val="clear" w:color="auto" w:fill="auto"/>
            <w:vAlign w:val="center"/>
            <w:hideMark/>
          </w:tcPr>
          <w:p w14:paraId="03346CB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2,150.0</w:t>
            </w:r>
          </w:p>
        </w:tc>
        <w:tc>
          <w:tcPr>
            <w:tcW w:w="478" w:type="pct"/>
            <w:shd w:val="clear" w:color="auto" w:fill="auto"/>
            <w:vAlign w:val="center"/>
            <w:hideMark/>
          </w:tcPr>
          <w:p w14:paraId="0D3BB8C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2,150.0</w:t>
            </w:r>
          </w:p>
        </w:tc>
        <w:tc>
          <w:tcPr>
            <w:tcW w:w="478" w:type="pct"/>
            <w:shd w:val="clear" w:color="auto" w:fill="auto"/>
            <w:vAlign w:val="center"/>
            <w:hideMark/>
          </w:tcPr>
          <w:p w14:paraId="472D177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2,150.0</w:t>
            </w:r>
          </w:p>
        </w:tc>
      </w:tr>
      <w:tr w:rsidR="00F07898" w:rsidRPr="00F07898" w14:paraId="0407F610" w14:textId="77777777" w:rsidTr="00AE1412">
        <w:trPr>
          <w:trHeight w:val="288"/>
        </w:trPr>
        <w:tc>
          <w:tcPr>
            <w:tcW w:w="2465" w:type="pct"/>
            <w:shd w:val="clear" w:color="auto" w:fill="auto"/>
            <w:vAlign w:val="center"/>
            <w:hideMark/>
          </w:tcPr>
          <w:p w14:paraId="38E6B6E6"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ა</w:t>
            </w:r>
            <w:r w:rsidRPr="00F07898">
              <w:rPr>
                <w:rFonts w:ascii="Merriweather" w:eastAsia="Times New Roman" w:hAnsi="Merriweather" w:cs="Arial"/>
                <w:color w:val="000000"/>
                <w:sz w:val="16"/>
                <w:szCs w:val="16"/>
              </w:rPr>
              <w:t>(</w:t>
            </w:r>
            <w:r w:rsidRPr="00F07898">
              <w:rPr>
                <w:rFonts w:ascii="Sylfaen" w:eastAsia="Times New Roman" w:hAnsi="Sylfaen" w:cs="Sylfaen"/>
                <w:color w:val="000000"/>
                <w:sz w:val="16"/>
                <w:szCs w:val="16"/>
              </w:rPr>
              <w:t>ა</w:t>
            </w:r>
            <w:r w:rsidRPr="00F07898">
              <w:rPr>
                <w:rFonts w:ascii="Merriweather" w:eastAsia="Times New Roman" w:hAnsi="Merriweather" w:cs="Arial"/>
                <w:color w:val="000000"/>
                <w:sz w:val="16"/>
                <w:szCs w:val="16"/>
              </w:rPr>
              <w:t>)</w:t>
            </w:r>
            <w:r w:rsidRPr="00F07898">
              <w:rPr>
                <w:rFonts w:ascii="Sylfaen" w:eastAsia="Times New Roman" w:hAnsi="Sylfaen" w:cs="Sylfaen"/>
                <w:color w:val="000000"/>
                <w:sz w:val="16"/>
                <w:szCs w:val="16"/>
              </w:rPr>
              <w:t>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სოლიდარობის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ფონდი</w:t>
            </w:r>
          </w:p>
        </w:tc>
        <w:tc>
          <w:tcPr>
            <w:tcW w:w="623" w:type="pct"/>
            <w:shd w:val="clear" w:color="auto" w:fill="auto"/>
            <w:vAlign w:val="center"/>
            <w:hideMark/>
          </w:tcPr>
          <w:p w14:paraId="06036A2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w:t>
            </w:r>
          </w:p>
        </w:tc>
        <w:tc>
          <w:tcPr>
            <w:tcW w:w="478" w:type="pct"/>
            <w:shd w:val="clear" w:color="auto" w:fill="auto"/>
            <w:vAlign w:val="center"/>
            <w:hideMark/>
          </w:tcPr>
          <w:p w14:paraId="4C0C106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260.0</w:t>
            </w:r>
          </w:p>
        </w:tc>
        <w:tc>
          <w:tcPr>
            <w:tcW w:w="478" w:type="pct"/>
            <w:shd w:val="clear" w:color="auto" w:fill="auto"/>
            <w:vAlign w:val="center"/>
            <w:hideMark/>
          </w:tcPr>
          <w:p w14:paraId="05DE9FD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260.0</w:t>
            </w:r>
          </w:p>
        </w:tc>
        <w:tc>
          <w:tcPr>
            <w:tcW w:w="478" w:type="pct"/>
            <w:shd w:val="clear" w:color="auto" w:fill="auto"/>
            <w:vAlign w:val="center"/>
            <w:hideMark/>
          </w:tcPr>
          <w:p w14:paraId="48A6626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260.0</w:t>
            </w:r>
          </w:p>
        </w:tc>
        <w:tc>
          <w:tcPr>
            <w:tcW w:w="478" w:type="pct"/>
            <w:shd w:val="clear" w:color="auto" w:fill="auto"/>
            <w:vAlign w:val="center"/>
            <w:hideMark/>
          </w:tcPr>
          <w:p w14:paraId="3218FF5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260.0</w:t>
            </w:r>
          </w:p>
        </w:tc>
      </w:tr>
      <w:tr w:rsidR="00F07898" w:rsidRPr="00F07898" w14:paraId="4821BBF0" w14:textId="77777777" w:rsidTr="00AE1412">
        <w:trPr>
          <w:trHeight w:val="288"/>
        </w:trPr>
        <w:tc>
          <w:tcPr>
            <w:tcW w:w="2465" w:type="pct"/>
            <w:shd w:val="clear" w:color="auto" w:fill="auto"/>
            <w:vAlign w:val="center"/>
            <w:hideMark/>
          </w:tcPr>
          <w:p w14:paraId="40776E4C"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დაცვის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სპეციალური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w:t>
            </w:r>
          </w:p>
        </w:tc>
        <w:tc>
          <w:tcPr>
            <w:tcW w:w="623" w:type="pct"/>
            <w:shd w:val="clear" w:color="auto" w:fill="auto"/>
            <w:vAlign w:val="center"/>
            <w:hideMark/>
          </w:tcPr>
          <w:p w14:paraId="40CF331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3,634</w:t>
            </w:r>
          </w:p>
        </w:tc>
        <w:tc>
          <w:tcPr>
            <w:tcW w:w="478" w:type="pct"/>
            <w:shd w:val="clear" w:color="auto" w:fill="auto"/>
            <w:vAlign w:val="center"/>
            <w:hideMark/>
          </w:tcPr>
          <w:p w14:paraId="67E7351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61,000.0</w:t>
            </w:r>
          </w:p>
        </w:tc>
        <w:tc>
          <w:tcPr>
            <w:tcW w:w="478" w:type="pct"/>
            <w:shd w:val="clear" w:color="auto" w:fill="auto"/>
            <w:vAlign w:val="center"/>
            <w:hideMark/>
          </w:tcPr>
          <w:p w14:paraId="2BECC7B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61,000.0</w:t>
            </w:r>
          </w:p>
        </w:tc>
        <w:tc>
          <w:tcPr>
            <w:tcW w:w="478" w:type="pct"/>
            <w:shd w:val="clear" w:color="auto" w:fill="auto"/>
            <w:vAlign w:val="center"/>
            <w:hideMark/>
          </w:tcPr>
          <w:p w14:paraId="35B683D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61,000.0</w:t>
            </w:r>
          </w:p>
        </w:tc>
        <w:tc>
          <w:tcPr>
            <w:tcW w:w="478" w:type="pct"/>
            <w:shd w:val="clear" w:color="auto" w:fill="auto"/>
            <w:vAlign w:val="center"/>
            <w:hideMark/>
          </w:tcPr>
          <w:p w14:paraId="35EC5FB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61,000.0</w:t>
            </w:r>
          </w:p>
        </w:tc>
      </w:tr>
      <w:tr w:rsidR="00F07898" w:rsidRPr="00F07898" w14:paraId="16063425" w14:textId="77777777" w:rsidTr="00AE1412">
        <w:trPr>
          <w:trHeight w:val="288"/>
        </w:trPr>
        <w:tc>
          <w:tcPr>
            <w:tcW w:w="2465" w:type="pct"/>
            <w:shd w:val="clear" w:color="auto" w:fill="auto"/>
            <w:vAlign w:val="center"/>
            <w:hideMark/>
          </w:tcPr>
          <w:p w14:paraId="5133BDB4"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სახალხო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დამცველის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აპარატი</w:t>
            </w:r>
          </w:p>
        </w:tc>
        <w:tc>
          <w:tcPr>
            <w:tcW w:w="623" w:type="pct"/>
            <w:shd w:val="clear" w:color="auto" w:fill="auto"/>
            <w:vAlign w:val="center"/>
            <w:hideMark/>
          </w:tcPr>
          <w:p w14:paraId="4901823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123</w:t>
            </w:r>
          </w:p>
        </w:tc>
        <w:tc>
          <w:tcPr>
            <w:tcW w:w="478" w:type="pct"/>
            <w:shd w:val="clear" w:color="auto" w:fill="auto"/>
            <w:vAlign w:val="center"/>
            <w:hideMark/>
          </w:tcPr>
          <w:p w14:paraId="59EDAAC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8,500.0</w:t>
            </w:r>
          </w:p>
        </w:tc>
        <w:tc>
          <w:tcPr>
            <w:tcW w:w="478" w:type="pct"/>
            <w:shd w:val="clear" w:color="auto" w:fill="auto"/>
            <w:vAlign w:val="center"/>
            <w:hideMark/>
          </w:tcPr>
          <w:p w14:paraId="0DBCBD7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8,500.0</w:t>
            </w:r>
          </w:p>
        </w:tc>
        <w:tc>
          <w:tcPr>
            <w:tcW w:w="478" w:type="pct"/>
            <w:shd w:val="clear" w:color="auto" w:fill="auto"/>
            <w:vAlign w:val="center"/>
            <w:hideMark/>
          </w:tcPr>
          <w:p w14:paraId="1CBCD0F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8,500.0</w:t>
            </w:r>
          </w:p>
        </w:tc>
        <w:tc>
          <w:tcPr>
            <w:tcW w:w="478" w:type="pct"/>
            <w:shd w:val="clear" w:color="auto" w:fill="auto"/>
            <w:vAlign w:val="center"/>
            <w:hideMark/>
          </w:tcPr>
          <w:p w14:paraId="12A9C56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8,500.0</w:t>
            </w:r>
          </w:p>
        </w:tc>
      </w:tr>
      <w:tr w:rsidR="00F07898" w:rsidRPr="00F07898" w14:paraId="6E19E84C" w14:textId="77777777" w:rsidTr="00AE1412">
        <w:trPr>
          <w:trHeight w:val="288"/>
        </w:trPr>
        <w:tc>
          <w:tcPr>
            <w:tcW w:w="2465" w:type="pct"/>
            <w:shd w:val="clear" w:color="auto" w:fill="auto"/>
            <w:vAlign w:val="center"/>
            <w:hideMark/>
          </w:tcPr>
          <w:p w14:paraId="070B265E"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w:t>
            </w:r>
            <w:r w:rsidRPr="00F07898">
              <w:rPr>
                <w:rFonts w:ascii="Times New Roman" w:eastAsia="Times New Roman" w:hAnsi="Times New Roman" w:cs="Times New Roman"/>
                <w:color w:val="000000"/>
                <w:sz w:val="16"/>
                <w:szCs w:val="16"/>
              </w:rPr>
              <w:t>–</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საზოგადოებრივი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მაუწყებელი</w:t>
            </w:r>
          </w:p>
        </w:tc>
        <w:tc>
          <w:tcPr>
            <w:tcW w:w="623" w:type="pct"/>
            <w:shd w:val="clear" w:color="auto" w:fill="auto"/>
            <w:vAlign w:val="center"/>
            <w:hideMark/>
          </w:tcPr>
          <w:p w14:paraId="51CB9D1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 </w:t>
            </w:r>
          </w:p>
        </w:tc>
        <w:tc>
          <w:tcPr>
            <w:tcW w:w="478" w:type="pct"/>
            <w:shd w:val="clear" w:color="auto" w:fill="auto"/>
            <w:vAlign w:val="center"/>
            <w:hideMark/>
          </w:tcPr>
          <w:p w14:paraId="0B567D5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70,424.4</w:t>
            </w:r>
          </w:p>
        </w:tc>
        <w:tc>
          <w:tcPr>
            <w:tcW w:w="478" w:type="pct"/>
            <w:shd w:val="clear" w:color="auto" w:fill="auto"/>
            <w:vAlign w:val="center"/>
            <w:hideMark/>
          </w:tcPr>
          <w:p w14:paraId="1013EB8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76,310.1</w:t>
            </w:r>
          </w:p>
        </w:tc>
        <w:tc>
          <w:tcPr>
            <w:tcW w:w="478" w:type="pct"/>
            <w:shd w:val="clear" w:color="auto" w:fill="auto"/>
            <w:vAlign w:val="center"/>
            <w:hideMark/>
          </w:tcPr>
          <w:p w14:paraId="673F108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83,315.4</w:t>
            </w:r>
          </w:p>
        </w:tc>
        <w:tc>
          <w:tcPr>
            <w:tcW w:w="478" w:type="pct"/>
            <w:shd w:val="clear" w:color="auto" w:fill="auto"/>
            <w:vAlign w:val="center"/>
            <w:hideMark/>
          </w:tcPr>
          <w:p w14:paraId="7969E24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90,749.2</w:t>
            </w:r>
          </w:p>
        </w:tc>
      </w:tr>
      <w:tr w:rsidR="00F07898" w:rsidRPr="00F07898" w14:paraId="08BCD611" w14:textId="77777777" w:rsidTr="00AE1412">
        <w:trPr>
          <w:trHeight w:val="288"/>
        </w:trPr>
        <w:tc>
          <w:tcPr>
            <w:tcW w:w="2465" w:type="pct"/>
            <w:shd w:val="clear" w:color="auto" w:fill="auto"/>
            <w:vAlign w:val="center"/>
            <w:hideMark/>
          </w:tcPr>
          <w:p w14:paraId="72F1A238"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w:t>
            </w:r>
            <w:r w:rsidRPr="00F07898">
              <w:rPr>
                <w:rFonts w:ascii="Times New Roman" w:eastAsia="Times New Roman" w:hAnsi="Times New Roman" w:cs="Times New Roman"/>
                <w:color w:val="000000"/>
                <w:sz w:val="16"/>
                <w:szCs w:val="16"/>
              </w:rPr>
              <w:t>–</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კონკურენციის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სააგენტო</w:t>
            </w:r>
          </w:p>
        </w:tc>
        <w:tc>
          <w:tcPr>
            <w:tcW w:w="623" w:type="pct"/>
            <w:shd w:val="clear" w:color="auto" w:fill="auto"/>
            <w:vAlign w:val="center"/>
            <w:hideMark/>
          </w:tcPr>
          <w:p w14:paraId="3AE92CD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60</w:t>
            </w:r>
          </w:p>
        </w:tc>
        <w:tc>
          <w:tcPr>
            <w:tcW w:w="478" w:type="pct"/>
            <w:shd w:val="clear" w:color="auto" w:fill="auto"/>
            <w:vAlign w:val="center"/>
            <w:hideMark/>
          </w:tcPr>
          <w:p w14:paraId="1E6AF12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3,000.0</w:t>
            </w:r>
          </w:p>
        </w:tc>
        <w:tc>
          <w:tcPr>
            <w:tcW w:w="478" w:type="pct"/>
            <w:shd w:val="clear" w:color="auto" w:fill="auto"/>
            <w:vAlign w:val="center"/>
            <w:hideMark/>
          </w:tcPr>
          <w:p w14:paraId="07B1467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3,000.0</w:t>
            </w:r>
          </w:p>
        </w:tc>
        <w:tc>
          <w:tcPr>
            <w:tcW w:w="478" w:type="pct"/>
            <w:shd w:val="clear" w:color="auto" w:fill="auto"/>
            <w:vAlign w:val="center"/>
            <w:hideMark/>
          </w:tcPr>
          <w:p w14:paraId="36E94E60"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3,000.0</w:t>
            </w:r>
          </w:p>
        </w:tc>
        <w:tc>
          <w:tcPr>
            <w:tcW w:w="478" w:type="pct"/>
            <w:shd w:val="clear" w:color="auto" w:fill="auto"/>
            <w:vAlign w:val="center"/>
            <w:hideMark/>
          </w:tcPr>
          <w:p w14:paraId="2F70781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3,000.0</w:t>
            </w:r>
          </w:p>
        </w:tc>
      </w:tr>
      <w:tr w:rsidR="00F07898" w:rsidRPr="00F07898" w14:paraId="216DC74A" w14:textId="77777777" w:rsidTr="00AE1412">
        <w:trPr>
          <w:trHeight w:val="288"/>
        </w:trPr>
        <w:tc>
          <w:tcPr>
            <w:tcW w:w="2465" w:type="pct"/>
            <w:shd w:val="clear" w:color="auto" w:fill="auto"/>
            <w:vAlign w:val="center"/>
            <w:hideMark/>
          </w:tcPr>
          <w:p w14:paraId="4F6D025F"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ყოფილი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სამხრეთ</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ოსეთის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ავტონომიური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ოლქის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ტერიტორიაზე</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დროებითი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ადმინისტრაციულ</w:t>
            </w:r>
            <w:r w:rsidRPr="00F07898">
              <w:rPr>
                <w:rFonts w:ascii="Merriweather" w:eastAsia="Times New Roman" w:hAnsi="Merriweather" w:cs="Arial"/>
                <w:color w:val="000000"/>
                <w:sz w:val="16"/>
                <w:szCs w:val="16"/>
              </w:rPr>
              <w:t>-</w:t>
            </w:r>
            <w:r w:rsidRPr="00F07898">
              <w:rPr>
                <w:rFonts w:ascii="Sylfaen" w:eastAsia="Times New Roman" w:hAnsi="Sylfaen" w:cs="Sylfaen"/>
                <w:color w:val="000000"/>
                <w:sz w:val="16"/>
                <w:szCs w:val="16"/>
              </w:rPr>
              <w:t>ტერიტორიული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ერთეულის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სამხრეთ</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ოსეთის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ადმინისტრაცია</w:t>
            </w:r>
          </w:p>
        </w:tc>
        <w:tc>
          <w:tcPr>
            <w:tcW w:w="623" w:type="pct"/>
            <w:shd w:val="clear" w:color="auto" w:fill="auto"/>
            <w:vAlign w:val="center"/>
            <w:hideMark/>
          </w:tcPr>
          <w:p w14:paraId="2400D93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85</w:t>
            </w:r>
          </w:p>
        </w:tc>
        <w:tc>
          <w:tcPr>
            <w:tcW w:w="478" w:type="pct"/>
            <w:shd w:val="clear" w:color="auto" w:fill="auto"/>
            <w:vAlign w:val="center"/>
            <w:hideMark/>
          </w:tcPr>
          <w:p w14:paraId="4F990F1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2,460.0</w:t>
            </w:r>
          </w:p>
        </w:tc>
        <w:tc>
          <w:tcPr>
            <w:tcW w:w="478" w:type="pct"/>
            <w:shd w:val="clear" w:color="auto" w:fill="auto"/>
            <w:vAlign w:val="center"/>
            <w:hideMark/>
          </w:tcPr>
          <w:p w14:paraId="3DE564A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2,460.0</w:t>
            </w:r>
          </w:p>
        </w:tc>
        <w:tc>
          <w:tcPr>
            <w:tcW w:w="478" w:type="pct"/>
            <w:shd w:val="clear" w:color="auto" w:fill="auto"/>
            <w:vAlign w:val="center"/>
            <w:hideMark/>
          </w:tcPr>
          <w:p w14:paraId="2452954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2,460.0</w:t>
            </w:r>
          </w:p>
        </w:tc>
        <w:tc>
          <w:tcPr>
            <w:tcW w:w="478" w:type="pct"/>
            <w:shd w:val="clear" w:color="auto" w:fill="auto"/>
            <w:vAlign w:val="center"/>
            <w:hideMark/>
          </w:tcPr>
          <w:p w14:paraId="0F35E3B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2,460.0</w:t>
            </w:r>
          </w:p>
        </w:tc>
      </w:tr>
      <w:tr w:rsidR="00F07898" w:rsidRPr="00F07898" w14:paraId="3F81D9E8" w14:textId="77777777" w:rsidTr="00AE1412">
        <w:trPr>
          <w:trHeight w:val="288"/>
        </w:trPr>
        <w:tc>
          <w:tcPr>
            <w:tcW w:w="2465" w:type="pct"/>
            <w:shd w:val="clear" w:color="auto" w:fill="auto"/>
            <w:vAlign w:val="center"/>
            <w:hideMark/>
          </w:tcPr>
          <w:p w14:paraId="0B831344"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საპატრიარქო</w:t>
            </w:r>
          </w:p>
        </w:tc>
        <w:tc>
          <w:tcPr>
            <w:tcW w:w="623" w:type="pct"/>
            <w:shd w:val="clear" w:color="auto" w:fill="auto"/>
            <w:vAlign w:val="center"/>
            <w:hideMark/>
          </w:tcPr>
          <w:p w14:paraId="3E86BFB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 </w:t>
            </w:r>
          </w:p>
        </w:tc>
        <w:tc>
          <w:tcPr>
            <w:tcW w:w="478" w:type="pct"/>
            <w:shd w:val="clear" w:color="auto" w:fill="auto"/>
            <w:vAlign w:val="center"/>
            <w:hideMark/>
          </w:tcPr>
          <w:p w14:paraId="5275A92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25,000.0</w:t>
            </w:r>
          </w:p>
        </w:tc>
        <w:tc>
          <w:tcPr>
            <w:tcW w:w="478" w:type="pct"/>
            <w:shd w:val="clear" w:color="auto" w:fill="auto"/>
            <w:vAlign w:val="center"/>
            <w:hideMark/>
          </w:tcPr>
          <w:p w14:paraId="06E7C0B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25,000.0</w:t>
            </w:r>
          </w:p>
        </w:tc>
        <w:tc>
          <w:tcPr>
            <w:tcW w:w="478" w:type="pct"/>
            <w:shd w:val="clear" w:color="auto" w:fill="auto"/>
            <w:vAlign w:val="center"/>
            <w:hideMark/>
          </w:tcPr>
          <w:p w14:paraId="03D9347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25,000.0</w:t>
            </w:r>
          </w:p>
        </w:tc>
        <w:tc>
          <w:tcPr>
            <w:tcW w:w="478" w:type="pct"/>
            <w:shd w:val="clear" w:color="auto" w:fill="auto"/>
            <w:vAlign w:val="center"/>
            <w:hideMark/>
          </w:tcPr>
          <w:p w14:paraId="3EBEF9C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25,000.0</w:t>
            </w:r>
          </w:p>
        </w:tc>
      </w:tr>
      <w:tr w:rsidR="00F07898" w:rsidRPr="00F07898" w14:paraId="7F61F6EF" w14:textId="77777777" w:rsidTr="00AE1412">
        <w:trPr>
          <w:trHeight w:val="288"/>
        </w:trPr>
        <w:tc>
          <w:tcPr>
            <w:tcW w:w="2465" w:type="pct"/>
            <w:shd w:val="clear" w:color="auto" w:fill="auto"/>
            <w:vAlign w:val="center"/>
            <w:hideMark/>
          </w:tcPr>
          <w:p w14:paraId="7391681A"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w:t>
            </w:r>
            <w:r w:rsidRPr="00F07898">
              <w:rPr>
                <w:rFonts w:ascii="Times New Roman" w:eastAsia="Times New Roman" w:hAnsi="Times New Roman" w:cs="Times New Roman"/>
                <w:color w:val="000000"/>
                <w:sz w:val="16"/>
                <w:szCs w:val="16"/>
              </w:rPr>
              <w:t>–</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ლევან</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სამხარაულის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სახელობის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სასამართლო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ექსპერტიზის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ეროვნული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ბიურო</w:t>
            </w:r>
          </w:p>
        </w:tc>
        <w:tc>
          <w:tcPr>
            <w:tcW w:w="623" w:type="pct"/>
            <w:shd w:val="clear" w:color="auto" w:fill="auto"/>
            <w:vAlign w:val="center"/>
            <w:hideMark/>
          </w:tcPr>
          <w:p w14:paraId="2C53B0F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 </w:t>
            </w:r>
          </w:p>
        </w:tc>
        <w:tc>
          <w:tcPr>
            <w:tcW w:w="478" w:type="pct"/>
            <w:shd w:val="clear" w:color="auto" w:fill="auto"/>
            <w:vAlign w:val="center"/>
            <w:hideMark/>
          </w:tcPr>
          <w:p w14:paraId="21B8055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7,000.0</w:t>
            </w:r>
          </w:p>
        </w:tc>
        <w:tc>
          <w:tcPr>
            <w:tcW w:w="478" w:type="pct"/>
            <w:shd w:val="clear" w:color="auto" w:fill="auto"/>
            <w:vAlign w:val="center"/>
            <w:hideMark/>
          </w:tcPr>
          <w:p w14:paraId="2BB2854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7,000.0</w:t>
            </w:r>
          </w:p>
        </w:tc>
        <w:tc>
          <w:tcPr>
            <w:tcW w:w="478" w:type="pct"/>
            <w:shd w:val="clear" w:color="auto" w:fill="auto"/>
            <w:vAlign w:val="center"/>
            <w:hideMark/>
          </w:tcPr>
          <w:p w14:paraId="7AAF82A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7,000.0</w:t>
            </w:r>
          </w:p>
        </w:tc>
        <w:tc>
          <w:tcPr>
            <w:tcW w:w="478" w:type="pct"/>
            <w:shd w:val="clear" w:color="auto" w:fill="auto"/>
            <w:vAlign w:val="center"/>
            <w:hideMark/>
          </w:tcPr>
          <w:p w14:paraId="3A3431A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7,000.0</w:t>
            </w:r>
          </w:p>
        </w:tc>
      </w:tr>
      <w:tr w:rsidR="00F07898" w:rsidRPr="00F07898" w14:paraId="73EDDCE4" w14:textId="77777777" w:rsidTr="00AE1412">
        <w:trPr>
          <w:trHeight w:val="288"/>
        </w:trPr>
        <w:tc>
          <w:tcPr>
            <w:tcW w:w="2465" w:type="pct"/>
            <w:shd w:val="clear" w:color="auto" w:fill="auto"/>
            <w:vAlign w:val="center"/>
            <w:hideMark/>
          </w:tcPr>
          <w:p w14:paraId="6C4B2728"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w:t>
            </w:r>
            <w:r w:rsidRPr="00F07898">
              <w:rPr>
                <w:rFonts w:ascii="Times New Roman" w:eastAsia="Times New Roman" w:hAnsi="Times New Roman" w:cs="Times New Roman"/>
                <w:color w:val="000000"/>
                <w:sz w:val="16"/>
                <w:szCs w:val="16"/>
              </w:rPr>
              <w:t>–</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სტატისტიკის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ეროვნული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w:t>
            </w:r>
            <w:r w:rsidRPr="00F07898">
              <w:rPr>
                <w:rFonts w:ascii="Merriweather" w:eastAsia="Times New Roman" w:hAnsi="Merriweather" w:cs="Arial"/>
                <w:color w:val="000000"/>
                <w:sz w:val="16"/>
                <w:szCs w:val="16"/>
              </w:rPr>
              <w:t xml:space="preserve"> </w:t>
            </w:r>
            <w:r w:rsidRPr="00F07898">
              <w:rPr>
                <w:rFonts w:ascii="Times New Roman" w:eastAsia="Times New Roman" w:hAnsi="Times New Roman" w:cs="Times New Roman"/>
                <w:color w:val="000000"/>
                <w:sz w:val="16"/>
                <w:szCs w:val="16"/>
              </w:rPr>
              <w:t>–</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საქსტატი</w:t>
            </w:r>
          </w:p>
        </w:tc>
        <w:tc>
          <w:tcPr>
            <w:tcW w:w="623" w:type="pct"/>
            <w:shd w:val="clear" w:color="auto" w:fill="auto"/>
            <w:vAlign w:val="center"/>
            <w:hideMark/>
          </w:tcPr>
          <w:p w14:paraId="1A2A1EF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214</w:t>
            </w:r>
          </w:p>
        </w:tc>
        <w:tc>
          <w:tcPr>
            <w:tcW w:w="478" w:type="pct"/>
            <w:shd w:val="clear" w:color="auto" w:fill="auto"/>
            <w:vAlign w:val="center"/>
            <w:hideMark/>
          </w:tcPr>
          <w:p w14:paraId="5CF1F5A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11,300.0</w:t>
            </w:r>
          </w:p>
        </w:tc>
        <w:tc>
          <w:tcPr>
            <w:tcW w:w="478" w:type="pct"/>
            <w:shd w:val="clear" w:color="auto" w:fill="auto"/>
            <w:vAlign w:val="center"/>
            <w:hideMark/>
          </w:tcPr>
          <w:p w14:paraId="496A6D1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12,000.0</w:t>
            </w:r>
          </w:p>
        </w:tc>
        <w:tc>
          <w:tcPr>
            <w:tcW w:w="478" w:type="pct"/>
            <w:shd w:val="clear" w:color="auto" w:fill="auto"/>
            <w:vAlign w:val="center"/>
            <w:hideMark/>
          </w:tcPr>
          <w:p w14:paraId="12E838F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16,000.0</w:t>
            </w:r>
          </w:p>
        </w:tc>
        <w:tc>
          <w:tcPr>
            <w:tcW w:w="478" w:type="pct"/>
            <w:shd w:val="clear" w:color="auto" w:fill="auto"/>
            <w:vAlign w:val="center"/>
            <w:hideMark/>
          </w:tcPr>
          <w:p w14:paraId="71DE303F"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30,000.0</w:t>
            </w:r>
          </w:p>
        </w:tc>
      </w:tr>
      <w:tr w:rsidR="00F07898" w:rsidRPr="00F07898" w14:paraId="5776ECA9" w14:textId="77777777" w:rsidTr="00AE1412">
        <w:trPr>
          <w:trHeight w:val="288"/>
        </w:trPr>
        <w:tc>
          <w:tcPr>
            <w:tcW w:w="2465" w:type="pct"/>
            <w:shd w:val="clear" w:color="auto" w:fill="auto"/>
            <w:vAlign w:val="center"/>
            <w:hideMark/>
          </w:tcPr>
          <w:p w14:paraId="07400859"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მეცნიერებათა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ეროვნული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აკადემია</w:t>
            </w:r>
          </w:p>
        </w:tc>
        <w:tc>
          <w:tcPr>
            <w:tcW w:w="623" w:type="pct"/>
            <w:shd w:val="clear" w:color="auto" w:fill="auto"/>
            <w:vAlign w:val="center"/>
            <w:hideMark/>
          </w:tcPr>
          <w:p w14:paraId="3E8CF900"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167</w:t>
            </w:r>
          </w:p>
        </w:tc>
        <w:tc>
          <w:tcPr>
            <w:tcW w:w="478" w:type="pct"/>
            <w:shd w:val="clear" w:color="auto" w:fill="auto"/>
            <w:vAlign w:val="center"/>
            <w:hideMark/>
          </w:tcPr>
          <w:p w14:paraId="4139577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4,250.0</w:t>
            </w:r>
          </w:p>
        </w:tc>
        <w:tc>
          <w:tcPr>
            <w:tcW w:w="478" w:type="pct"/>
            <w:shd w:val="clear" w:color="auto" w:fill="auto"/>
            <w:vAlign w:val="center"/>
            <w:hideMark/>
          </w:tcPr>
          <w:p w14:paraId="4FDCF0E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4,250.0</w:t>
            </w:r>
          </w:p>
        </w:tc>
        <w:tc>
          <w:tcPr>
            <w:tcW w:w="478" w:type="pct"/>
            <w:shd w:val="clear" w:color="auto" w:fill="auto"/>
            <w:vAlign w:val="center"/>
            <w:hideMark/>
          </w:tcPr>
          <w:p w14:paraId="6A12C01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4,250.0</w:t>
            </w:r>
          </w:p>
        </w:tc>
        <w:tc>
          <w:tcPr>
            <w:tcW w:w="478" w:type="pct"/>
            <w:shd w:val="clear" w:color="auto" w:fill="auto"/>
            <w:vAlign w:val="center"/>
            <w:hideMark/>
          </w:tcPr>
          <w:p w14:paraId="6C60C51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4,250.0</w:t>
            </w:r>
          </w:p>
        </w:tc>
      </w:tr>
      <w:tr w:rsidR="00F07898" w:rsidRPr="00F07898" w14:paraId="41DF8538" w14:textId="77777777" w:rsidTr="00AE1412">
        <w:trPr>
          <w:trHeight w:val="288"/>
        </w:trPr>
        <w:tc>
          <w:tcPr>
            <w:tcW w:w="2465" w:type="pct"/>
            <w:shd w:val="clear" w:color="auto" w:fill="auto"/>
            <w:vAlign w:val="center"/>
            <w:hideMark/>
          </w:tcPr>
          <w:p w14:paraId="0861E471"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საქართველოს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სავაჭრო</w:t>
            </w:r>
            <w:r w:rsidRPr="00F07898">
              <w:rPr>
                <w:rFonts w:ascii="Merriweather" w:eastAsia="Times New Roman" w:hAnsi="Merriweather" w:cs="Arial"/>
                <w:color w:val="000000"/>
                <w:sz w:val="16"/>
                <w:szCs w:val="16"/>
              </w:rPr>
              <w:t>-</w:t>
            </w:r>
            <w:r w:rsidRPr="00F07898">
              <w:rPr>
                <w:rFonts w:ascii="Sylfaen" w:eastAsia="Times New Roman" w:hAnsi="Sylfaen" w:cs="Sylfaen"/>
                <w:color w:val="000000"/>
                <w:sz w:val="16"/>
                <w:szCs w:val="16"/>
              </w:rPr>
              <w:t>სამრეწველო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პალატა</w:t>
            </w:r>
          </w:p>
        </w:tc>
        <w:tc>
          <w:tcPr>
            <w:tcW w:w="623" w:type="pct"/>
            <w:shd w:val="clear" w:color="auto" w:fill="auto"/>
            <w:vAlign w:val="center"/>
            <w:hideMark/>
          </w:tcPr>
          <w:p w14:paraId="2E857CBF"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51</w:t>
            </w:r>
          </w:p>
        </w:tc>
        <w:tc>
          <w:tcPr>
            <w:tcW w:w="478" w:type="pct"/>
            <w:shd w:val="clear" w:color="auto" w:fill="auto"/>
            <w:vAlign w:val="center"/>
            <w:hideMark/>
          </w:tcPr>
          <w:p w14:paraId="520F7FF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1,530.0</w:t>
            </w:r>
          </w:p>
        </w:tc>
        <w:tc>
          <w:tcPr>
            <w:tcW w:w="478" w:type="pct"/>
            <w:shd w:val="clear" w:color="auto" w:fill="auto"/>
            <w:vAlign w:val="center"/>
            <w:hideMark/>
          </w:tcPr>
          <w:p w14:paraId="37AD9CC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1,530.0</w:t>
            </w:r>
          </w:p>
        </w:tc>
        <w:tc>
          <w:tcPr>
            <w:tcW w:w="478" w:type="pct"/>
            <w:shd w:val="clear" w:color="auto" w:fill="auto"/>
            <w:vAlign w:val="center"/>
            <w:hideMark/>
          </w:tcPr>
          <w:p w14:paraId="1A65051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1,530.0</w:t>
            </w:r>
          </w:p>
        </w:tc>
        <w:tc>
          <w:tcPr>
            <w:tcW w:w="478" w:type="pct"/>
            <w:shd w:val="clear" w:color="auto" w:fill="auto"/>
            <w:vAlign w:val="center"/>
            <w:hideMark/>
          </w:tcPr>
          <w:p w14:paraId="3080378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1,530.0</w:t>
            </w:r>
          </w:p>
        </w:tc>
      </w:tr>
      <w:tr w:rsidR="00F07898" w:rsidRPr="00F07898" w14:paraId="64070686" w14:textId="77777777" w:rsidTr="00AE1412">
        <w:trPr>
          <w:trHeight w:val="288"/>
        </w:trPr>
        <w:tc>
          <w:tcPr>
            <w:tcW w:w="2465" w:type="pct"/>
            <w:shd w:val="clear" w:color="auto" w:fill="auto"/>
            <w:vAlign w:val="center"/>
            <w:hideMark/>
          </w:tcPr>
          <w:p w14:paraId="37069840"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რელიგიის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საკითხთა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სააგენტო</w:t>
            </w:r>
          </w:p>
        </w:tc>
        <w:tc>
          <w:tcPr>
            <w:tcW w:w="623" w:type="pct"/>
            <w:shd w:val="clear" w:color="auto" w:fill="auto"/>
            <w:vAlign w:val="center"/>
            <w:hideMark/>
          </w:tcPr>
          <w:p w14:paraId="130BA01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22</w:t>
            </w:r>
          </w:p>
        </w:tc>
        <w:tc>
          <w:tcPr>
            <w:tcW w:w="478" w:type="pct"/>
            <w:shd w:val="clear" w:color="auto" w:fill="auto"/>
            <w:vAlign w:val="center"/>
            <w:hideMark/>
          </w:tcPr>
          <w:p w14:paraId="4009B88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5,330.0</w:t>
            </w:r>
          </w:p>
        </w:tc>
        <w:tc>
          <w:tcPr>
            <w:tcW w:w="478" w:type="pct"/>
            <w:shd w:val="clear" w:color="auto" w:fill="auto"/>
            <w:vAlign w:val="center"/>
            <w:hideMark/>
          </w:tcPr>
          <w:p w14:paraId="4FF9A80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5,330.0</w:t>
            </w:r>
          </w:p>
        </w:tc>
        <w:tc>
          <w:tcPr>
            <w:tcW w:w="478" w:type="pct"/>
            <w:shd w:val="clear" w:color="auto" w:fill="auto"/>
            <w:vAlign w:val="center"/>
            <w:hideMark/>
          </w:tcPr>
          <w:p w14:paraId="37B0E8B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5,330.0</w:t>
            </w:r>
          </w:p>
        </w:tc>
        <w:tc>
          <w:tcPr>
            <w:tcW w:w="478" w:type="pct"/>
            <w:shd w:val="clear" w:color="auto" w:fill="auto"/>
            <w:vAlign w:val="center"/>
            <w:hideMark/>
          </w:tcPr>
          <w:p w14:paraId="18DCA733"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5,330.0</w:t>
            </w:r>
          </w:p>
        </w:tc>
      </w:tr>
      <w:tr w:rsidR="00F07898" w:rsidRPr="00F07898" w14:paraId="29D17AE0" w14:textId="77777777" w:rsidTr="00AE1412">
        <w:trPr>
          <w:trHeight w:val="288"/>
        </w:trPr>
        <w:tc>
          <w:tcPr>
            <w:tcW w:w="2465" w:type="pct"/>
            <w:shd w:val="clear" w:color="auto" w:fill="auto"/>
            <w:vAlign w:val="center"/>
            <w:hideMark/>
          </w:tcPr>
          <w:p w14:paraId="7C9228F4"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ინსპექტორის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სამსახური</w:t>
            </w:r>
          </w:p>
        </w:tc>
        <w:tc>
          <w:tcPr>
            <w:tcW w:w="623" w:type="pct"/>
            <w:shd w:val="clear" w:color="auto" w:fill="auto"/>
            <w:vAlign w:val="center"/>
            <w:hideMark/>
          </w:tcPr>
          <w:p w14:paraId="0E3A168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125</w:t>
            </w:r>
          </w:p>
        </w:tc>
        <w:tc>
          <w:tcPr>
            <w:tcW w:w="478" w:type="pct"/>
            <w:shd w:val="clear" w:color="auto" w:fill="auto"/>
            <w:vAlign w:val="center"/>
            <w:hideMark/>
          </w:tcPr>
          <w:p w14:paraId="657ECC26"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9,000.0</w:t>
            </w:r>
          </w:p>
        </w:tc>
        <w:tc>
          <w:tcPr>
            <w:tcW w:w="478" w:type="pct"/>
            <w:shd w:val="clear" w:color="auto" w:fill="auto"/>
            <w:vAlign w:val="center"/>
            <w:hideMark/>
          </w:tcPr>
          <w:p w14:paraId="4C6AB3D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10,000.0</w:t>
            </w:r>
          </w:p>
        </w:tc>
        <w:tc>
          <w:tcPr>
            <w:tcW w:w="478" w:type="pct"/>
            <w:shd w:val="clear" w:color="auto" w:fill="auto"/>
            <w:vAlign w:val="center"/>
            <w:hideMark/>
          </w:tcPr>
          <w:p w14:paraId="3482C18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11,000.0</w:t>
            </w:r>
          </w:p>
        </w:tc>
        <w:tc>
          <w:tcPr>
            <w:tcW w:w="478" w:type="pct"/>
            <w:shd w:val="clear" w:color="auto" w:fill="auto"/>
            <w:vAlign w:val="center"/>
            <w:hideMark/>
          </w:tcPr>
          <w:p w14:paraId="17476A9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12,000.0</w:t>
            </w:r>
          </w:p>
        </w:tc>
      </w:tr>
      <w:tr w:rsidR="00F07898" w:rsidRPr="00F07898" w14:paraId="642D5883" w14:textId="77777777" w:rsidTr="00AE1412">
        <w:trPr>
          <w:trHeight w:val="288"/>
        </w:trPr>
        <w:tc>
          <w:tcPr>
            <w:tcW w:w="2465" w:type="pct"/>
            <w:shd w:val="clear" w:color="auto" w:fill="auto"/>
            <w:vAlign w:val="center"/>
            <w:hideMark/>
          </w:tcPr>
          <w:p w14:paraId="6463B08D"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სახელმწიფო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ენის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დეპარტამენტი</w:t>
            </w:r>
          </w:p>
        </w:tc>
        <w:tc>
          <w:tcPr>
            <w:tcW w:w="623" w:type="pct"/>
            <w:shd w:val="clear" w:color="auto" w:fill="auto"/>
            <w:vAlign w:val="center"/>
            <w:hideMark/>
          </w:tcPr>
          <w:p w14:paraId="5F78EE82"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14</w:t>
            </w:r>
          </w:p>
        </w:tc>
        <w:tc>
          <w:tcPr>
            <w:tcW w:w="478" w:type="pct"/>
            <w:shd w:val="clear" w:color="auto" w:fill="auto"/>
            <w:vAlign w:val="center"/>
            <w:hideMark/>
          </w:tcPr>
          <w:p w14:paraId="3D62D08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w:t>
            </w:r>
          </w:p>
        </w:tc>
        <w:tc>
          <w:tcPr>
            <w:tcW w:w="478" w:type="pct"/>
            <w:shd w:val="clear" w:color="auto" w:fill="auto"/>
            <w:vAlign w:val="center"/>
            <w:hideMark/>
          </w:tcPr>
          <w:p w14:paraId="12E6F36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w:t>
            </w:r>
          </w:p>
        </w:tc>
        <w:tc>
          <w:tcPr>
            <w:tcW w:w="478" w:type="pct"/>
            <w:shd w:val="clear" w:color="auto" w:fill="auto"/>
            <w:vAlign w:val="center"/>
            <w:hideMark/>
          </w:tcPr>
          <w:p w14:paraId="4114BC3D"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w:t>
            </w:r>
          </w:p>
        </w:tc>
        <w:tc>
          <w:tcPr>
            <w:tcW w:w="478" w:type="pct"/>
            <w:shd w:val="clear" w:color="auto" w:fill="auto"/>
            <w:vAlign w:val="center"/>
            <w:hideMark/>
          </w:tcPr>
          <w:p w14:paraId="538659BC"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w:t>
            </w:r>
          </w:p>
        </w:tc>
      </w:tr>
      <w:tr w:rsidR="00F07898" w:rsidRPr="00F07898" w14:paraId="7A26AFD6" w14:textId="77777777" w:rsidTr="00AE1412">
        <w:trPr>
          <w:trHeight w:val="288"/>
        </w:trPr>
        <w:tc>
          <w:tcPr>
            <w:tcW w:w="2465" w:type="pct"/>
            <w:shd w:val="clear" w:color="auto" w:fill="auto"/>
            <w:vAlign w:val="center"/>
            <w:hideMark/>
          </w:tcPr>
          <w:p w14:paraId="3AA983EA"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საჯარო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და</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კერძო</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თანამშრომლობის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სააგენტო</w:t>
            </w:r>
          </w:p>
        </w:tc>
        <w:tc>
          <w:tcPr>
            <w:tcW w:w="623" w:type="pct"/>
            <w:shd w:val="clear" w:color="auto" w:fill="auto"/>
            <w:vAlign w:val="center"/>
            <w:hideMark/>
          </w:tcPr>
          <w:p w14:paraId="1436782F"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10</w:t>
            </w:r>
          </w:p>
        </w:tc>
        <w:tc>
          <w:tcPr>
            <w:tcW w:w="478" w:type="pct"/>
            <w:shd w:val="clear" w:color="auto" w:fill="auto"/>
            <w:vAlign w:val="center"/>
            <w:hideMark/>
          </w:tcPr>
          <w:p w14:paraId="08AD643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w:t>
            </w:r>
          </w:p>
        </w:tc>
        <w:tc>
          <w:tcPr>
            <w:tcW w:w="478" w:type="pct"/>
            <w:shd w:val="clear" w:color="auto" w:fill="auto"/>
            <w:vAlign w:val="center"/>
            <w:hideMark/>
          </w:tcPr>
          <w:p w14:paraId="7EE9595B"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w:t>
            </w:r>
          </w:p>
        </w:tc>
        <w:tc>
          <w:tcPr>
            <w:tcW w:w="478" w:type="pct"/>
            <w:shd w:val="clear" w:color="auto" w:fill="auto"/>
            <w:vAlign w:val="center"/>
            <w:hideMark/>
          </w:tcPr>
          <w:p w14:paraId="5915E2AE"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w:t>
            </w:r>
          </w:p>
        </w:tc>
        <w:tc>
          <w:tcPr>
            <w:tcW w:w="478" w:type="pct"/>
            <w:shd w:val="clear" w:color="auto" w:fill="auto"/>
            <w:vAlign w:val="center"/>
            <w:hideMark/>
          </w:tcPr>
          <w:p w14:paraId="37A61955"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w:t>
            </w:r>
          </w:p>
        </w:tc>
      </w:tr>
      <w:tr w:rsidR="00F07898" w:rsidRPr="00F07898" w14:paraId="0ADE752E" w14:textId="77777777" w:rsidTr="00AE1412">
        <w:trPr>
          <w:trHeight w:val="288"/>
        </w:trPr>
        <w:tc>
          <w:tcPr>
            <w:tcW w:w="2465" w:type="pct"/>
            <w:shd w:val="clear" w:color="auto" w:fill="auto"/>
            <w:vAlign w:val="center"/>
            <w:hideMark/>
          </w:tcPr>
          <w:p w14:paraId="39349C67"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სსიპ</w:t>
            </w:r>
            <w:r w:rsidRPr="00F07898">
              <w:rPr>
                <w:rFonts w:ascii="Merriweather" w:eastAsia="Times New Roman" w:hAnsi="Merriweather" w:cs="Arial"/>
                <w:color w:val="000000"/>
                <w:sz w:val="16"/>
                <w:szCs w:val="16"/>
              </w:rPr>
              <w:t xml:space="preserve"> - </w:t>
            </w:r>
            <w:r w:rsidRPr="00F07898">
              <w:rPr>
                <w:rFonts w:ascii="Sylfaen" w:eastAsia="Times New Roman" w:hAnsi="Sylfaen" w:cs="Sylfaen"/>
                <w:color w:val="000000"/>
                <w:sz w:val="16"/>
                <w:szCs w:val="16"/>
              </w:rPr>
              <w:t>ახალგაზრდობის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სააგენტო</w:t>
            </w:r>
          </w:p>
        </w:tc>
        <w:tc>
          <w:tcPr>
            <w:tcW w:w="623" w:type="pct"/>
            <w:shd w:val="clear" w:color="auto" w:fill="auto"/>
            <w:vAlign w:val="center"/>
            <w:hideMark/>
          </w:tcPr>
          <w:p w14:paraId="3260F868"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44</w:t>
            </w:r>
          </w:p>
        </w:tc>
        <w:tc>
          <w:tcPr>
            <w:tcW w:w="478" w:type="pct"/>
            <w:shd w:val="clear" w:color="auto" w:fill="auto"/>
            <w:vAlign w:val="center"/>
            <w:hideMark/>
          </w:tcPr>
          <w:p w14:paraId="4D26713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5,000.0</w:t>
            </w:r>
          </w:p>
        </w:tc>
        <w:tc>
          <w:tcPr>
            <w:tcW w:w="478" w:type="pct"/>
            <w:shd w:val="clear" w:color="auto" w:fill="auto"/>
            <w:vAlign w:val="center"/>
            <w:hideMark/>
          </w:tcPr>
          <w:p w14:paraId="56D2371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5,000.0</w:t>
            </w:r>
          </w:p>
        </w:tc>
        <w:tc>
          <w:tcPr>
            <w:tcW w:w="478" w:type="pct"/>
            <w:shd w:val="clear" w:color="auto" w:fill="auto"/>
            <w:vAlign w:val="center"/>
            <w:hideMark/>
          </w:tcPr>
          <w:p w14:paraId="5998BE6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5,000.0</w:t>
            </w:r>
          </w:p>
        </w:tc>
        <w:tc>
          <w:tcPr>
            <w:tcW w:w="478" w:type="pct"/>
            <w:shd w:val="clear" w:color="auto" w:fill="auto"/>
            <w:vAlign w:val="center"/>
            <w:hideMark/>
          </w:tcPr>
          <w:p w14:paraId="53CD6D14"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5,000.0</w:t>
            </w:r>
          </w:p>
        </w:tc>
      </w:tr>
      <w:tr w:rsidR="00F07898" w:rsidRPr="00F07898" w14:paraId="4CB4E0AC" w14:textId="77777777" w:rsidTr="00AE1412">
        <w:trPr>
          <w:trHeight w:val="288"/>
        </w:trPr>
        <w:tc>
          <w:tcPr>
            <w:tcW w:w="2465" w:type="pct"/>
            <w:shd w:val="clear" w:color="auto" w:fill="auto"/>
            <w:vAlign w:val="center"/>
            <w:hideMark/>
          </w:tcPr>
          <w:p w14:paraId="1342222E" w14:textId="77777777" w:rsidR="00F07898" w:rsidRPr="00F07898" w:rsidRDefault="00F07898" w:rsidP="00F07898">
            <w:pPr>
              <w:spacing w:after="0" w:line="240" w:lineRule="auto"/>
              <w:rPr>
                <w:rFonts w:ascii="Merriweather" w:eastAsia="Times New Roman" w:hAnsi="Merriweather" w:cs="Arial"/>
                <w:color w:val="000000"/>
                <w:sz w:val="16"/>
                <w:szCs w:val="16"/>
              </w:rPr>
            </w:pPr>
            <w:r w:rsidRPr="00F07898">
              <w:rPr>
                <w:rFonts w:ascii="Sylfaen" w:eastAsia="Times New Roman" w:hAnsi="Sylfaen" w:cs="Sylfaen"/>
                <w:color w:val="000000"/>
                <w:sz w:val="16"/>
                <w:szCs w:val="16"/>
              </w:rPr>
              <w:t>ეროვნული</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უსაფრთხოების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საბჭოს</w:t>
            </w:r>
            <w:r w:rsidRPr="00F07898">
              <w:rPr>
                <w:rFonts w:ascii="Merriweather" w:eastAsia="Times New Roman" w:hAnsi="Merriweather" w:cs="Arial"/>
                <w:color w:val="000000"/>
                <w:sz w:val="16"/>
                <w:szCs w:val="16"/>
              </w:rPr>
              <w:t xml:space="preserve"> </w:t>
            </w:r>
            <w:r w:rsidRPr="00F07898">
              <w:rPr>
                <w:rFonts w:ascii="Sylfaen" w:eastAsia="Times New Roman" w:hAnsi="Sylfaen" w:cs="Sylfaen"/>
                <w:color w:val="000000"/>
                <w:sz w:val="16"/>
                <w:szCs w:val="16"/>
              </w:rPr>
              <w:t>აპარატი</w:t>
            </w:r>
          </w:p>
        </w:tc>
        <w:tc>
          <w:tcPr>
            <w:tcW w:w="623" w:type="pct"/>
            <w:shd w:val="clear" w:color="auto" w:fill="auto"/>
            <w:vAlign w:val="center"/>
            <w:hideMark/>
          </w:tcPr>
          <w:p w14:paraId="6B260897"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46</w:t>
            </w:r>
          </w:p>
        </w:tc>
        <w:tc>
          <w:tcPr>
            <w:tcW w:w="478" w:type="pct"/>
            <w:shd w:val="clear" w:color="auto" w:fill="auto"/>
            <w:vAlign w:val="center"/>
            <w:hideMark/>
          </w:tcPr>
          <w:p w14:paraId="2D24667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3,200.0</w:t>
            </w:r>
          </w:p>
        </w:tc>
        <w:tc>
          <w:tcPr>
            <w:tcW w:w="478" w:type="pct"/>
            <w:shd w:val="clear" w:color="auto" w:fill="auto"/>
            <w:vAlign w:val="center"/>
            <w:hideMark/>
          </w:tcPr>
          <w:p w14:paraId="687AD1F1"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3,400.0</w:t>
            </w:r>
          </w:p>
        </w:tc>
        <w:tc>
          <w:tcPr>
            <w:tcW w:w="478" w:type="pct"/>
            <w:shd w:val="clear" w:color="auto" w:fill="auto"/>
            <w:vAlign w:val="center"/>
            <w:hideMark/>
          </w:tcPr>
          <w:p w14:paraId="4AD50309"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3,600.0</w:t>
            </w:r>
          </w:p>
        </w:tc>
        <w:tc>
          <w:tcPr>
            <w:tcW w:w="478" w:type="pct"/>
            <w:shd w:val="clear" w:color="auto" w:fill="auto"/>
            <w:vAlign w:val="center"/>
            <w:hideMark/>
          </w:tcPr>
          <w:p w14:paraId="68E24D1A" w14:textId="77777777" w:rsidR="00F07898" w:rsidRPr="00F07898" w:rsidRDefault="00F07898" w:rsidP="00F07898">
            <w:pPr>
              <w:spacing w:after="0" w:line="240" w:lineRule="auto"/>
              <w:jc w:val="center"/>
              <w:rPr>
                <w:rFonts w:ascii="Merriweather" w:eastAsia="Times New Roman" w:hAnsi="Merriweather" w:cs="Arial"/>
                <w:color w:val="000000"/>
                <w:sz w:val="16"/>
                <w:szCs w:val="16"/>
              </w:rPr>
            </w:pPr>
            <w:r w:rsidRPr="00F07898">
              <w:rPr>
                <w:rFonts w:ascii="Merriweather" w:eastAsia="Times New Roman" w:hAnsi="Merriweather" w:cs="Arial"/>
                <w:color w:val="000000"/>
                <w:sz w:val="16"/>
                <w:szCs w:val="16"/>
              </w:rPr>
              <w:t>4,000.0</w:t>
            </w:r>
          </w:p>
        </w:tc>
      </w:tr>
    </w:tbl>
    <w:p w14:paraId="521BF47C" w14:textId="77777777" w:rsidR="00F07898" w:rsidRDefault="00F07898" w:rsidP="009D242A">
      <w:pPr>
        <w:tabs>
          <w:tab w:val="left" w:pos="284"/>
          <w:tab w:val="left" w:pos="709"/>
        </w:tabs>
        <w:spacing w:line="240" w:lineRule="auto"/>
        <w:jc w:val="right"/>
        <w:rPr>
          <w:rFonts w:ascii="Sylfaen" w:hAnsi="Sylfaen"/>
          <w:b/>
          <w:i/>
          <w:sz w:val="16"/>
          <w:szCs w:val="16"/>
          <w:highlight w:val="yellow"/>
          <w:lang w:val="ka-GE"/>
        </w:rPr>
      </w:pPr>
    </w:p>
    <w:p w14:paraId="157F1643" w14:textId="77777777" w:rsidR="00F07898" w:rsidRDefault="00F07898" w:rsidP="009D242A">
      <w:pPr>
        <w:tabs>
          <w:tab w:val="left" w:pos="284"/>
          <w:tab w:val="left" w:pos="709"/>
        </w:tabs>
        <w:spacing w:line="240" w:lineRule="auto"/>
        <w:jc w:val="right"/>
        <w:rPr>
          <w:rFonts w:ascii="Sylfaen" w:hAnsi="Sylfaen"/>
          <w:b/>
          <w:i/>
          <w:sz w:val="16"/>
          <w:szCs w:val="16"/>
          <w:highlight w:val="yellow"/>
          <w:lang w:val="ka-GE"/>
        </w:rPr>
      </w:pPr>
    </w:p>
    <w:p w14:paraId="4785BA51" w14:textId="77777777" w:rsidR="00F07898" w:rsidRDefault="00F07898" w:rsidP="009D242A">
      <w:pPr>
        <w:tabs>
          <w:tab w:val="left" w:pos="284"/>
          <w:tab w:val="left" w:pos="709"/>
        </w:tabs>
        <w:spacing w:line="240" w:lineRule="auto"/>
        <w:jc w:val="right"/>
        <w:rPr>
          <w:rFonts w:ascii="Sylfaen" w:hAnsi="Sylfaen"/>
          <w:b/>
          <w:i/>
          <w:sz w:val="16"/>
          <w:szCs w:val="16"/>
          <w:highlight w:val="yellow"/>
          <w:lang w:val="ka-GE"/>
        </w:rPr>
      </w:pPr>
    </w:p>
    <w:p w14:paraId="7049952E" w14:textId="77777777" w:rsidR="00F07898" w:rsidRDefault="00F07898" w:rsidP="009D242A">
      <w:pPr>
        <w:tabs>
          <w:tab w:val="left" w:pos="284"/>
          <w:tab w:val="left" w:pos="709"/>
        </w:tabs>
        <w:spacing w:line="240" w:lineRule="auto"/>
        <w:jc w:val="right"/>
        <w:rPr>
          <w:rFonts w:ascii="Sylfaen" w:hAnsi="Sylfaen"/>
          <w:b/>
          <w:i/>
          <w:sz w:val="16"/>
          <w:szCs w:val="16"/>
          <w:highlight w:val="yellow"/>
          <w:lang w:val="ka-GE"/>
        </w:rPr>
      </w:pPr>
    </w:p>
    <w:p w14:paraId="51ED0B28" w14:textId="77777777" w:rsidR="00F07898" w:rsidRDefault="00F07898" w:rsidP="009D242A">
      <w:pPr>
        <w:tabs>
          <w:tab w:val="left" w:pos="284"/>
          <w:tab w:val="left" w:pos="709"/>
        </w:tabs>
        <w:spacing w:line="240" w:lineRule="auto"/>
        <w:jc w:val="right"/>
        <w:rPr>
          <w:rFonts w:ascii="Sylfaen" w:hAnsi="Sylfaen"/>
          <w:b/>
          <w:i/>
          <w:sz w:val="16"/>
          <w:szCs w:val="16"/>
          <w:highlight w:val="yellow"/>
          <w:lang w:val="ka-GE"/>
        </w:rPr>
      </w:pPr>
    </w:p>
    <w:p w14:paraId="0DD1EAB5" w14:textId="77777777" w:rsidR="00E96207" w:rsidRPr="003B29A2" w:rsidRDefault="00E96207" w:rsidP="00C56BFE">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3B29A2">
        <w:rPr>
          <w:rFonts w:ascii="Sylfaen" w:hAnsi="Sylfaen"/>
          <w:b/>
          <w:color w:val="1F4E79" w:themeColor="accent1" w:themeShade="80"/>
          <w:sz w:val="26"/>
          <w:szCs w:val="26"/>
        </w:rPr>
        <w:lastRenderedPageBreak/>
        <w:t xml:space="preserve">საქართველოს სამინისტროების </w:t>
      </w:r>
      <w:r w:rsidR="00080FCC" w:rsidRPr="003B29A2">
        <w:rPr>
          <w:rFonts w:ascii="Sylfaen" w:hAnsi="Sylfaen"/>
          <w:b/>
          <w:color w:val="1F4E79" w:themeColor="accent1" w:themeShade="80"/>
          <w:sz w:val="26"/>
          <w:szCs w:val="26"/>
        </w:rPr>
        <w:t xml:space="preserve">და ზოგიერთი მხარჯავი დაწესებულების </w:t>
      </w:r>
      <w:r w:rsidRPr="003B29A2">
        <w:rPr>
          <w:rFonts w:ascii="Sylfaen" w:hAnsi="Sylfaen"/>
          <w:b/>
          <w:color w:val="1F4E79" w:themeColor="accent1" w:themeShade="80"/>
          <w:sz w:val="26"/>
          <w:szCs w:val="26"/>
        </w:rPr>
        <w:t>ძირითადი მიმართულებები</w:t>
      </w:r>
      <w:r w:rsidR="007342E5" w:rsidRPr="003B29A2">
        <w:rPr>
          <w:rFonts w:ascii="Sylfaen" w:hAnsi="Sylfaen"/>
          <w:b/>
          <w:color w:val="1F4E79" w:themeColor="accent1" w:themeShade="80"/>
          <w:sz w:val="26"/>
          <w:szCs w:val="26"/>
        </w:rPr>
        <w:t xml:space="preserve"> 20</w:t>
      </w:r>
      <w:r w:rsidR="00467A54" w:rsidRPr="003B29A2">
        <w:rPr>
          <w:rFonts w:ascii="Sylfaen" w:hAnsi="Sylfaen"/>
          <w:b/>
          <w:color w:val="1F4E79" w:themeColor="accent1" w:themeShade="80"/>
          <w:sz w:val="26"/>
          <w:szCs w:val="26"/>
        </w:rPr>
        <w:t>2</w:t>
      </w:r>
      <w:r w:rsidR="003B29A2" w:rsidRPr="003B29A2">
        <w:rPr>
          <w:rFonts w:ascii="Sylfaen" w:hAnsi="Sylfaen"/>
          <w:b/>
          <w:color w:val="1F4E79" w:themeColor="accent1" w:themeShade="80"/>
          <w:sz w:val="26"/>
          <w:szCs w:val="26"/>
        </w:rPr>
        <w:t>1</w:t>
      </w:r>
      <w:r w:rsidR="007342E5" w:rsidRPr="003B29A2">
        <w:rPr>
          <w:rFonts w:ascii="Sylfaen" w:hAnsi="Sylfaen"/>
          <w:b/>
          <w:color w:val="1F4E79" w:themeColor="accent1" w:themeShade="80"/>
          <w:sz w:val="26"/>
          <w:szCs w:val="26"/>
        </w:rPr>
        <w:t>-202</w:t>
      </w:r>
      <w:r w:rsidR="003B29A2" w:rsidRPr="003B29A2">
        <w:rPr>
          <w:rFonts w:ascii="Sylfaen" w:hAnsi="Sylfaen"/>
          <w:b/>
          <w:color w:val="1F4E79" w:themeColor="accent1" w:themeShade="80"/>
          <w:sz w:val="26"/>
          <w:szCs w:val="26"/>
        </w:rPr>
        <w:t>4</w:t>
      </w:r>
      <w:r w:rsidRPr="003B29A2">
        <w:rPr>
          <w:rFonts w:ascii="Sylfaen" w:hAnsi="Sylfaen"/>
          <w:b/>
          <w:color w:val="1F4E79" w:themeColor="accent1" w:themeShade="80"/>
          <w:sz w:val="26"/>
          <w:szCs w:val="26"/>
        </w:rPr>
        <w:t xml:space="preserve"> წლებისათვის</w:t>
      </w:r>
    </w:p>
    <w:p w14:paraId="4925C7D1" w14:textId="77777777" w:rsidR="003F1CF8" w:rsidRPr="003B29A2" w:rsidRDefault="003F1CF8" w:rsidP="00AC4A43">
      <w:pPr>
        <w:pStyle w:val="Heading1"/>
        <w:spacing w:line="240" w:lineRule="auto"/>
        <w:rPr>
          <w:rFonts w:ascii="Sylfaen" w:eastAsia="Sylfaen" w:hAnsi="Sylfaen" w:cs="Sylfaen"/>
          <w:b/>
          <w:sz w:val="24"/>
          <w:szCs w:val="24"/>
        </w:rPr>
      </w:pPr>
      <w:r w:rsidRPr="003B29A2">
        <w:rPr>
          <w:rFonts w:ascii="Sylfaen" w:eastAsia="Sylfaen" w:hAnsi="Sylfaen" w:cs="Sylfaen"/>
          <w:b/>
          <w:sz w:val="24"/>
          <w:szCs w:val="24"/>
        </w:rPr>
        <w:t>საქართველოს პარლამენტი და მასთან არსებული ორგანიზაციები</w:t>
      </w:r>
    </w:p>
    <w:p w14:paraId="496F8141" w14:textId="77777777" w:rsidR="00A80127" w:rsidRPr="00AE1412" w:rsidRDefault="00A80127" w:rsidP="00A80127">
      <w:pPr>
        <w:rPr>
          <w:lang w:eastAsia="it-IT"/>
        </w:rPr>
      </w:pPr>
    </w:p>
    <w:p w14:paraId="55BE7CC5" w14:textId="77777777" w:rsidR="00AC4A43" w:rsidRPr="00AE1412" w:rsidRDefault="00AC4A43" w:rsidP="00AC4A43">
      <w:pPr>
        <w:spacing w:after="0" w:line="240" w:lineRule="auto"/>
        <w:jc w:val="both"/>
        <w:rPr>
          <w:rFonts w:ascii="Sylfaen" w:hAnsi="Sylfaen" w:cs="Sylfaen"/>
          <w:b/>
          <w:i/>
          <w:lang w:val="ka-GE"/>
        </w:rPr>
      </w:pPr>
      <w:r w:rsidRPr="00AE1412">
        <w:rPr>
          <w:rFonts w:ascii="Sylfaen" w:hAnsi="Sylfaen" w:cs="Sylfaen"/>
          <w:b/>
          <w:i/>
          <w:lang w:val="ka-GE"/>
        </w:rPr>
        <w:t>საკანონმდებლო</w:t>
      </w:r>
      <w:r w:rsidRPr="00AE1412">
        <w:rPr>
          <w:b/>
          <w:i/>
          <w:lang w:val="ka-GE"/>
        </w:rPr>
        <w:t xml:space="preserve"> </w:t>
      </w:r>
      <w:r w:rsidRPr="00AE1412">
        <w:rPr>
          <w:rFonts w:ascii="Sylfaen" w:hAnsi="Sylfaen" w:cs="Sylfaen"/>
          <w:b/>
          <w:i/>
          <w:lang w:val="ka-GE"/>
        </w:rPr>
        <w:t>საქმიანობა</w:t>
      </w:r>
    </w:p>
    <w:p w14:paraId="07C56976" w14:textId="77777777" w:rsidR="00AC4A43" w:rsidRPr="00AE1412" w:rsidRDefault="00AC4A43" w:rsidP="00AC4A43">
      <w:pPr>
        <w:spacing w:after="0" w:line="240" w:lineRule="auto"/>
        <w:jc w:val="both"/>
        <w:rPr>
          <w:rFonts w:ascii="Sylfaen" w:hAnsi="Sylfaen" w:cs="Sylfaen"/>
          <w:b/>
          <w:i/>
          <w:lang w:val="ka-GE"/>
        </w:rPr>
      </w:pPr>
    </w:p>
    <w:p w14:paraId="3B6B89D1"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საქართველოს საკანონმდებლო ბაზის გაუმჯობესება;</w:t>
      </w:r>
    </w:p>
    <w:p w14:paraId="2792E860"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49E96F5C"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ქვეყნის საშინაო და საგარეო პოლიტიკის ძირითადი მიმართულებების განსაზღვრა;</w:t>
      </w:r>
    </w:p>
    <w:p w14:paraId="1B61F703"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184DF8B9"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14:paraId="024B8164"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25AF84F0"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ევროკავშირის დირექტივებთან ჰარმონიზება;</w:t>
      </w:r>
    </w:p>
    <w:p w14:paraId="598BBA17"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606ED919"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14:paraId="178B7EA2"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5D85CB91"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14:paraId="70DF54C9"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42C49E6D"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 xml:space="preserve"> საპარლამენტო საქმიანობის ღიაობა, ინფორმაციის გამჭირვალობა და ხელმისაწვდომობა; </w:t>
      </w:r>
    </w:p>
    <w:p w14:paraId="0BFE9BBC"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41A9307F"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მოქალაქეთა ჩართულობის გაზრდის ხელშეწყობა, ანგარიშვალდებულება;</w:t>
      </w:r>
    </w:p>
    <w:p w14:paraId="12B650A1"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773FF7D1"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 xml:space="preserve"> თანამედროვე ტექნოლოგიების დანერგვის ხელშეწყობა;</w:t>
      </w:r>
    </w:p>
    <w:p w14:paraId="6C130A21"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317881E9" w14:textId="77777777" w:rsidR="00AC4A43" w:rsidRPr="00AE1412" w:rsidRDefault="00AC4A43" w:rsidP="00AC4A43">
      <w:pPr>
        <w:spacing w:after="0" w:line="240" w:lineRule="auto"/>
        <w:jc w:val="both"/>
        <w:rPr>
          <w:rFonts w:ascii="Sylfaen" w:hAnsi="Sylfaen" w:cs="Sylfaen"/>
          <w:b/>
          <w:lang w:val="ka-GE"/>
        </w:rPr>
      </w:pPr>
      <w:r w:rsidRPr="00AE1412">
        <w:rPr>
          <w:rFonts w:ascii="Sylfaen" w:eastAsia="Sylfaen" w:hAnsi="Sylfaen" w:cs="Times New Roman"/>
          <w:color w:val="000000"/>
          <w:lang w:val="ka-GE"/>
        </w:rPr>
        <w:t xml:space="preserve"> საჯარო ინფორმაციის მიწოდების უზრუნველყოფა.</w:t>
      </w:r>
    </w:p>
    <w:p w14:paraId="771C8D1A" w14:textId="77777777" w:rsidR="00AC4A43" w:rsidRPr="00AE1412" w:rsidRDefault="00AC4A43" w:rsidP="00AC4A43">
      <w:pPr>
        <w:spacing w:after="0" w:line="240" w:lineRule="auto"/>
        <w:jc w:val="both"/>
        <w:rPr>
          <w:rFonts w:ascii="Sylfaen" w:hAnsi="Sylfaen" w:cs="Sylfaen"/>
          <w:b/>
          <w:lang w:val="ka-GE"/>
        </w:rPr>
      </w:pPr>
    </w:p>
    <w:p w14:paraId="1D5E06E6" w14:textId="77777777" w:rsidR="00AC4A43" w:rsidRPr="00AE1412" w:rsidRDefault="00AC4A43" w:rsidP="00AC4A43">
      <w:pPr>
        <w:spacing w:after="0" w:line="240" w:lineRule="auto"/>
        <w:jc w:val="both"/>
        <w:rPr>
          <w:rFonts w:ascii="Sylfaen" w:hAnsi="Sylfaen" w:cs="Sylfaen"/>
          <w:b/>
          <w:lang w:val="ka-GE"/>
        </w:rPr>
      </w:pPr>
    </w:p>
    <w:p w14:paraId="3B3B6120" w14:textId="77777777" w:rsidR="00AC4A43" w:rsidRPr="00AE1412" w:rsidRDefault="00AC4A43" w:rsidP="00AC4A43">
      <w:pPr>
        <w:spacing w:after="0" w:line="240" w:lineRule="auto"/>
        <w:jc w:val="both"/>
        <w:rPr>
          <w:rFonts w:ascii="Sylfaen" w:hAnsi="Sylfaen" w:cs="Sylfaen"/>
          <w:b/>
          <w:i/>
          <w:lang w:val="ka-GE"/>
        </w:rPr>
      </w:pPr>
      <w:r w:rsidRPr="00AE1412">
        <w:rPr>
          <w:rFonts w:ascii="Sylfaen" w:hAnsi="Sylfaen" w:cs="Sylfaen"/>
          <w:b/>
          <w:i/>
          <w:lang w:val="ka-GE"/>
        </w:rPr>
        <w:t>საბიბლიოთეკო</w:t>
      </w:r>
      <w:r w:rsidRPr="00AE1412">
        <w:rPr>
          <w:b/>
          <w:i/>
          <w:lang w:val="ka-GE"/>
        </w:rPr>
        <w:t xml:space="preserve"> </w:t>
      </w:r>
      <w:r w:rsidRPr="00AE1412">
        <w:rPr>
          <w:rFonts w:ascii="Sylfaen" w:hAnsi="Sylfaen" w:cs="Sylfaen"/>
          <w:b/>
          <w:i/>
          <w:lang w:val="ka-GE"/>
        </w:rPr>
        <w:t>საქმიანობა</w:t>
      </w:r>
    </w:p>
    <w:p w14:paraId="7009CB9C" w14:textId="77777777" w:rsidR="00AC4A43" w:rsidRPr="00AE1412" w:rsidRDefault="00AC4A43" w:rsidP="00AC4A43">
      <w:pPr>
        <w:spacing w:after="0" w:line="240" w:lineRule="auto"/>
        <w:jc w:val="both"/>
        <w:rPr>
          <w:rFonts w:ascii="Sylfaen" w:hAnsi="Sylfaen" w:cs="Sylfaen"/>
          <w:b/>
          <w:i/>
          <w:lang w:val="ka-GE"/>
        </w:rPr>
      </w:pPr>
    </w:p>
    <w:p w14:paraId="42D50859"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p>
    <w:p w14:paraId="01AE0EBC"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0D77F1F4"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 xml:space="preserve">მონაცემთა ბაზების შექმნა და საზღვარგარეთის საბიბლიოთეკო ფონდების ხელმისაწვდომობის უზრუნველყოფა; </w:t>
      </w:r>
    </w:p>
    <w:p w14:paraId="4D89E533"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3E2AB1EA"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14:paraId="06F8366D"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7B4CB3F5"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საერთაშორისო საბიბლიოთეკო ორგანიზაციებთან თანამშრომლობა;</w:t>
      </w:r>
    </w:p>
    <w:p w14:paraId="48A0BF54"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59D8E722"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lastRenderedPageBreak/>
        <w:t>საბიბლიოთეკო დარგში ინოვაციური პროცესების მართვის ხელშეწყობა;</w:t>
      </w:r>
    </w:p>
    <w:p w14:paraId="7127F996"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259EE176"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საბიბლიოთეკო კადრების კვალიფიკაციის ამაღლება;</w:t>
      </w:r>
    </w:p>
    <w:p w14:paraId="5B3C29FB"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2E237247"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საქართველოს ეროვნული ელექტრონული ბიბლიოთეკისა და ციფრული მემკვიდრეობის არქივის შექმნა;</w:t>
      </w:r>
    </w:p>
    <w:p w14:paraId="20E3DD72"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60B3151C"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 xml:space="preserve">ინტერნეტის გამოყენება საბიბლიოთეკო პროცესებსა და მკითხველთა მომსახურებაში; </w:t>
      </w:r>
    </w:p>
    <w:p w14:paraId="513DC3F0" w14:textId="77777777" w:rsidR="00AC4A43" w:rsidRPr="00AE1412" w:rsidRDefault="00AC4A43" w:rsidP="00AC4A43">
      <w:pPr>
        <w:spacing w:after="0" w:line="240" w:lineRule="auto"/>
        <w:jc w:val="both"/>
        <w:rPr>
          <w:rFonts w:ascii="Sylfaen" w:eastAsia="Sylfaen" w:hAnsi="Sylfaen" w:cs="Times New Roman"/>
          <w:color w:val="000000"/>
          <w:lang w:val="ka-GE"/>
        </w:rPr>
      </w:pPr>
    </w:p>
    <w:p w14:paraId="4992B630" w14:textId="77777777" w:rsidR="00AC4A43" w:rsidRPr="00AE1412" w:rsidRDefault="00AC4A43" w:rsidP="00AC4A43">
      <w:pPr>
        <w:spacing w:after="0" w:line="240" w:lineRule="auto"/>
        <w:jc w:val="both"/>
        <w:rPr>
          <w:rFonts w:ascii="Sylfaen" w:eastAsia="Sylfaen" w:hAnsi="Sylfaen" w:cs="Times New Roman"/>
          <w:color w:val="000000"/>
          <w:lang w:val="ka-GE"/>
        </w:rPr>
      </w:pPr>
      <w:r w:rsidRPr="00AE1412">
        <w:rPr>
          <w:rFonts w:ascii="Sylfaen" w:eastAsia="Sylfaen" w:hAnsi="Sylfaen" w:cs="Times New Roman"/>
          <w:color w:val="000000"/>
          <w:lang w:val="ka-GE"/>
        </w:rPr>
        <w:t>ეროვნული ბიბლიოთეკის ოფიციალური ვებ-გვერდის სრულყოფა და მხარდაჭერა;</w:t>
      </w:r>
    </w:p>
    <w:p w14:paraId="1C642DC6" w14:textId="77777777" w:rsidR="00AC4A43" w:rsidRPr="00AE1412" w:rsidRDefault="00AC4A43" w:rsidP="00AC4A43">
      <w:pPr>
        <w:spacing w:after="0" w:line="240" w:lineRule="auto"/>
        <w:jc w:val="both"/>
        <w:rPr>
          <w:rFonts w:ascii="Sylfaen" w:hAnsi="Sylfaen" w:cs="Sylfaen"/>
          <w:b/>
          <w:lang w:val="ka-GE"/>
        </w:rPr>
      </w:pPr>
    </w:p>
    <w:p w14:paraId="4A3CD2B4" w14:textId="77777777" w:rsidR="00AC4A43" w:rsidRPr="00AE1412" w:rsidRDefault="00AC4A43" w:rsidP="00AC4A43">
      <w:pPr>
        <w:spacing w:after="0" w:line="240" w:lineRule="auto"/>
        <w:jc w:val="both"/>
        <w:rPr>
          <w:rFonts w:ascii="Sylfaen" w:hAnsi="Sylfaen" w:cs="Sylfaen"/>
          <w:b/>
          <w:i/>
          <w:lang w:val="ka-GE"/>
        </w:rPr>
      </w:pPr>
      <w:r w:rsidRPr="00AE1412">
        <w:rPr>
          <w:rFonts w:ascii="Sylfaen" w:hAnsi="Sylfaen" w:cs="Sylfaen"/>
          <w:b/>
          <w:i/>
          <w:lang w:val="ka-GE"/>
        </w:rPr>
        <w:t>ჰერალდიკური</w:t>
      </w:r>
      <w:r w:rsidRPr="00AE1412">
        <w:rPr>
          <w:b/>
          <w:i/>
          <w:lang w:val="ka-GE"/>
        </w:rPr>
        <w:t xml:space="preserve"> </w:t>
      </w:r>
      <w:r w:rsidRPr="00AE1412">
        <w:rPr>
          <w:rFonts w:ascii="Sylfaen" w:hAnsi="Sylfaen" w:cs="Sylfaen"/>
          <w:b/>
          <w:i/>
          <w:lang w:val="ka-GE"/>
        </w:rPr>
        <w:t>საქმიანობის</w:t>
      </w:r>
      <w:r w:rsidRPr="00AE1412">
        <w:rPr>
          <w:b/>
          <w:i/>
          <w:lang w:val="ka-GE"/>
        </w:rPr>
        <w:t xml:space="preserve"> </w:t>
      </w:r>
      <w:r w:rsidRPr="00AE1412">
        <w:rPr>
          <w:rFonts w:ascii="Sylfaen" w:hAnsi="Sylfaen" w:cs="Sylfaen"/>
          <w:b/>
          <w:i/>
          <w:lang w:val="ka-GE"/>
        </w:rPr>
        <w:t>სახელმწიფო</w:t>
      </w:r>
      <w:r w:rsidRPr="00AE1412">
        <w:rPr>
          <w:b/>
          <w:i/>
          <w:lang w:val="ka-GE"/>
        </w:rPr>
        <w:t xml:space="preserve"> </w:t>
      </w:r>
      <w:r w:rsidRPr="00AE1412">
        <w:rPr>
          <w:rFonts w:ascii="Sylfaen" w:hAnsi="Sylfaen" w:cs="Sylfaen"/>
          <w:b/>
          <w:i/>
          <w:lang w:val="ka-GE"/>
        </w:rPr>
        <w:t>რეგულირება</w:t>
      </w:r>
    </w:p>
    <w:p w14:paraId="1A6C3210" w14:textId="77777777" w:rsidR="00AC4A43" w:rsidRPr="00AE1412" w:rsidRDefault="00AC4A43" w:rsidP="00AC4A43">
      <w:pPr>
        <w:spacing w:after="0" w:line="240" w:lineRule="auto"/>
        <w:jc w:val="both"/>
        <w:rPr>
          <w:rFonts w:ascii="Sylfaen" w:hAnsi="Sylfaen" w:cs="Sylfaen"/>
          <w:b/>
          <w:lang w:val="ka-GE"/>
        </w:rPr>
      </w:pPr>
    </w:p>
    <w:p w14:paraId="43C94E27" w14:textId="77777777" w:rsidR="00AC4A43" w:rsidRPr="00AE1412" w:rsidRDefault="00AC4A43" w:rsidP="00AC4A43">
      <w:pPr>
        <w:pStyle w:val="Normal0"/>
        <w:jc w:val="both"/>
        <w:rPr>
          <w:rFonts w:ascii="Sylfaen" w:eastAsia="Sylfaen" w:hAnsi="Sylfaen"/>
          <w:color w:val="000000"/>
          <w:sz w:val="22"/>
          <w:szCs w:val="22"/>
          <w:lang w:val="ka-GE"/>
        </w:rPr>
      </w:pPr>
      <w:r w:rsidRPr="00AE1412">
        <w:rPr>
          <w:rFonts w:ascii="Sylfaen" w:eastAsia="Sylfaen" w:hAnsi="Sylfaen"/>
          <w:color w:val="000000"/>
          <w:sz w:val="22"/>
          <w:szCs w:val="22"/>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p>
    <w:p w14:paraId="1CC80CCE" w14:textId="77777777" w:rsidR="00AC4A43" w:rsidRPr="00AE1412" w:rsidRDefault="00AC4A43" w:rsidP="00AC4A43">
      <w:pPr>
        <w:pStyle w:val="Normal0"/>
        <w:jc w:val="both"/>
        <w:rPr>
          <w:rFonts w:ascii="Sylfaen" w:eastAsia="Sylfaen" w:hAnsi="Sylfaen"/>
          <w:color w:val="000000"/>
          <w:sz w:val="22"/>
          <w:szCs w:val="22"/>
          <w:lang w:val="ka-GE"/>
        </w:rPr>
      </w:pPr>
    </w:p>
    <w:p w14:paraId="419FFE1F" w14:textId="77777777" w:rsidR="00AC4A43" w:rsidRPr="00AE1412" w:rsidRDefault="00AC4A43" w:rsidP="00AC4A43">
      <w:pPr>
        <w:pStyle w:val="Normal0"/>
        <w:jc w:val="both"/>
        <w:rPr>
          <w:rFonts w:ascii="Sylfaen" w:eastAsia="Sylfaen" w:hAnsi="Sylfaen"/>
          <w:color w:val="000000"/>
          <w:sz w:val="22"/>
          <w:szCs w:val="22"/>
          <w:lang w:val="ka-GE"/>
        </w:rPr>
      </w:pPr>
      <w:r w:rsidRPr="00AE1412">
        <w:rPr>
          <w:rFonts w:ascii="Sylfaen" w:eastAsia="Sylfaen" w:hAnsi="Sylfaen"/>
          <w:color w:val="000000"/>
          <w:sz w:val="22"/>
          <w:szCs w:val="22"/>
          <w:lang w:val="ka-GE"/>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p>
    <w:p w14:paraId="31E4C973" w14:textId="77777777" w:rsidR="00AC4A43" w:rsidRPr="00AE1412" w:rsidRDefault="00AC4A43" w:rsidP="00AC4A43">
      <w:pPr>
        <w:pStyle w:val="Normal0"/>
        <w:jc w:val="both"/>
        <w:rPr>
          <w:rFonts w:ascii="Sylfaen" w:eastAsia="Sylfaen" w:hAnsi="Sylfaen"/>
          <w:color w:val="000000"/>
          <w:sz w:val="22"/>
          <w:szCs w:val="22"/>
          <w:lang w:val="ka-GE"/>
        </w:rPr>
      </w:pPr>
    </w:p>
    <w:p w14:paraId="3111009E" w14:textId="77777777" w:rsidR="00AC4A43" w:rsidRPr="00AE1412" w:rsidRDefault="00AC4A43" w:rsidP="00AC4A43">
      <w:pPr>
        <w:pStyle w:val="Normal0"/>
        <w:jc w:val="both"/>
        <w:rPr>
          <w:rFonts w:ascii="Sylfaen" w:eastAsia="Sylfaen" w:hAnsi="Sylfaen"/>
          <w:color w:val="000000"/>
          <w:sz w:val="22"/>
          <w:szCs w:val="22"/>
          <w:lang w:val="ka-GE"/>
        </w:rPr>
      </w:pPr>
      <w:r w:rsidRPr="00AE1412">
        <w:rPr>
          <w:rFonts w:ascii="Sylfaen" w:eastAsia="Sylfaen" w:hAnsi="Sylfaen"/>
          <w:color w:val="000000"/>
          <w:sz w:val="22"/>
          <w:szCs w:val="22"/>
          <w:lang w:val="ka-GE"/>
        </w:rPr>
        <w:t>საქართველოს ტერიტორიული ჰერალდიკის სისტემური განვითარების უზრუნველყოფა;</w:t>
      </w:r>
    </w:p>
    <w:p w14:paraId="74517DF2" w14:textId="77777777" w:rsidR="00AC4A43" w:rsidRPr="00AE1412" w:rsidRDefault="00AC4A43" w:rsidP="00AC4A43">
      <w:pPr>
        <w:pStyle w:val="Normal0"/>
        <w:jc w:val="both"/>
        <w:rPr>
          <w:rFonts w:ascii="Sylfaen" w:eastAsia="Sylfaen" w:hAnsi="Sylfaen"/>
          <w:color w:val="000000"/>
          <w:sz w:val="22"/>
          <w:szCs w:val="22"/>
          <w:lang w:val="ka-GE"/>
        </w:rPr>
      </w:pPr>
    </w:p>
    <w:p w14:paraId="755990DE" w14:textId="77777777" w:rsidR="00AC4A43" w:rsidRPr="00AE1412" w:rsidRDefault="00AC4A43" w:rsidP="00AC4A43">
      <w:pPr>
        <w:pStyle w:val="Normal0"/>
        <w:jc w:val="both"/>
        <w:rPr>
          <w:rFonts w:ascii="Sylfaen" w:eastAsia="Sylfaen" w:hAnsi="Sylfaen"/>
          <w:color w:val="000000"/>
          <w:sz w:val="22"/>
          <w:szCs w:val="22"/>
          <w:lang w:val="ka-GE"/>
        </w:rPr>
      </w:pPr>
      <w:r w:rsidRPr="00AE1412">
        <w:rPr>
          <w:rFonts w:ascii="Sylfaen" w:eastAsia="Sylfaen" w:hAnsi="Sylfaen"/>
          <w:color w:val="000000"/>
          <w:sz w:val="22"/>
          <w:szCs w:val="22"/>
          <w:lang w:val="ka-GE"/>
        </w:rPr>
        <w:t>ჰერალდიკის საკითხებზე სამოქალაქო განათლების გავრცელების ხელშეწყობა;</w:t>
      </w:r>
    </w:p>
    <w:p w14:paraId="08177A7B" w14:textId="77777777" w:rsidR="00AC4A43" w:rsidRPr="00AE1412" w:rsidRDefault="00AC4A43" w:rsidP="00AC4A43">
      <w:pPr>
        <w:pStyle w:val="Normal0"/>
        <w:jc w:val="both"/>
        <w:rPr>
          <w:rFonts w:ascii="Sylfaen" w:eastAsia="Sylfaen" w:hAnsi="Sylfaen"/>
          <w:color w:val="000000"/>
          <w:sz w:val="22"/>
          <w:szCs w:val="22"/>
          <w:lang w:val="ka-GE"/>
        </w:rPr>
      </w:pPr>
    </w:p>
    <w:p w14:paraId="07C26E78" w14:textId="77777777" w:rsidR="00AC4A43" w:rsidRPr="00AE1412" w:rsidRDefault="00AC4A43" w:rsidP="00AC4A43">
      <w:pPr>
        <w:pStyle w:val="Normal0"/>
        <w:jc w:val="both"/>
        <w:rPr>
          <w:rFonts w:ascii="Sylfaen" w:eastAsia="Sylfaen" w:hAnsi="Sylfaen"/>
          <w:color w:val="000000"/>
          <w:sz w:val="22"/>
          <w:szCs w:val="22"/>
          <w:lang w:val="ka-GE"/>
        </w:rPr>
      </w:pPr>
      <w:r w:rsidRPr="00AE1412">
        <w:rPr>
          <w:rFonts w:ascii="Sylfaen" w:eastAsia="Sylfaen" w:hAnsi="Sylfaen"/>
          <w:color w:val="000000"/>
          <w:sz w:val="22"/>
          <w:szCs w:val="22"/>
          <w:lang w:val="ka-GE"/>
        </w:rPr>
        <w:t>ქვეყანაში სახელმწიფო სიმბოლიკის და მისი მნიშვნელობის პოპულარიზაცია;</w:t>
      </w:r>
    </w:p>
    <w:p w14:paraId="4914A465" w14:textId="77777777" w:rsidR="00AC4A43" w:rsidRPr="00AE1412" w:rsidRDefault="00AC4A43" w:rsidP="00AC4A43">
      <w:pPr>
        <w:pStyle w:val="Normal0"/>
        <w:jc w:val="both"/>
        <w:rPr>
          <w:rFonts w:ascii="Sylfaen" w:eastAsia="Sylfaen" w:hAnsi="Sylfaen"/>
          <w:color w:val="000000"/>
          <w:sz w:val="22"/>
          <w:szCs w:val="22"/>
          <w:lang w:val="ka-GE"/>
        </w:rPr>
      </w:pPr>
    </w:p>
    <w:p w14:paraId="37F39660" w14:textId="77777777" w:rsidR="00AC4A43" w:rsidRPr="00AE1412" w:rsidRDefault="00AC4A43" w:rsidP="00AC4A43">
      <w:pPr>
        <w:pStyle w:val="Normal0"/>
        <w:jc w:val="both"/>
        <w:rPr>
          <w:rFonts w:ascii="Sylfaen" w:eastAsia="Sylfaen" w:hAnsi="Sylfaen"/>
          <w:color w:val="000000"/>
          <w:sz w:val="22"/>
          <w:szCs w:val="22"/>
          <w:lang w:val="ka-GE"/>
        </w:rPr>
      </w:pPr>
      <w:r w:rsidRPr="00AE1412">
        <w:rPr>
          <w:rFonts w:ascii="Sylfaen" w:eastAsia="Sylfaen" w:hAnsi="Sylfaen"/>
          <w:color w:val="000000"/>
          <w:sz w:val="22"/>
          <w:szCs w:val="22"/>
          <w:lang w:val="ka-GE"/>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14:paraId="16DCB8FE" w14:textId="77777777" w:rsidR="00AC4A43" w:rsidRPr="00AE1412" w:rsidRDefault="00AC4A43" w:rsidP="00AC4A43">
      <w:pPr>
        <w:pStyle w:val="Normal0"/>
        <w:jc w:val="both"/>
        <w:rPr>
          <w:rFonts w:ascii="Sylfaen" w:eastAsia="Sylfaen" w:hAnsi="Sylfaen"/>
          <w:color w:val="000000"/>
          <w:sz w:val="22"/>
          <w:szCs w:val="22"/>
          <w:lang w:val="ka-GE"/>
        </w:rPr>
      </w:pPr>
    </w:p>
    <w:p w14:paraId="2CB1B321" w14:textId="77777777" w:rsidR="00AC4A43" w:rsidRPr="00AE1412" w:rsidRDefault="00AC4A43" w:rsidP="00AC4A43">
      <w:pPr>
        <w:pStyle w:val="Normal0"/>
        <w:jc w:val="both"/>
        <w:rPr>
          <w:rFonts w:ascii="Sylfaen" w:eastAsia="Sylfaen" w:hAnsi="Sylfaen"/>
          <w:color w:val="000000"/>
          <w:sz w:val="22"/>
          <w:szCs w:val="22"/>
          <w:lang w:val="ka-GE"/>
        </w:rPr>
      </w:pPr>
      <w:r w:rsidRPr="00AE1412">
        <w:rPr>
          <w:rFonts w:ascii="Sylfaen" w:eastAsia="Sylfaen" w:hAnsi="Sylfaen"/>
          <w:color w:val="000000"/>
          <w:sz w:val="22"/>
          <w:szCs w:val="22"/>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14:paraId="3831BE13" w14:textId="77777777" w:rsidR="00AC4A43" w:rsidRPr="00AE1412" w:rsidRDefault="00AC4A43" w:rsidP="00AC4A43">
      <w:pPr>
        <w:pStyle w:val="Normal0"/>
        <w:jc w:val="both"/>
        <w:rPr>
          <w:rFonts w:ascii="Sylfaen" w:eastAsia="Sylfaen" w:hAnsi="Sylfaen"/>
          <w:color w:val="000000"/>
          <w:sz w:val="22"/>
          <w:szCs w:val="22"/>
          <w:lang w:val="ka-GE"/>
        </w:rPr>
      </w:pPr>
    </w:p>
    <w:p w14:paraId="6755A482" w14:textId="77777777" w:rsidR="00AC4A43" w:rsidRPr="00AE1412" w:rsidRDefault="00AC4A43" w:rsidP="00AC4A43">
      <w:pPr>
        <w:pStyle w:val="Normal0"/>
        <w:jc w:val="both"/>
        <w:rPr>
          <w:rFonts w:ascii="Sylfaen" w:eastAsia="Sylfaen" w:hAnsi="Sylfaen"/>
          <w:color w:val="000000"/>
          <w:sz w:val="22"/>
          <w:szCs w:val="22"/>
          <w:lang w:val="ka-GE"/>
        </w:rPr>
      </w:pPr>
    </w:p>
    <w:p w14:paraId="5B95059D" w14:textId="77777777" w:rsidR="00AC4A43" w:rsidRPr="00AE1412" w:rsidRDefault="00AC4A43" w:rsidP="00AC4A43">
      <w:pPr>
        <w:rPr>
          <w:rFonts w:ascii="Sylfaen" w:hAnsi="Sylfaen"/>
          <w:b/>
          <w:i/>
          <w:lang w:val="ka-GE"/>
        </w:rPr>
      </w:pPr>
      <w:r w:rsidRPr="00AE1412">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14:paraId="7F053192" w14:textId="77777777" w:rsidR="00AC4A43" w:rsidRPr="00AE1412" w:rsidRDefault="00AC4A43" w:rsidP="00AC4A43">
      <w:pPr>
        <w:jc w:val="both"/>
        <w:rPr>
          <w:rFonts w:ascii="Sylfaen" w:hAnsi="Sylfaen"/>
          <w:lang w:val="ka-GE"/>
        </w:rPr>
      </w:pPr>
      <w:r w:rsidRPr="00AE1412">
        <w:rPr>
          <w:rFonts w:ascii="Sylfaen" w:hAnsi="Sylfaen"/>
          <w:lang w:val="ka-GE"/>
        </w:rPr>
        <w:t>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p w14:paraId="054BB091" w14:textId="77777777" w:rsidR="00AC4A43" w:rsidRPr="00AE1412" w:rsidRDefault="00AC4A43" w:rsidP="00AC4A43">
      <w:pPr>
        <w:jc w:val="both"/>
        <w:rPr>
          <w:rFonts w:ascii="Sylfaen" w:hAnsi="Sylfaen"/>
          <w:lang w:val="ka-GE"/>
        </w:rPr>
      </w:pPr>
      <w:r w:rsidRPr="00AE1412">
        <w:rPr>
          <w:rFonts w:ascii="Sylfaen" w:hAnsi="Sylfaen"/>
          <w:lang w:val="ka-GE"/>
        </w:rPr>
        <w:t>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14:paraId="43C16E56" w14:textId="77777777" w:rsidR="00AC4A43" w:rsidRPr="00AE1412" w:rsidRDefault="00AC4A43" w:rsidP="00AC4A43">
      <w:pPr>
        <w:jc w:val="both"/>
        <w:rPr>
          <w:rFonts w:ascii="Sylfaen" w:hAnsi="Sylfaen"/>
          <w:lang w:val="ka-GE"/>
        </w:rPr>
      </w:pPr>
      <w:r w:rsidRPr="00AE1412">
        <w:rPr>
          <w:rFonts w:ascii="Sylfaen" w:hAnsi="Sylfaen"/>
          <w:lang w:val="ka-GE"/>
        </w:rPr>
        <w:t>პროაქტიული საქმიანობის განხორციელება;</w:t>
      </w:r>
    </w:p>
    <w:p w14:paraId="6EB2B3E7" w14:textId="77777777" w:rsidR="00AC4A43" w:rsidRPr="00AE1412" w:rsidRDefault="00AC4A43" w:rsidP="00AC4A43">
      <w:pPr>
        <w:jc w:val="both"/>
        <w:rPr>
          <w:rFonts w:ascii="Sylfaen" w:hAnsi="Sylfaen"/>
          <w:lang w:val="ka-GE"/>
        </w:rPr>
      </w:pPr>
      <w:r w:rsidRPr="00AE1412">
        <w:rPr>
          <w:rFonts w:ascii="Sylfaen" w:hAnsi="Sylfaen"/>
          <w:lang w:val="ka-GE"/>
        </w:rPr>
        <w:t>პოლიტიკის კვლევის დოკუმენტის შექმნა;</w:t>
      </w:r>
    </w:p>
    <w:p w14:paraId="58AC9CE1" w14:textId="77777777" w:rsidR="00AC4A43" w:rsidRPr="00AE1412" w:rsidRDefault="00AC4A43" w:rsidP="00AC4A43">
      <w:pPr>
        <w:jc w:val="both"/>
        <w:rPr>
          <w:rFonts w:ascii="Sylfaen" w:hAnsi="Sylfaen"/>
          <w:lang w:val="ka-GE"/>
        </w:rPr>
      </w:pPr>
      <w:r w:rsidRPr="00AE1412">
        <w:rPr>
          <w:rFonts w:ascii="Sylfaen" w:hAnsi="Sylfaen"/>
          <w:lang w:val="ka-GE"/>
        </w:rPr>
        <w:lastRenderedPageBreak/>
        <w:t>ინტეგრირებული, ინტერდისციპლინური კვლევის წარმოება და განხილვის პროცესში მყოფ საკითხებზე პოლიტიკის კვლევის დოკუმენტის შექმნა,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14:paraId="710B363B" w14:textId="77777777" w:rsidR="003B29A2" w:rsidRPr="00AE1412" w:rsidRDefault="003B29A2" w:rsidP="00AC4A43">
      <w:pPr>
        <w:jc w:val="both"/>
        <w:rPr>
          <w:rFonts w:ascii="Sylfaen" w:hAnsi="Sylfaen"/>
          <w:lang w:val="ka-GE"/>
        </w:rPr>
      </w:pPr>
    </w:p>
    <w:bookmarkEnd w:id="0"/>
    <w:p w14:paraId="562C751C" w14:textId="77777777" w:rsidR="00975DD3" w:rsidRPr="00F07898" w:rsidRDefault="00975DD3" w:rsidP="00975DD3">
      <w:pPr>
        <w:pStyle w:val="Heading1"/>
        <w:spacing w:line="240" w:lineRule="auto"/>
        <w:rPr>
          <w:rFonts w:ascii="Sylfaen" w:eastAsia="Sylfaen" w:hAnsi="Sylfaen" w:cs="Sylfaen"/>
          <w:b/>
          <w:sz w:val="24"/>
          <w:szCs w:val="24"/>
          <w:lang w:val="ka-GE"/>
        </w:rPr>
      </w:pPr>
      <w:r w:rsidRPr="00F07898">
        <w:rPr>
          <w:rFonts w:ascii="Sylfaen" w:eastAsia="Sylfaen" w:hAnsi="Sylfaen" w:cs="Sylfaen"/>
          <w:b/>
          <w:sz w:val="24"/>
          <w:szCs w:val="24"/>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0295A0CC" w14:textId="77777777" w:rsidR="00975DD3" w:rsidRPr="00F07898" w:rsidRDefault="00975DD3" w:rsidP="00975DD3">
      <w:pPr>
        <w:spacing w:line="240" w:lineRule="auto"/>
        <w:rPr>
          <w:lang w:val="ka-GE"/>
        </w:rPr>
      </w:pPr>
    </w:p>
    <w:p w14:paraId="41465B9F" w14:textId="77777777" w:rsidR="00975DD3" w:rsidRPr="003E57B3" w:rsidRDefault="00975DD3" w:rsidP="00975DD3">
      <w:pPr>
        <w:spacing w:line="240" w:lineRule="auto"/>
        <w:ind w:left="360"/>
        <w:jc w:val="both"/>
        <w:rPr>
          <w:rFonts w:ascii="Sylfaen" w:hAnsi="Sylfaen"/>
          <w:lang w:val="ka-GE"/>
        </w:rPr>
      </w:pPr>
      <w:r w:rsidRPr="003E57B3">
        <w:rPr>
          <w:rFonts w:ascii="Sylfaen" w:hAnsi="Sylfaen"/>
          <w:lang w:val="ka-GE"/>
        </w:rPr>
        <w:t xml:space="preserve">კონფლიქტის მშვიდობიანი მოგვარების ხელშეწყობა, </w:t>
      </w:r>
      <w:r w:rsidRPr="003E57B3">
        <w:rPr>
          <w:rFonts w:ascii="Sylfaen" w:hAnsi="Sylfaen" w:cs="Sylfaen"/>
          <w:lang w:val="ka-GE"/>
        </w:rPr>
        <w:t xml:space="preserve">შერიგებისა და ჩართულობის პოლიტიკის კოორდინირება; ჩართულობის სახელმწიფო სტრატეგიისა და სამოქმედო გეგმის ინსტრუმენტების განხორციელება; </w:t>
      </w:r>
      <w:r w:rsidRPr="003E57B3">
        <w:rPr>
          <w:rFonts w:ascii="Sylfaen" w:hAnsi="Sylfaen"/>
          <w:lang w:val="ka-GE"/>
        </w:rPr>
        <w:t xml:space="preserve">სამშვიდობო ინიციატივის „ნაბიჯი უკეთესი მომავლისკენ“ განხორციელების კოორდინაცია. ჩართულობის სახელმწიფო უწყებათაშორისი კომისიის საქმიანობის ხელმძღვანელობა და მისი ეფექტიანი ფუნქციონირების უზრუნველყოფა; საკოორდინაციო მექანიზმის ფუნქციონირების ხელშეწყობა და კოორდინაცია; </w:t>
      </w:r>
    </w:p>
    <w:p w14:paraId="4335AE5E" w14:textId="77777777" w:rsidR="00975DD3" w:rsidRPr="003E57B3" w:rsidRDefault="00975DD3" w:rsidP="00975DD3">
      <w:pPr>
        <w:spacing w:line="240" w:lineRule="auto"/>
        <w:ind w:left="360"/>
        <w:jc w:val="both"/>
        <w:rPr>
          <w:rFonts w:ascii="Sylfaen" w:hAnsi="Sylfaen"/>
          <w:lang w:val="ka-GE"/>
        </w:rPr>
      </w:pPr>
      <w:r w:rsidRPr="003E57B3">
        <w:rPr>
          <w:rFonts w:ascii="Sylfaen" w:hAnsi="Sylfaen" w:cs="Sylfaen"/>
          <w:lang w:val="ka-GE"/>
        </w:rPr>
        <w:t>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w:t>
      </w:r>
      <w:r w:rsidRPr="00F07898">
        <w:rPr>
          <w:rFonts w:ascii="Sylfaen" w:hAnsi="Sylfaen"/>
          <w:lang w:val="ka-GE"/>
        </w:rPr>
        <w:t xml:space="preserve"> </w:t>
      </w:r>
      <w:r w:rsidRPr="003E57B3">
        <w:rPr>
          <w:rFonts w:ascii="Sylfaen" w:hAnsi="Sylfaen"/>
          <w:lang w:val="ka-GE"/>
        </w:rPr>
        <w:t>სამშვიდობო</w:t>
      </w:r>
      <w:r w:rsidRPr="00F07898">
        <w:rPr>
          <w:rFonts w:ascii="Sylfaen" w:hAnsi="Sylfaen"/>
          <w:lang w:val="ka-GE"/>
        </w:rPr>
        <w:t xml:space="preserve"> </w:t>
      </w:r>
      <w:r w:rsidRPr="003E57B3">
        <w:rPr>
          <w:rFonts w:ascii="Sylfaen" w:hAnsi="Sylfaen"/>
          <w:lang w:val="ka-GE"/>
        </w:rPr>
        <w:t>ინიციატივით გათვალისწინებული სტატუს-ნეიტრალური ინსტრუმენტებისა და ფინანსური მექანიზმების გამოყენებით გამყოფი ხაზების გასწვრივ ვაჭრობის წახალისება</w:t>
      </w:r>
      <w:r w:rsidRPr="003E57B3">
        <w:rPr>
          <w:rFonts w:ascii="Sylfaen" w:hAnsi="Sylfaen" w:cs="Sylfaen"/>
          <w:lang w:val="ka-GE"/>
        </w:rPr>
        <w:t>; გაყოფილ საზოგადოებებს შორის ეკონომიკური კავშირების ხელშეწყობა, მათ შორის  „მშვიდობის ფონდის უკეთესი მომავლისთვის“ და საგრანტო პროგრამის „აწარმოე უკეთესი მომავლისთვის“ საშუალებით;</w:t>
      </w:r>
      <w:r w:rsidRPr="003E57B3">
        <w:rPr>
          <w:rFonts w:ascii="Sylfaen" w:hAnsi="Sylfaen"/>
          <w:lang w:val="ka-GE"/>
        </w:rPr>
        <w:t xml:space="preserve"> გამყოფი ხაზის გასწვრივ ეკონომიკური სივრცის შექმნა, არსებული მომსახურების და ინფრასტრუქტურის განვითარების ხელშეწყობა, ახალი სერვისების დანერგვა და ამოქმედება; ოკუპირებული ტერიტორიების მოსახლეობისათვის </w:t>
      </w:r>
      <w:r w:rsidRPr="003E57B3">
        <w:rPr>
          <w:rFonts w:ascii="Sylfaen" w:hAnsi="Sylfaen" w:cs="Sylfaen"/>
          <w:lang w:val="ka-GE"/>
        </w:rPr>
        <w:t>სასოფლო-სამეურნეო დანიშნულების მასალის და ტექნიკის მიწოდება; მცენარეთა მოვლის საშუალებების მიწოდება და სხვადასხვა პარაზიტებთან/მწერებთან ბრძოლაში დახმარება; ოკუპირებულ ტერიტორიებზე გარემოს დაცვის ხელშეწყობა;</w:t>
      </w:r>
    </w:p>
    <w:p w14:paraId="7D6F2130" w14:textId="77777777" w:rsidR="00975DD3" w:rsidRPr="003E57B3" w:rsidRDefault="00975DD3" w:rsidP="00975DD3">
      <w:pPr>
        <w:spacing w:line="240" w:lineRule="auto"/>
        <w:ind w:left="360"/>
        <w:jc w:val="both"/>
        <w:rPr>
          <w:rFonts w:ascii="Sylfaen" w:hAnsi="Sylfaen" w:cs="Sylfaen"/>
          <w:lang w:val="ka-GE"/>
        </w:rPr>
      </w:pPr>
      <w:r w:rsidRPr="003E57B3">
        <w:rPr>
          <w:rFonts w:ascii="Sylfaen" w:hAnsi="Sylfaen" w:cs="Sylfaen"/>
          <w:lang w:val="ka-GE"/>
        </w:rPr>
        <w:t>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საფეხურთან და ხარისხიანი განათლების ხელმისაწვდომობის ხელშეწყობა;  სასწავლო პროცესის სხვადასხვა ფორმით (მათ შორის დისტანციური) შეთავაზების მხარდაჭერა. პროფესიულ განათლებაში ჩართვის ხელშეწყობა; აფხაზური ენის დაცვა-განვითარების მხარდაჭერა. ოკუპირებულ ტერიტორიებზე მშობლიურ ენაზე განათლების მიღების და საერთაშორისო საგანმანთლებლო პროგრამებში მონაწილეობის ხელშეწყობა;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სამეცნიერო პროგრამებში ჩართვის გამარტივება და სამეცნიერო თანამშრომლობის ხელშეწყობა;</w:t>
      </w:r>
    </w:p>
    <w:p w14:paraId="2B5934DC" w14:textId="77777777" w:rsidR="00975DD3" w:rsidRPr="003E57B3" w:rsidRDefault="00975DD3" w:rsidP="00975DD3">
      <w:pPr>
        <w:spacing w:line="240" w:lineRule="auto"/>
        <w:ind w:left="360"/>
        <w:jc w:val="both"/>
        <w:rPr>
          <w:rFonts w:ascii="Sylfaen" w:hAnsi="Sylfaen" w:cs="Sylfaen"/>
          <w:lang w:val="ka-GE"/>
        </w:rPr>
      </w:pPr>
      <w:r w:rsidRPr="003E57B3">
        <w:rPr>
          <w:rFonts w:ascii="Sylfaen" w:hAnsi="Sylfaen" w:cs="Sylfaen"/>
          <w:lang w:val="ka-GE"/>
        </w:rPr>
        <w:t xml:space="preserve">ოკუპირებულ ტერიტორიებზე მცხოვრები პირების სახელმწიფო პროგრამებთან  წვდომის გამარტივება და გაუმჯობესება; ჯანდაცვის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მედიკამენტებისა და სამედიცინო ტექნიკის მიწოდება; </w:t>
      </w:r>
    </w:p>
    <w:p w14:paraId="184DB0AB" w14:textId="77777777" w:rsidR="00975DD3" w:rsidRPr="003E57B3" w:rsidRDefault="00975DD3" w:rsidP="00975DD3">
      <w:pPr>
        <w:spacing w:line="240" w:lineRule="auto"/>
        <w:ind w:left="360"/>
        <w:jc w:val="both"/>
        <w:rPr>
          <w:rFonts w:ascii="Sylfaen" w:hAnsi="Sylfaen"/>
          <w:lang w:val="ka-GE"/>
        </w:rPr>
      </w:pPr>
      <w:r w:rsidRPr="003E57B3">
        <w:rPr>
          <w:rFonts w:ascii="Sylfaen" w:hAnsi="Sylfaen"/>
          <w:lang w:val="ka-GE"/>
        </w:rPr>
        <w:t xml:space="preserve">ოკუპირებულ ტერიტორიებზე მცხოვრები პირების ცნობიერების ამაღლება ევროინტეგრაციის საკითხებზე;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w:t>
      </w:r>
      <w:r w:rsidRPr="003E57B3">
        <w:rPr>
          <w:rFonts w:ascii="Sylfaen" w:hAnsi="Sylfaen"/>
          <w:lang w:val="ka-GE"/>
        </w:rPr>
        <w:lastRenderedPageBreak/>
        <w:t xml:space="preserve">შეთავაზება ოკუპირებულ ტერიტორიებზე მცხოვრები მოსახლეობისათვის; საქართველოს მოქალაქის პასპორტის და სხვადასხვა სამოქალაქო აქტებისადმი ხელმისაწვდომობის უზრუნველყოფა; </w:t>
      </w:r>
    </w:p>
    <w:p w14:paraId="777F544E" w14:textId="77777777" w:rsidR="00975DD3" w:rsidRPr="003E57B3" w:rsidRDefault="00975DD3" w:rsidP="00975DD3">
      <w:pPr>
        <w:spacing w:line="240" w:lineRule="auto"/>
        <w:ind w:left="360"/>
        <w:jc w:val="both"/>
        <w:rPr>
          <w:rFonts w:ascii="Sylfaen" w:hAnsi="Sylfaen"/>
          <w:lang w:val="ka-GE"/>
        </w:rPr>
      </w:pPr>
      <w:r w:rsidRPr="003E57B3">
        <w:rPr>
          <w:rFonts w:ascii="Sylfaen" w:hAnsi="Sylfaen"/>
          <w:lang w:val="ka-GE"/>
        </w:rPr>
        <w:t>საერთაშორისო ორგანიზაციების ოკუპირებულ ტერიტორიებზე ჩართულობის და საქმიანობის ხელშეწყობა; ნდობის აღდგენის პროექტების განხორციელება; დიალოგისა სხვადასხვა ფორმატებისა და ორმხრივი შეხვედრების მხარდაჭერა;</w:t>
      </w:r>
    </w:p>
    <w:p w14:paraId="6AD21969" w14:textId="77777777" w:rsidR="00975DD3" w:rsidRPr="003E57B3" w:rsidRDefault="00975DD3" w:rsidP="00975DD3">
      <w:pPr>
        <w:spacing w:line="240" w:lineRule="auto"/>
        <w:ind w:left="360"/>
        <w:jc w:val="both"/>
        <w:rPr>
          <w:rFonts w:ascii="Sylfaen" w:hAnsi="Sylfaen"/>
          <w:lang w:val="ka-GE"/>
        </w:rPr>
      </w:pPr>
      <w:r w:rsidRPr="003E57B3">
        <w:rPr>
          <w:rFonts w:ascii="Sylfaen" w:hAnsi="Sylfaen"/>
          <w:lang w:val="ka-GE"/>
        </w:rPr>
        <w:t xml:space="preserve">საერთაშორისო ორგანიზაციებთან და დონორებთან ურთიერთობის კოორდინაცია; </w:t>
      </w:r>
      <w:r w:rsidRPr="003E57B3">
        <w:rPr>
          <w:rFonts w:ascii="Sylfaen" w:hAnsi="Sylfaen" w:cs="Sylfaen"/>
          <w:lang w:val="ka-GE"/>
        </w:rPr>
        <w:t>საერთაშორისო</w:t>
      </w:r>
      <w:r w:rsidRPr="003E57B3">
        <w:rPr>
          <w:lang w:val="ka-GE"/>
        </w:rPr>
        <w:t xml:space="preserve"> </w:t>
      </w:r>
      <w:r w:rsidRPr="003E57B3">
        <w:rPr>
          <w:rFonts w:ascii="Sylfaen" w:hAnsi="Sylfaen"/>
          <w:lang w:val="ka-GE"/>
        </w:rPr>
        <w:t xml:space="preserve">და არასამთავრობო </w:t>
      </w:r>
      <w:r w:rsidRPr="003E57B3">
        <w:rPr>
          <w:rFonts w:ascii="Sylfaen" w:hAnsi="Sylfaen" w:cs="Sylfaen"/>
          <w:lang w:val="ka-GE"/>
        </w:rPr>
        <w:t>ორგანიზაციებთან</w:t>
      </w:r>
      <w:r w:rsidRPr="003E57B3">
        <w:rPr>
          <w:lang w:val="ka-GE"/>
        </w:rPr>
        <w:t xml:space="preserve"> </w:t>
      </w:r>
      <w:r w:rsidRPr="003E57B3">
        <w:rPr>
          <w:rFonts w:ascii="Sylfaen" w:hAnsi="Sylfaen" w:cs="Sylfaen"/>
          <w:lang w:val="ka-GE"/>
        </w:rPr>
        <w:t>შეხვედრების</w:t>
      </w:r>
      <w:r w:rsidRPr="003E57B3">
        <w:rPr>
          <w:lang w:val="ka-GE"/>
        </w:rPr>
        <w:t xml:space="preserve"> </w:t>
      </w:r>
      <w:r w:rsidRPr="003E57B3">
        <w:rPr>
          <w:rFonts w:ascii="Sylfaen" w:hAnsi="Sylfaen" w:cs="Sylfaen"/>
          <w:lang w:val="ka-GE"/>
        </w:rPr>
        <w:t>ორგანიზება</w:t>
      </w:r>
      <w:r w:rsidRPr="003E57B3">
        <w:rPr>
          <w:lang w:val="ka-GE"/>
        </w:rPr>
        <w:t>;</w:t>
      </w:r>
      <w:r w:rsidRPr="003E57B3">
        <w:rPr>
          <w:rFonts w:ascii="Sylfaen" w:hAnsi="Sylfaen"/>
          <w:lang w:val="ka-GE"/>
        </w:rPr>
        <w:t xml:space="preserve">  </w:t>
      </w:r>
      <w:r w:rsidRPr="003E57B3">
        <w:rPr>
          <w:rFonts w:ascii="Sylfaen" w:hAnsi="Sylfaen" w:cs="Sylfaen"/>
          <w:lang w:val="ka-GE"/>
        </w:rPr>
        <w:t>ჟენევის</w:t>
      </w:r>
      <w:r w:rsidRPr="003E57B3">
        <w:rPr>
          <w:lang w:val="ka-GE"/>
        </w:rPr>
        <w:t xml:space="preserve"> </w:t>
      </w:r>
      <w:r w:rsidRPr="003E57B3">
        <w:rPr>
          <w:rFonts w:ascii="Sylfaen" w:hAnsi="Sylfaen" w:cs="Sylfaen"/>
          <w:lang w:val="ka-GE"/>
        </w:rPr>
        <w:t>დისკუსიების</w:t>
      </w:r>
      <w:r w:rsidRPr="003E57B3">
        <w:rPr>
          <w:lang w:val="ka-GE"/>
        </w:rPr>
        <w:t xml:space="preserve"> </w:t>
      </w:r>
      <w:r w:rsidRPr="003E57B3">
        <w:rPr>
          <w:rFonts w:ascii="Sylfaen" w:hAnsi="Sylfaen" w:cs="Sylfaen"/>
          <w:lang w:val="ka-GE"/>
        </w:rPr>
        <w:t>მეორე</w:t>
      </w:r>
      <w:r w:rsidRPr="003E57B3">
        <w:rPr>
          <w:lang w:val="ka-GE"/>
        </w:rPr>
        <w:t xml:space="preserve"> </w:t>
      </w:r>
      <w:r w:rsidRPr="003E57B3">
        <w:rPr>
          <w:rFonts w:ascii="Sylfaen" w:hAnsi="Sylfaen" w:cs="Sylfaen"/>
          <w:lang w:val="ka-GE"/>
        </w:rPr>
        <w:t>სამუშაო</w:t>
      </w:r>
      <w:r w:rsidRPr="003E57B3">
        <w:rPr>
          <w:lang w:val="ka-GE"/>
        </w:rPr>
        <w:t xml:space="preserve"> </w:t>
      </w:r>
      <w:r w:rsidRPr="003E57B3">
        <w:rPr>
          <w:rFonts w:ascii="Sylfaen" w:hAnsi="Sylfaen" w:cs="Sylfaen"/>
          <w:lang w:val="ka-GE"/>
        </w:rPr>
        <w:t>ჯგუფის ხელმძღვანელობა;</w:t>
      </w:r>
      <w:r w:rsidRPr="003E57B3">
        <w:rPr>
          <w:lang w:val="ka-GE"/>
        </w:rPr>
        <w:t xml:space="preserve"> </w:t>
      </w:r>
      <w:r w:rsidRPr="003E57B3">
        <w:rPr>
          <w:rFonts w:ascii="Sylfaen" w:hAnsi="Sylfaen" w:cs="Sylfaen"/>
          <w:lang w:val="ka-GE"/>
        </w:rPr>
        <w:t>გალისა</w:t>
      </w:r>
      <w:r w:rsidRPr="003E57B3">
        <w:rPr>
          <w:rFonts w:ascii="Sylfaen" w:hAnsi="Sylfaen"/>
          <w:lang w:val="ka-GE"/>
        </w:rPr>
        <w:t xml:space="preserve"> და</w:t>
      </w:r>
      <w:r w:rsidRPr="003E57B3">
        <w:rPr>
          <w:lang w:val="ka-GE"/>
        </w:rPr>
        <w:t xml:space="preserve"> </w:t>
      </w:r>
      <w:r w:rsidRPr="003E57B3">
        <w:rPr>
          <w:rFonts w:ascii="Sylfaen" w:hAnsi="Sylfaen" w:cs="Sylfaen"/>
          <w:lang w:val="ka-GE"/>
        </w:rPr>
        <w:t>ერგნეთის</w:t>
      </w:r>
      <w:r w:rsidRPr="003E57B3">
        <w:rPr>
          <w:lang w:val="ka-GE"/>
        </w:rPr>
        <w:t xml:space="preserve"> </w:t>
      </w:r>
      <w:r w:rsidRPr="003E57B3">
        <w:rPr>
          <w:rFonts w:ascii="Sylfaen" w:hAnsi="Sylfaen" w:cs="Sylfaen"/>
          <w:lang w:val="ka-GE"/>
        </w:rPr>
        <w:t>ინცინდენტების</w:t>
      </w:r>
      <w:r w:rsidRPr="003E57B3">
        <w:rPr>
          <w:lang w:val="ka-GE"/>
        </w:rPr>
        <w:t xml:space="preserve"> </w:t>
      </w:r>
      <w:r w:rsidRPr="003E57B3">
        <w:rPr>
          <w:rFonts w:ascii="Sylfaen" w:hAnsi="Sylfaen" w:cs="Sylfaen"/>
          <w:lang w:val="ka-GE"/>
        </w:rPr>
        <w:t>პრევენციისა</w:t>
      </w:r>
      <w:r w:rsidRPr="003E57B3">
        <w:rPr>
          <w:lang w:val="ka-GE"/>
        </w:rPr>
        <w:t xml:space="preserve"> </w:t>
      </w:r>
      <w:r w:rsidRPr="003E57B3">
        <w:rPr>
          <w:rFonts w:ascii="Sylfaen" w:hAnsi="Sylfaen" w:cs="Sylfaen"/>
          <w:lang w:val="ka-GE"/>
        </w:rPr>
        <w:t>და</w:t>
      </w:r>
      <w:r w:rsidRPr="003E57B3">
        <w:rPr>
          <w:lang w:val="ka-GE"/>
        </w:rPr>
        <w:t xml:space="preserve">  </w:t>
      </w:r>
      <w:r w:rsidRPr="003E57B3">
        <w:rPr>
          <w:rFonts w:ascii="Sylfaen" w:hAnsi="Sylfaen" w:cs="Sylfaen"/>
          <w:lang w:val="ka-GE"/>
        </w:rPr>
        <w:t>რეაგირების</w:t>
      </w:r>
      <w:r w:rsidRPr="003E57B3">
        <w:rPr>
          <w:lang w:val="ka-GE"/>
        </w:rPr>
        <w:t xml:space="preserve"> </w:t>
      </w:r>
      <w:r w:rsidRPr="003E57B3">
        <w:rPr>
          <w:rFonts w:ascii="Sylfaen" w:hAnsi="Sylfaen" w:cs="Sylfaen"/>
          <w:lang w:val="ka-GE"/>
        </w:rPr>
        <w:t>მექანიზმების</w:t>
      </w:r>
      <w:r w:rsidRPr="003E57B3">
        <w:rPr>
          <w:lang w:val="ka-GE"/>
        </w:rPr>
        <w:t xml:space="preserve"> (IPRM) </w:t>
      </w:r>
      <w:r w:rsidRPr="003E57B3">
        <w:rPr>
          <w:rFonts w:ascii="Sylfaen" w:hAnsi="Sylfaen" w:cs="Sylfaen"/>
          <w:lang w:val="ka-GE"/>
        </w:rPr>
        <w:t>შეხვედრებში</w:t>
      </w:r>
      <w:r w:rsidRPr="003E57B3">
        <w:rPr>
          <w:lang w:val="ka-GE"/>
        </w:rPr>
        <w:t xml:space="preserve"> </w:t>
      </w:r>
      <w:r w:rsidRPr="003E57B3">
        <w:rPr>
          <w:rFonts w:ascii="Sylfaen" w:hAnsi="Sylfaen" w:cs="Sylfaen"/>
          <w:lang w:val="ka-GE"/>
        </w:rPr>
        <w:t>მონაწილეობა</w:t>
      </w:r>
      <w:r w:rsidRPr="003E57B3">
        <w:rPr>
          <w:lang w:val="ka-GE"/>
        </w:rPr>
        <w:t>;</w:t>
      </w:r>
      <w:r w:rsidRPr="003E57B3">
        <w:rPr>
          <w:rFonts w:ascii="Sylfaen" w:hAnsi="Sylfaen"/>
          <w:lang w:val="ka-GE"/>
        </w:rPr>
        <w:t xml:space="preserve"> </w:t>
      </w:r>
      <w:r w:rsidRPr="003E57B3">
        <w:rPr>
          <w:rFonts w:ascii="Sylfaen" w:hAnsi="Sylfaen" w:cs="Sylfaen"/>
          <w:lang w:val="ka-GE"/>
        </w:rPr>
        <w:t>საქართველოში</w:t>
      </w:r>
      <w:r w:rsidRPr="003E57B3">
        <w:rPr>
          <w:lang w:val="ka-GE"/>
        </w:rPr>
        <w:t xml:space="preserve"> </w:t>
      </w:r>
      <w:r w:rsidRPr="003E57B3">
        <w:rPr>
          <w:rFonts w:ascii="Sylfaen" w:hAnsi="Sylfaen" w:cs="Sylfaen"/>
          <w:lang w:val="ka-GE"/>
        </w:rPr>
        <w:t>და</w:t>
      </w:r>
      <w:r w:rsidRPr="003E57B3">
        <w:rPr>
          <w:lang w:val="ka-GE"/>
        </w:rPr>
        <w:t xml:space="preserve"> </w:t>
      </w:r>
      <w:r w:rsidRPr="003E57B3">
        <w:rPr>
          <w:rFonts w:ascii="Sylfaen" w:hAnsi="Sylfaen" w:cs="Sylfaen"/>
          <w:lang w:val="ka-GE"/>
        </w:rPr>
        <w:t>საზღვარგარეთ</w:t>
      </w:r>
      <w:r w:rsidRPr="003E57B3">
        <w:rPr>
          <w:lang w:val="ka-GE"/>
        </w:rPr>
        <w:t xml:space="preserve"> </w:t>
      </w:r>
      <w:r w:rsidRPr="003E57B3">
        <w:rPr>
          <w:rFonts w:ascii="Sylfaen" w:hAnsi="Sylfaen" w:cs="Sylfaen"/>
          <w:lang w:val="ka-GE"/>
        </w:rPr>
        <w:t>გამართულ</w:t>
      </w:r>
      <w:r w:rsidRPr="003E57B3">
        <w:rPr>
          <w:lang w:val="ka-GE"/>
        </w:rPr>
        <w:t xml:space="preserve"> </w:t>
      </w:r>
      <w:r w:rsidRPr="003E57B3">
        <w:rPr>
          <w:rFonts w:ascii="Sylfaen" w:hAnsi="Sylfaen" w:cs="Sylfaen"/>
          <w:lang w:val="ka-GE"/>
        </w:rPr>
        <w:t>ღონისძიებებში, საერთაშორისო ფორუმებში და ფორმატებში</w:t>
      </w:r>
      <w:r w:rsidRPr="003E57B3">
        <w:rPr>
          <w:lang w:val="ka-GE"/>
        </w:rPr>
        <w:t xml:space="preserve"> </w:t>
      </w:r>
      <w:r w:rsidRPr="003E57B3">
        <w:rPr>
          <w:rFonts w:ascii="Sylfaen" w:hAnsi="Sylfaen" w:cs="Sylfaen"/>
          <w:lang w:val="ka-GE"/>
        </w:rPr>
        <w:t>მონაწილეობა, პარტნიორებთან მჭიდრო თანამშრომლობა</w:t>
      </w:r>
      <w:r w:rsidRPr="003E57B3">
        <w:rPr>
          <w:lang w:val="ka-GE"/>
        </w:rPr>
        <w:t>;</w:t>
      </w:r>
      <w:r w:rsidRPr="003E57B3">
        <w:rPr>
          <w:rFonts w:ascii="Sylfaen" w:hAnsi="Sylfaen"/>
          <w:lang w:val="ka-GE"/>
        </w:rPr>
        <w:t xml:space="preserve"> </w:t>
      </w:r>
      <w:r w:rsidRPr="003E57B3">
        <w:rPr>
          <w:rFonts w:ascii="Sylfaen" w:hAnsi="Sylfaen" w:cs="Sylfaen"/>
          <w:lang w:val="ka-GE"/>
        </w:rP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14:paraId="1925D2B3" w14:textId="77777777" w:rsidR="00975DD3" w:rsidRPr="003E57B3" w:rsidRDefault="00975DD3" w:rsidP="00975DD3">
      <w:pPr>
        <w:spacing w:line="240" w:lineRule="auto"/>
        <w:ind w:left="360"/>
        <w:jc w:val="both"/>
        <w:rPr>
          <w:rFonts w:ascii="Sylfaen" w:hAnsi="Sylfaen" w:cs="Sylfaen"/>
          <w:lang w:val="ka-GE"/>
        </w:rPr>
      </w:pPr>
      <w:r w:rsidRPr="003E57B3">
        <w:rPr>
          <w:rFonts w:ascii="Sylfaen" w:hAnsi="Sylfaen"/>
          <w:lang w:val="ka-GE"/>
        </w:rPr>
        <w:t xml:space="preserve">გამყოფი ხაზების მიმდებარე სოფლებში დაზარალებული მოსახლეობის საჭიროებებზე რეაგირების  უწყებათაშორისი კომისიის თანა-თავმჯდომარეობა; გამყოფი ხაზის სიახლოვეს მდებარე ზონების განვითარების ხელშეწყობა; გამყოფი ხაზის მიმდებარე სოფლებში დაზარალებული მოსახლეობის დახმარება, მათი </w:t>
      </w:r>
      <w:r w:rsidRPr="003E57B3">
        <w:rPr>
          <w:rFonts w:ascii="Sylfaen" w:hAnsi="Sylfaen" w:cs="Sylfaen"/>
          <w:lang w:val="ka-GE"/>
        </w:rPr>
        <w:t xml:space="preserve">ზამთრის პერიოდში გათბობით უზრუნველყოფა; </w:t>
      </w:r>
      <w:r w:rsidRPr="003E57B3">
        <w:rPr>
          <w:rFonts w:ascii="Sylfaen" w:hAnsi="Sylfaen"/>
          <w:lang w:val="ka-GE"/>
        </w:rPr>
        <w:t>ჯანდაცვის სერვისებზე ხელმისაწვდომობის უზრუნველყოფა;</w:t>
      </w:r>
      <w:r w:rsidRPr="003E57B3">
        <w:rPr>
          <w:rFonts w:ascii="Sylfaen" w:hAnsi="Sylfaen" w:cs="Sylfaen"/>
          <w:lang w:val="ka-GE"/>
        </w:rPr>
        <w:t xml:space="preserve"> სტუდენტებისთვის და მოსწავლეებისთვის განათლების ხელმისაწვდომობის უზრუნველყოფა; </w:t>
      </w:r>
      <w:r w:rsidRPr="00F07898">
        <w:rPr>
          <w:rFonts w:ascii="Sylfaen" w:hAnsi="Sylfaen" w:cs="Sylfaen"/>
          <w:lang w:val="ka-GE"/>
        </w:rPr>
        <w:t>მოსახლ</w:t>
      </w:r>
      <w:r w:rsidRPr="003E57B3">
        <w:rPr>
          <w:rFonts w:ascii="Sylfaen" w:hAnsi="Sylfaen" w:cs="Sylfaen"/>
          <w:lang w:val="ka-GE"/>
        </w:rPr>
        <w:t>ე</w:t>
      </w:r>
      <w:r w:rsidRPr="00F07898">
        <w:rPr>
          <w:rFonts w:ascii="Sylfaen" w:hAnsi="Sylfaen" w:cs="Sylfaen"/>
          <w:lang w:val="ka-GE"/>
        </w:rPr>
        <w:t>ობის საჯარო სერვისებთან ხელმისაწვდომობის უზრუნველყოფა</w:t>
      </w:r>
      <w:r w:rsidRPr="003E57B3">
        <w:rPr>
          <w:rFonts w:ascii="Sylfaen" w:hAnsi="Sylfaen" w:cs="Sylfaen"/>
          <w:lang w:val="ka-GE"/>
        </w:rPr>
        <w:t xml:space="preserve">; დაზარალებულ სოფლებში </w:t>
      </w:r>
      <w:r w:rsidRPr="00F07898">
        <w:rPr>
          <w:rFonts w:ascii="Sylfaen" w:hAnsi="Sylfaen" w:cs="Sylfaen"/>
          <w:lang w:val="ka-GE"/>
        </w:rPr>
        <w:t>ინფრასტრუქტურული</w:t>
      </w:r>
      <w:r w:rsidRPr="00F07898">
        <w:rPr>
          <w:rFonts w:ascii="Sylfaen" w:hAnsi="Sylfaen" w:cs="Sylfaen"/>
          <w:b/>
          <w:i/>
          <w:lang w:val="ka-GE"/>
        </w:rPr>
        <w:t xml:space="preserve"> </w:t>
      </w:r>
      <w:r w:rsidRPr="00F07898">
        <w:rPr>
          <w:rFonts w:ascii="Sylfaen" w:hAnsi="Sylfaen" w:cs="Sylfaen"/>
          <w:lang w:val="ka-GE"/>
        </w:rPr>
        <w:t>ღონისძიებები</w:t>
      </w:r>
      <w:r w:rsidRPr="003E57B3">
        <w:rPr>
          <w:rFonts w:ascii="Sylfaen" w:hAnsi="Sylfaen" w:cs="Sylfaen"/>
          <w:lang w:val="ka-GE"/>
        </w:rPr>
        <w:t xml:space="preserve">ს განხორციელება; </w:t>
      </w:r>
      <w:r w:rsidRPr="00F07898">
        <w:rPr>
          <w:rFonts w:ascii="Sylfaen" w:hAnsi="Sylfaen" w:cs="Sylfaen"/>
          <w:lang w:val="ka-GE"/>
        </w:rPr>
        <w:t>მოსახლეობის სოციალურ-ეკონომიკური განვითარების</w:t>
      </w:r>
      <w:r w:rsidRPr="003E57B3">
        <w:rPr>
          <w:rFonts w:ascii="Sylfaen" w:hAnsi="Sylfaen" w:cs="Sylfaen"/>
          <w:lang w:val="ka-GE"/>
        </w:rPr>
        <w:t xml:space="preserve"> ხელშეწყობა;</w:t>
      </w:r>
    </w:p>
    <w:p w14:paraId="5B10D2C0" w14:textId="77777777" w:rsidR="00975DD3" w:rsidRPr="003E57B3" w:rsidRDefault="00975DD3" w:rsidP="00975DD3">
      <w:pPr>
        <w:pStyle w:val="Normal0"/>
        <w:ind w:left="360"/>
        <w:jc w:val="both"/>
        <w:rPr>
          <w:rFonts w:ascii="Sylfaen" w:eastAsia="Calibri" w:hAnsi="Sylfaen"/>
          <w:sz w:val="22"/>
          <w:szCs w:val="22"/>
          <w:lang w:val="ka-GE"/>
        </w:rPr>
      </w:pPr>
      <w:r w:rsidRPr="003E57B3">
        <w:rPr>
          <w:rFonts w:ascii="Sylfaen" w:eastAsia="Calibri" w:hAnsi="Sylfaen"/>
          <w:sz w:val="22"/>
          <w:szCs w:val="22"/>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14:paraId="2F71F2A8" w14:textId="77777777" w:rsidR="00975DD3" w:rsidRPr="003E57B3" w:rsidRDefault="00975DD3" w:rsidP="00975DD3">
      <w:pPr>
        <w:spacing w:line="240" w:lineRule="auto"/>
        <w:ind w:left="360"/>
        <w:jc w:val="both"/>
        <w:rPr>
          <w:rFonts w:ascii="Sylfaen" w:hAnsi="Sylfaen" w:cs="Sylfaen"/>
          <w:lang w:val="ka-GE"/>
        </w:rPr>
      </w:pPr>
    </w:p>
    <w:p w14:paraId="4176E7E1" w14:textId="77777777" w:rsidR="00975DD3" w:rsidRPr="003E57B3" w:rsidRDefault="00975DD3" w:rsidP="00975DD3">
      <w:pPr>
        <w:spacing w:line="240" w:lineRule="auto"/>
        <w:ind w:left="360"/>
        <w:jc w:val="both"/>
        <w:rPr>
          <w:rFonts w:ascii="Sylfaen" w:hAnsi="Sylfaen"/>
          <w:lang w:val="ka-GE"/>
        </w:rPr>
      </w:pPr>
      <w:r w:rsidRPr="003E57B3">
        <w:rPr>
          <w:rFonts w:ascii="Sylfaen" w:hAnsi="Sylfaen"/>
          <w:lang w:val="ka-GE"/>
        </w:rPr>
        <w:t>სამშვიდობო პროცესში ქალების ჩართულობის ხელშეწყობა; გაერო-ს უშიშროების საბჭოს რეზოლუციების „ქალებზე, მშვიდობასა და უსაფრთხოებაზე“ შესრულების მხარდაჭერა; ქალთა და ქალთა საკითხებზე მომუშავე არასამთავრობო ორგანიზაციებთან შეხვედრების ორგანიზება.</w:t>
      </w:r>
    </w:p>
    <w:p w14:paraId="09AA7C35" w14:textId="77777777" w:rsidR="00975DD3" w:rsidRPr="003E57B3" w:rsidRDefault="00975DD3" w:rsidP="00975DD3">
      <w:pPr>
        <w:spacing w:line="240" w:lineRule="auto"/>
        <w:ind w:left="360"/>
        <w:jc w:val="both"/>
        <w:rPr>
          <w:rFonts w:ascii="Sylfaen" w:hAnsi="Sylfaen"/>
          <w:lang w:val="ka-GE"/>
        </w:rPr>
      </w:pPr>
      <w:r w:rsidRPr="003E57B3">
        <w:rPr>
          <w:rFonts w:ascii="Sylfaen" w:hAnsi="Sylfaen"/>
          <w:lang w:val="ka-GE"/>
        </w:rPr>
        <w:t>ქვეყანაში მცხოვრები ეთნიკური უმცირესობების თანასწორობისა და ინტეგრაციის პოლიტიკის შემუშავება და განხორციელების კოორდინაცია და ხელშეწყობა: თანაბარი და სრულფასოვანი მონაწილეობის  სამოქალაქო და პოლიტიკურ ცხოვრებაში - პოლიტიკური ჩართულობის გაზრდა, სამოქალაქო მონაწილეობის გაუმჯობესება, მედიასა და ინფორმაციაზე ხელმისაწვდომობის გაზრდა. სახელმწიფო სერვისებისა და პროგრამების, ადამიანის უფლებების შესახებ ცნობიერების ამაღლება; მცირერიცხოვანი და მოწყვლადი ეთნიკური უმცირესობების მხარდაჭერა; გენდერული თანასწორობის საკითხებზე ცნობიერების ამაღლება; ეთნიკური უმცირესობების წარმომადგენლების მონაწილეობის გაუმჯობესების ხელშეწყობა ადგილობრივ დონეზე; ეთნიკური უმცირესობების წარმომადგენლების მონაწილეობის წახალისება პოლიტიკურ და გადაწყვეტილების მიმღების პროცესში; საჯარო სამსახურში ეთნიკური უმცირესობების წარმომადგენელთა მონაწილეობის გაზრდა;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ხელმისაწვდომობა;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14:paraId="6C6BAC15" w14:textId="77777777" w:rsidR="00975DD3" w:rsidRPr="003E57B3" w:rsidRDefault="00975DD3" w:rsidP="00975DD3">
      <w:pPr>
        <w:spacing w:line="240" w:lineRule="auto"/>
        <w:ind w:left="360"/>
        <w:jc w:val="both"/>
        <w:rPr>
          <w:rFonts w:ascii="Sylfaen" w:hAnsi="Sylfaen"/>
          <w:lang w:val="ka-GE"/>
        </w:rPr>
      </w:pPr>
      <w:r w:rsidRPr="003E57B3">
        <w:rPr>
          <w:rFonts w:ascii="Sylfaen" w:hAnsi="Sylfaen"/>
          <w:lang w:val="ka-GE"/>
        </w:rPr>
        <w:lastRenderedPageBreak/>
        <w:t>ეთნიკური უმცირესობების ხარისხიანი განათლების ხელმისაწვდომობის უზრუნველყოფა და სახელმწიფო ენის ცოდნის დონის გაუმჯობესება - სკოლამდელ, ზოგად და უმაღლეს განათლებაზე ხელმისაწვდომობის გაზრდა; სახელმწიფო ენის სწავლება  და ცოდნის დონის ამაღლება ზრდასრულებისთვის.</w:t>
      </w:r>
    </w:p>
    <w:p w14:paraId="79B58F9F" w14:textId="77777777" w:rsidR="00975DD3" w:rsidRPr="003E57B3" w:rsidRDefault="00975DD3" w:rsidP="00975DD3">
      <w:pPr>
        <w:spacing w:line="240" w:lineRule="auto"/>
        <w:ind w:left="360"/>
        <w:jc w:val="both"/>
        <w:rPr>
          <w:rFonts w:ascii="Sylfaen" w:hAnsi="Sylfaen"/>
          <w:lang w:val="ka-GE"/>
        </w:rPr>
      </w:pPr>
      <w:r w:rsidRPr="003E57B3">
        <w:rPr>
          <w:rFonts w:ascii="Sylfaen" w:hAnsi="Sylfaen"/>
          <w:lang w:val="ka-GE"/>
        </w:rPr>
        <w:t>ეთნიკურ უმცირესობათა კულტურის შენარჩუნება და ტოლერანტული გარემოს უზრუნველყოფა - 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p>
    <w:p w14:paraId="4553B97A" w14:textId="77777777" w:rsidR="00975DD3" w:rsidRPr="003E57B3" w:rsidRDefault="00975DD3" w:rsidP="00975DD3">
      <w:pPr>
        <w:spacing w:line="240" w:lineRule="auto"/>
        <w:ind w:left="360"/>
        <w:jc w:val="both"/>
        <w:rPr>
          <w:rFonts w:ascii="Sylfaen" w:hAnsi="Sylfaen"/>
          <w:color w:val="000000" w:themeColor="text1"/>
          <w:lang w:val="ka-GE"/>
        </w:rPr>
      </w:pPr>
      <w:r w:rsidRPr="003E57B3">
        <w:rPr>
          <w:rFonts w:ascii="Sylfaen" w:hAnsi="Sylfaen"/>
          <w:color w:val="000000" w:themeColor="text1"/>
          <w:lang w:val="ka-GE"/>
        </w:rPr>
        <w:t xml:space="preserve">შეიარაღებული კონფლიქტების შედეგად და მის შემდგომ პერიოდში უგზო-უკვლოდ დაკარგული პირების ბედისა და ადგილსამყოფელის დადგენა. </w:t>
      </w:r>
      <w:r w:rsidRPr="003E57B3">
        <w:rPr>
          <w:rFonts w:ascii="Sylfaen" w:hAnsi="Sylfaen" w:cs="Sylfaen"/>
          <w:color w:val="000000" w:themeColor="text1"/>
          <w:lang w:val="ka-GE"/>
        </w:rPr>
        <w:t>სახელმწიფო</w:t>
      </w:r>
      <w:r w:rsidRPr="003E57B3">
        <w:rPr>
          <w:rFonts w:ascii="Sylfaen" w:hAnsi="Sylfaen"/>
          <w:color w:val="000000" w:themeColor="text1"/>
          <w:lang w:val="ka-GE"/>
        </w:rPr>
        <w:t xml:space="preserve"> </w:t>
      </w:r>
      <w:r w:rsidRPr="003E57B3">
        <w:rPr>
          <w:rFonts w:ascii="Sylfaen" w:hAnsi="Sylfaen" w:cs="Sylfaen"/>
          <w:color w:val="000000" w:themeColor="text1"/>
          <w:lang w:val="ka-GE"/>
        </w:rPr>
        <w:t>მინისტრის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აპარატის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კომპეტენციის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ფარგლებში</w:t>
      </w:r>
      <w:r w:rsidRPr="003E57B3">
        <w:rPr>
          <w:rFonts w:ascii="Sylfaen" w:hAnsi="Sylfaen"/>
          <w:color w:val="000000" w:themeColor="text1"/>
          <w:lang w:val="ka-GE"/>
        </w:rPr>
        <w:t xml:space="preserve">, </w:t>
      </w:r>
      <w:r w:rsidRPr="003E57B3">
        <w:rPr>
          <w:rFonts w:ascii="Sylfaen" w:hAnsi="Sylfaen" w:cs="Sylfaen"/>
          <w:color w:val="000000" w:themeColor="text1"/>
          <w:lang w:val="ka-GE"/>
        </w:rPr>
        <w:t>საქართველოს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ტერიტორიული</w:t>
      </w:r>
      <w:r w:rsidRPr="003E57B3">
        <w:rPr>
          <w:rFonts w:ascii="Sylfaen" w:hAnsi="Sylfaen"/>
          <w:color w:val="000000" w:themeColor="text1"/>
          <w:lang w:val="ka-GE"/>
        </w:rPr>
        <w:t xml:space="preserve"> </w:t>
      </w:r>
      <w:r w:rsidRPr="003E57B3">
        <w:rPr>
          <w:rFonts w:ascii="Sylfaen" w:hAnsi="Sylfaen" w:cs="Sylfaen"/>
          <w:color w:val="000000" w:themeColor="text1"/>
          <w:lang w:val="ka-GE"/>
        </w:rPr>
        <w:t>მთლიანობისათვის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ბრძოლებში</w:t>
      </w:r>
      <w:r w:rsidRPr="003E57B3">
        <w:rPr>
          <w:rFonts w:ascii="Sylfaen" w:hAnsi="Sylfaen"/>
          <w:color w:val="000000" w:themeColor="text1"/>
          <w:lang w:val="ka-GE"/>
        </w:rPr>
        <w:t xml:space="preserve"> </w:t>
      </w:r>
      <w:r w:rsidRPr="003E57B3">
        <w:rPr>
          <w:rFonts w:ascii="Sylfaen" w:hAnsi="Sylfaen" w:cs="Sylfaen"/>
          <w:color w:val="000000" w:themeColor="text1"/>
          <w:lang w:val="ka-GE"/>
        </w:rPr>
        <w:t>უგზო</w:t>
      </w:r>
      <w:r w:rsidRPr="003E57B3">
        <w:rPr>
          <w:rFonts w:ascii="Sylfaen" w:hAnsi="Sylfaen"/>
          <w:color w:val="000000" w:themeColor="text1"/>
          <w:lang w:val="ka-GE"/>
        </w:rPr>
        <w:t>-</w:t>
      </w:r>
      <w:r w:rsidRPr="003E57B3">
        <w:rPr>
          <w:rFonts w:ascii="Sylfaen" w:hAnsi="Sylfaen" w:cs="Sylfaen"/>
          <w:color w:val="000000" w:themeColor="text1"/>
          <w:lang w:val="ka-GE"/>
        </w:rPr>
        <w:t>უკვლოდ</w:t>
      </w:r>
      <w:r w:rsidRPr="003E57B3">
        <w:rPr>
          <w:rFonts w:ascii="Sylfaen" w:hAnsi="Sylfaen"/>
          <w:color w:val="000000" w:themeColor="text1"/>
          <w:lang w:val="ka-GE"/>
        </w:rPr>
        <w:t xml:space="preserve"> </w:t>
      </w:r>
      <w:r w:rsidRPr="003E57B3">
        <w:rPr>
          <w:rFonts w:ascii="Sylfaen" w:hAnsi="Sylfaen" w:cs="Sylfaen"/>
          <w:color w:val="000000" w:themeColor="text1"/>
          <w:lang w:val="ka-GE"/>
        </w:rPr>
        <w:t>დაკარგულ</w:t>
      </w:r>
      <w:r w:rsidRPr="003E57B3">
        <w:rPr>
          <w:rFonts w:ascii="Sylfaen" w:hAnsi="Sylfaen"/>
          <w:color w:val="000000" w:themeColor="text1"/>
          <w:lang w:val="ka-GE"/>
        </w:rPr>
        <w:t xml:space="preserve"> </w:t>
      </w:r>
      <w:r w:rsidRPr="003E57B3">
        <w:rPr>
          <w:rFonts w:ascii="Sylfaen" w:hAnsi="Sylfaen" w:cs="Sylfaen"/>
          <w:color w:val="000000" w:themeColor="text1"/>
          <w:lang w:val="ka-GE"/>
        </w:rPr>
        <w:t>პირთა</w:t>
      </w:r>
      <w:r w:rsidRPr="003E57B3">
        <w:rPr>
          <w:rFonts w:ascii="Sylfaen" w:hAnsi="Sylfaen"/>
          <w:color w:val="000000" w:themeColor="text1"/>
          <w:lang w:val="ka-GE"/>
        </w:rPr>
        <w:t xml:space="preserve"> </w:t>
      </w:r>
      <w:r w:rsidRPr="003E57B3">
        <w:rPr>
          <w:rFonts w:ascii="Sylfaen" w:hAnsi="Sylfaen" w:cs="Sylfaen"/>
          <w:color w:val="000000" w:themeColor="text1"/>
          <w:lang w:val="ka-GE"/>
        </w:rPr>
        <w:t>მოძებნისა</w:t>
      </w:r>
      <w:r w:rsidRPr="003E57B3">
        <w:rPr>
          <w:rFonts w:ascii="Sylfaen" w:hAnsi="Sylfaen"/>
          <w:color w:val="000000" w:themeColor="text1"/>
          <w:lang w:val="ka-GE"/>
        </w:rPr>
        <w:t xml:space="preserve"> </w:t>
      </w:r>
      <w:r w:rsidRPr="003E57B3">
        <w:rPr>
          <w:rFonts w:ascii="Sylfaen" w:hAnsi="Sylfaen" w:cs="Sylfaen"/>
          <w:color w:val="000000" w:themeColor="text1"/>
          <w:lang w:val="ka-GE"/>
        </w:rPr>
        <w:t>და</w:t>
      </w:r>
      <w:r w:rsidRPr="003E57B3">
        <w:rPr>
          <w:rFonts w:ascii="Sylfaen" w:hAnsi="Sylfaen"/>
          <w:color w:val="000000" w:themeColor="text1"/>
          <w:lang w:val="ka-GE"/>
        </w:rPr>
        <w:t xml:space="preserve"> </w:t>
      </w:r>
      <w:r w:rsidRPr="003E57B3">
        <w:rPr>
          <w:rFonts w:ascii="Sylfaen" w:hAnsi="Sylfaen" w:cs="Sylfaen"/>
          <w:color w:val="000000" w:themeColor="text1"/>
          <w:lang w:val="ka-GE"/>
        </w:rPr>
        <w:t>გადმოსვენების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ღონისძიებების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ორგანიზება</w:t>
      </w:r>
      <w:r w:rsidRPr="003E57B3">
        <w:rPr>
          <w:rFonts w:ascii="Sylfaen" w:hAnsi="Sylfaen"/>
          <w:color w:val="000000" w:themeColor="text1"/>
          <w:lang w:val="ka-GE"/>
        </w:rPr>
        <w:t>; 1992-1993 წლების შეიარაღებული კონფლიქტის შედეგად და მის შემდგომ პერიოდში</w:t>
      </w:r>
      <w:r w:rsidRPr="00F07898">
        <w:rPr>
          <w:rFonts w:ascii="Sylfaen" w:hAnsi="Sylfaen"/>
          <w:color w:val="000000" w:themeColor="text1"/>
          <w:lang w:val="ka-GE"/>
        </w:rPr>
        <w:t xml:space="preserve"> </w:t>
      </w:r>
      <w:r w:rsidRPr="003E57B3">
        <w:rPr>
          <w:rFonts w:ascii="Sylfaen" w:hAnsi="Sylfaen"/>
          <w:color w:val="000000" w:themeColor="text1"/>
          <w:lang w:val="ka-GE"/>
        </w:rPr>
        <w:t>გაუჩინარებული ადამიანების ხვედრისა და ადგილსამყოფლის დადგენის მიზნით, წითელი ჯვრის საერთაშორისო კომიტეტის ეგიდით, ჩამოყალიბებულ  საკოორდინაციო მექანიზმსა და სამედიცინო ექსპერტიზის სამუშაო ჯგუფის მუშაობაში ჩართულობა. ორმხრივი საკოორდინაციო მექანიზმისა და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ჩართულობა; იდენტიფიკაციის მიმართულებით ადგილობრივი შესაძლებლობების გაძლიერების უზრუნველყოფაში მონაწილეობა; უგზო 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კომპეტენციის ფარგლებში, მათი საჭიროებების დაკმაყოფილების უზრუნველყოფა;</w:t>
      </w:r>
      <w:r w:rsidRPr="00F07898">
        <w:rPr>
          <w:rFonts w:ascii="Sylfaen" w:hAnsi="Sylfaen"/>
          <w:color w:val="000000" w:themeColor="text1"/>
          <w:lang w:val="ka-GE"/>
        </w:rPr>
        <w:t xml:space="preserve">  </w:t>
      </w:r>
    </w:p>
    <w:p w14:paraId="37FF5AC2" w14:textId="77777777" w:rsidR="00975DD3" w:rsidRPr="003E57B3" w:rsidRDefault="00975DD3" w:rsidP="00975DD3">
      <w:pPr>
        <w:spacing w:line="240" w:lineRule="auto"/>
        <w:ind w:left="360"/>
        <w:jc w:val="both"/>
        <w:rPr>
          <w:rFonts w:ascii="Sylfaen" w:hAnsi="Sylfaen" w:cs="Sylfaen"/>
          <w:lang w:val="ka-GE"/>
        </w:rPr>
      </w:pPr>
      <w:r w:rsidRPr="003E57B3">
        <w:rPr>
          <w:rFonts w:ascii="Sylfaen" w:hAnsi="Sylfaen"/>
          <w:color w:val="000000" w:themeColor="text1"/>
          <w:lang w:val="ka-GE"/>
        </w:rPr>
        <w:t>უგზო-უკვლოდ დაკარგულ პირთა ბედზე და ადგილსამყოფელზე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დაკარგული პირების ბედზე და გარდაცვალების დადასტურების შემთხვევაში, ნეშტის ადგილსამყოფელზე ოჯახის წევრების ინფორმირება; ოჯახის წევრებისთვის ნეშტების გადაცემა, ამოცნობილი ნეშტების დაკრძალვის ორგანიზება და ხარჯების დაფარვის კოორდინირება; გენეტიკური საექსპერტო მომსახურების გაწევა/ბიოლოგიური ნიმუშების გენეტიკურ გამოკვლევა-პროფილირება.</w:t>
      </w:r>
    </w:p>
    <w:p w14:paraId="5A498B5C" w14:textId="77777777" w:rsidR="00975DD3" w:rsidRPr="00F07898" w:rsidRDefault="00975DD3" w:rsidP="00975DD3">
      <w:pPr>
        <w:pStyle w:val="Heading1"/>
        <w:spacing w:before="0" w:line="240" w:lineRule="auto"/>
        <w:rPr>
          <w:rFonts w:ascii="Sylfaen" w:eastAsia="Sylfaen" w:hAnsi="Sylfaen" w:cs="Sylfaen"/>
          <w:b/>
          <w:sz w:val="24"/>
          <w:szCs w:val="24"/>
          <w:lang w:val="ka-GE"/>
        </w:rPr>
      </w:pPr>
      <w:r w:rsidRPr="00F07898">
        <w:rPr>
          <w:rFonts w:ascii="Sylfaen" w:eastAsia="Sylfaen" w:hAnsi="Sylfaen" w:cs="Sylfaen"/>
          <w:b/>
          <w:sz w:val="24"/>
          <w:szCs w:val="24"/>
          <w:lang w:val="ka-GE"/>
        </w:rPr>
        <w:t>საქართველოს ფინანსთა სამინისტრო</w:t>
      </w:r>
      <w:bookmarkStart w:id="73" w:name="_Toc486536364"/>
      <w:bookmarkStart w:id="74" w:name="_Toc486578717"/>
    </w:p>
    <w:p w14:paraId="52741BD1" w14:textId="77777777" w:rsidR="00975DD3" w:rsidRPr="003E57B3" w:rsidRDefault="00975DD3" w:rsidP="00975DD3">
      <w:pPr>
        <w:pStyle w:val="ListParagraph"/>
        <w:spacing w:after="0" w:line="240" w:lineRule="auto"/>
        <w:jc w:val="center"/>
        <w:rPr>
          <w:rFonts w:ascii="Sylfaen" w:hAnsi="Sylfaen" w:cs="Sylfaen"/>
          <w:b/>
          <w:lang w:val="ka-GE"/>
        </w:rPr>
      </w:pPr>
    </w:p>
    <w:p w14:paraId="4B5C0122" w14:textId="77777777" w:rsidR="00975DD3" w:rsidRPr="00F07898"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სახელმწიფო ფინანსების მართვა</w:t>
      </w:r>
      <w:bookmarkEnd w:id="73"/>
      <w:bookmarkEnd w:id="74"/>
    </w:p>
    <w:p w14:paraId="23A457E2" w14:textId="77777777" w:rsidR="00975DD3" w:rsidRPr="003E57B3" w:rsidRDefault="00975DD3" w:rsidP="00975DD3">
      <w:pPr>
        <w:spacing w:after="0" w:line="240" w:lineRule="auto"/>
        <w:jc w:val="both"/>
        <w:rPr>
          <w:rFonts w:ascii="Sylfaen" w:hAnsi="Sylfaen" w:cs="Sylfaen"/>
          <w:b/>
          <w:lang w:val="ka-GE"/>
        </w:rPr>
      </w:pPr>
    </w:p>
    <w:p w14:paraId="72CC4D78" w14:textId="77777777" w:rsidR="00975DD3" w:rsidRPr="00F07898"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hAnsi="Sylfaen" w:cs="Sylfaen"/>
          <w:lang w:val="ka-GE"/>
        </w:rPr>
        <w:t>მაკროეკონომიკური პროგნოზირების</w:t>
      </w:r>
      <w:r w:rsidRPr="003E57B3">
        <w:rPr>
          <w:rFonts w:ascii="Sylfaen" w:hAnsi="Sylfaen" w:cs="Sylfaen"/>
          <w:spacing w:val="3"/>
          <w:lang w:val="ka-GE"/>
        </w:rPr>
        <w:t xml:space="preserve"> </w:t>
      </w:r>
      <w:r w:rsidRPr="003E57B3">
        <w:rPr>
          <w:rFonts w:ascii="Sylfaen" w:hAnsi="Sylfaen" w:cs="Sylfaen"/>
          <w:lang w:val="ka-GE"/>
        </w:rPr>
        <w:t>მეთოდოლოგიის დახვეწა;</w:t>
      </w:r>
      <w:r w:rsidRPr="003E57B3">
        <w:rPr>
          <w:rFonts w:ascii="Sylfaen" w:hAnsi="Sylfaen"/>
          <w:lang w:val="ka-GE"/>
        </w:rPr>
        <w:t xml:space="preserve"> </w:t>
      </w:r>
      <w:r w:rsidRPr="003E57B3">
        <w:rPr>
          <w:rFonts w:ascii="Sylfaen" w:hAnsi="Sylfaen" w:cs="Sylfaen"/>
          <w:lang w:val="ka-GE"/>
        </w:rPr>
        <w:t>საშუალოვადიანი მაკროეკონომიკური პროგნოზების მომზადება</w:t>
      </w:r>
      <w:r w:rsidRPr="003E57B3">
        <w:rPr>
          <w:rFonts w:ascii="Sylfaen" w:hAnsi="Sylfaen" w:cs="Sylfaen"/>
          <w:spacing w:val="4"/>
          <w:lang w:val="ka-GE"/>
        </w:rPr>
        <w:t xml:space="preserve"> </w:t>
      </w:r>
      <w:r w:rsidRPr="003E57B3">
        <w:rPr>
          <w:rFonts w:ascii="Sylfaen" w:hAnsi="Sylfaen" w:cs="Sylfaen"/>
          <w:lang w:val="ka-GE"/>
        </w:rPr>
        <w:t>და სცენარების შედგენა; მაჩვენებლების არეალის გაფართოება</w:t>
      </w:r>
      <w:r w:rsidRPr="003E57B3">
        <w:rPr>
          <w:rFonts w:ascii="Sylfaen" w:hAnsi="Sylfaen" w:cs="Sylfaen"/>
          <w:spacing w:val="2"/>
          <w:lang w:val="ka-GE"/>
        </w:rPr>
        <w:t xml:space="preserve"> </w:t>
      </w:r>
      <w:r w:rsidRPr="003E57B3">
        <w:rPr>
          <w:rFonts w:ascii="Sylfaen" w:hAnsi="Sylfaen" w:cs="Sylfaen"/>
          <w:lang w:val="ka-GE"/>
        </w:rPr>
        <w:t>და მაკროეკონომიკური პოლიტიკის ეფექტურად დაგეგმვა;</w:t>
      </w:r>
      <w:r w:rsidRPr="003E57B3">
        <w:rPr>
          <w:rFonts w:ascii="Sylfaen" w:hAnsi="Sylfaen"/>
          <w:lang w:val="ka-GE"/>
        </w:rPr>
        <w:t xml:space="preserve"> </w:t>
      </w:r>
      <w:r w:rsidRPr="003E57B3">
        <w:rPr>
          <w:rFonts w:ascii="Sylfaen" w:hAnsi="Sylfaen" w:cs="Sylfaen"/>
          <w:lang w:val="ka-GE"/>
        </w:rPr>
        <w:t>საერთო წონასწორობის</w:t>
      </w:r>
      <w:r w:rsidRPr="003E57B3">
        <w:rPr>
          <w:rFonts w:ascii="Sylfaen" w:hAnsi="Sylfaen" w:cs="Sylfaen"/>
          <w:spacing w:val="43"/>
          <w:lang w:val="ka-GE"/>
        </w:rPr>
        <w:t xml:space="preserve"> </w:t>
      </w:r>
      <w:r w:rsidRPr="003E57B3">
        <w:rPr>
          <w:rFonts w:ascii="Sylfaen" w:hAnsi="Sylfaen" w:cs="Sylfaen"/>
          <w:lang w:val="ka-GE"/>
        </w:rPr>
        <w:t>დინამიკური</w:t>
      </w:r>
      <w:r w:rsidRPr="003E57B3">
        <w:rPr>
          <w:rFonts w:ascii="Sylfaen" w:hAnsi="Sylfaen" w:cs="Sylfaen"/>
          <w:spacing w:val="43"/>
          <w:lang w:val="ka-GE"/>
        </w:rPr>
        <w:t xml:space="preserve"> </w:t>
      </w:r>
      <w:r w:rsidRPr="003E57B3">
        <w:rPr>
          <w:rFonts w:ascii="Sylfaen" w:hAnsi="Sylfaen" w:cs="Sylfaen"/>
          <w:lang w:val="ka-GE"/>
        </w:rPr>
        <w:t>სტოქასტური მოდელის (DSGE)</w:t>
      </w:r>
      <w:r w:rsidRPr="003E57B3">
        <w:rPr>
          <w:rFonts w:ascii="Sylfaen" w:hAnsi="Sylfaen" w:cs="Sylfaen"/>
          <w:spacing w:val="43"/>
          <w:lang w:val="ka-GE"/>
        </w:rPr>
        <w:t xml:space="preserve"> </w:t>
      </w:r>
      <w:r w:rsidRPr="003E57B3">
        <w:rPr>
          <w:rFonts w:ascii="Sylfaen" w:hAnsi="Sylfaen" w:cs="Sylfaen"/>
          <w:lang w:val="ka-GE"/>
        </w:rPr>
        <w:t>დანერგვა პოლიტიკის ანალიზისათვის;</w:t>
      </w:r>
      <w:r w:rsidRPr="003E57B3">
        <w:rPr>
          <w:rFonts w:ascii="Sylfaen" w:hAnsi="Sylfaen"/>
          <w:lang w:val="ka-GE"/>
        </w:rPr>
        <w:t xml:space="preserve"> </w:t>
      </w:r>
      <w:r w:rsidRPr="003E57B3">
        <w:rPr>
          <w:rFonts w:ascii="Sylfaen" w:hAnsi="Sylfaen" w:cs="Sylfaen"/>
          <w:lang w:val="ka-GE"/>
        </w:rPr>
        <w:t>საშუალოვადიანი ფისკალური პოლიტიკის შემუშავება და შესაბამისი რეკომენდაციების</w:t>
      </w:r>
      <w:r w:rsidRPr="003E57B3">
        <w:rPr>
          <w:rFonts w:ascii="Sylfaen" w:hAnsi="Sylfaen" w:cs="Sylfaen"/>
          <w:spacing w:val="43"/>
          <w:lang w:val="ka-GE"/>
        </w:rPr>
        <w:t xml:space="preserve"> </w:t>
      </w:r>
      <w:r w:rsidRPr="003E57B3">
        <w:rPr>
          <w:rFonts w:ascii="Sylfaen" w:hAnsi="Sylfaen" w:cs="Sylfaen"/>
          <w:lang w:val="ka-GE"/>
        </w:rPr>
        <w:t>მომზადება</w:t>
      </w:r>
      <w:r w:rsidRPr="00F07898">
        <w:rPr>
          <w:rFonts w:ascii="Sylfaen" w:hAnsi="Sylfaen" w:cs="Sylfaen"/>
          <w:lang w:val="ka-GE"/>
        </w:rPr>
        <w:t>;</w:t>
      </w:r>
    </w:p>
    <w:p w14:paraId="22C4E2AA"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76386726" w14:textId="77777777" w:rsidR="00975DD3" w:rsidRPr="00F07898"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hAnsi="Sylfaen" w:cs="Sylfaen"/>
          <w:lang w:val="ka-GE"/>
        </w:rP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მაკროეკონომკური პროგნოზირების კუთხით;</w:t>
      </w:r>
      <w:r w:rsidRPr="003E57B3">
        <w:rPr>
          <w:rFonts w:ascii="Sylfaen" w:hAnsi="Sylfaen"/>
          <w:lang w:val="ka-GE"/>
        </w:rPr>
        <w:t xml:space="preserve"> </w:t>
      </w:r>
      <w:r w:rsidRPr="003E57B3">
        <w:rPr>
          <w:rFonts w:ascii="Sylfaen" w:hAnsi="Sylfaen" w:cs="Sylfaen"/>
          <w:lang w:val="ka-GE"/>
        </w:rPr>
        <w:t>ქვეყნის ეკონომიკური განვითარების ტენდენციების შესახებ</w:t>
      </w:r>
      <w:r w:rsidRPr="003E57B3">
        <w:rPr>
          <w:rFonts w:ascii="Sylfaen" w:hAnsi="Sylfaen" w:cs="Sylfaen"/>
          <w:spacing w:val="3"/>
          <w:lang w:val="ka-GE"/>
        </w:rPr>
        <w:t xml:space="preserve"> </w:t>
      </w:r>
      <w:r w:rsidRPr="003E57B3">
        <w:rPr>
          <w:rFonts w:ascii="Sylfaen" w:hAnsi="Sylfaen" w:cs="Sylfaen"/>
          <w:lang w:val="ka-GE"/>
        </w:rPr>
        <w:t>ანალიტიკური ინფორმაციის</w:t>
      </w:r>
      <w:r w:rsidRPr="003E57B3">
        <w:rPr>
          <w:rFonts w:ascii="Sylfaen" w:hAnsi="Sylfaen" w:cs="Sylfaen"/>
          <w:spacing w:val="2"/>
          <w:lang w:val="ka-GE"/>
        </w:rPr>
        <w:t xml:space="preserve"> </w:t>
      </w:r>
      <w:r w:rsidRPr="003E57B3">
        <w:rPr>
          <w:rFonts w:ascii="Sylfaen" w:hAnsi="Sylfaen" w:cs="Sylfaen"/>
          <w:lang w:val="ka-GE"/>
        </w:rPr>
        <w:t>მომზადება</w:t>
      </w:r>
      <w:r w:rsidRPr="00F07898">
        <w:rPr>
          <w:rFonts w:ascii="Sylfaen" w:hAnsi="Sylfaen" w:cs="Sylfaen"/>
          <w:lang w:val="ka-GE"/>
        </w:rPr>
        <w:t>;</w:t>
      </w:r>
    </w:p>
    <w:p w14:paraId="6CDA2360"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078BFC69" w14:textId="77777777" w:rsidR="00975DD3" w:rsidRPr="00F07898"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hAnsi="Sylfaen" w:cs="Sylfaen"/>
          <w:lang w:val="ka-GE"/>
        </w:rP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w:t>
      </w:r>
      <w:r w:rsidRPr="003E57B3">
        <w:rPr>
          <w:rFonts w:ascii="Sylfaen" w:hAnsi="Sylfaen" w:cs="Sylfaen"/>
          <w:spacing w:val="3"/>
          <w:lang w:val="ka-GE"/>
        </w:rPr>
        <w:t xml:space="preserve"> </w:t>
      </w:r>
      <w:r w:rsidRPr="003E57B3">
        <w:rPr>
          <w:rFonts w:ascii="Sylfaen" w:hAnsi="Sylfaen" w:cs="Sylfaen"/>
          <w:lang w:val="ka-GE"/>
        </w:rPr>
        <w:t>რესურსების მობილიზებისა</w:t>
      </w:r>
      <w:r w:rsidRPr="003E57B3">
        <w:rPr>
          <w:rFonts w:ascii="Sylfaen" w:hAnsi="Sylfaen" w:cs="Sylfaen"/>
          <w:spacing w:val="1"/>
          <w:lang w:val="ka-GE"/>
        </w:rPr>
        <w:t xml:space="preserve"> </w:t>
      </w:r>
      <w:r w:rsidRPr="003E57B3">
        <w:rPr>
          <w:rFonts w:ascii="Sylfaen" w:hAnsi="Sylfaen" w:cs="Sylfaen"/>
          <w:lang w:val="ka-GE"/>
        </w:rPr>
        <w:t>და ეფექტურად განაწილების</w:t>
      </w:r>
      <w:r w:rsidRPr="003E57B3">
        <w:rPr>
          <w:rFonts w:ascii="Sylfaen" w:hAnsi="Sylfaen" w:cs="Sylfaen"/>
          <w:spacing w:val="5"/>
          <w:lang w:val="ka-GE"/>
        </w:rPr>
        <w:t xml:space="preserve"> </w:t>
      </w:r>
      <w:r w:rsidRPr="003E57B3">
        <w:rPr>
          <w:rFonts w:ascii="Sylfaen" w:hAnsi="Sylfaen" w:cs="Sylfaen"/>
          <w:lang w:val="ka-GE"/>
        </w:rPr>
        <w:t>მიზნით</w:t>
      </w:r>
      <w:r w:rsidRPr="00F07898">
        <w:rPr>
          <w:rFonts w:ascii="Sylfaen" w:hAnsi="Sylfaen" w:cs="Sylfaen"/>
          <w:lang w:val="ka-GE"/>
        </w:rPr>
        <w:t>;</w:t>
      </w:r>
    </w:p>
    <w:p w14:paraId="205EF63A"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7618DDBE" w14:textId="77777777" w:rsidR="00975DD3" w:rsidRPr="00F07898"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hAnsi="Sylfaen" w:cs="Sylfaen"/>
          <w:lang w:val="ka-GE"/>
        </w:rPr>
        <w:t>სახელმწიფო ფინანსების</w:t>
      </w:r>
      <w:r w:rsidRPr="003E57B3">
        <w:rPr>
          <w:rFonts w:ascii="Sylfaen" w:hAnsi="Sylfaen" w:cs="Sylfaen"/>
          <w:spacing w:val="28"/>
          <w:lang w:val="ka-GE"/>
        </w:rPr>
        <w:t xml:space="preserve"> </w:t>
      </w:r>
      <w:r w:rsidRPr="003E57B3">
        <w:rPr>
          <w:rFonts w:ascii="Sylfaen" w:hAnsi="Sylfaen" w:cs="Sylfaen"/>
          <w:lang w:val="ka-GE"/>
        </w:rPr>
        <w:t>მართვა და ფისკალური წესების შემდგომი რეგულირება სტაბილური ფისკალური პარამეტრების მიღწევის მიზნით,</w:t>
      </w:r>
      <w:r w:rsidRPr="003E57B3">
        <w:rPr>
          <w:rFonts w:ascii="Sylfaen" w:hAnsi="Sylfaen" w:cs="Sylfaen"/>
          <w:spacing w:val="1"/>
          <w:lang w:val="ka-GE"/>
        </w:rPr>
        <w:t xml:space="preserve"> </w:t>
      </w:r>
      <w:r w:rsidRPr="003E57B3">
        <w:rPr>
          <w:rFonts w:ascii="Sylfaen" w:hAnsi="Sylfaen" w:cs="Sylfaen"/>
          <w:lang w:val="ka-GE"/>
        </w:rPr>
        <w:t>საერთაშორისოდ</w:t>
      </w:r>
      <w:r w:rsidRPr="003E57B3">
        <w:rPr>
          <w:rFonts w:ascii="Sylfaen" w:hAnsi="Sylfaen" w:cs="Sylfaen"/>
          <w:spacing w:val="2"/>
          <w:lang w:val="ka-GE"/>
        </w:rPr>
        <w:t xml:space="preserve"> </w:t>
      </w:r>
      <w:r w:rsidRPr="003E57B3">
        <w:rPr>
          <w:rFonts w:ascii="Sylfaen" w:hAnsi="Sylfaen" w:cs="Sylfaen"/>
          <w:lang w:val="ka-GE"/>
        </w:rPr>
        <w:t>აღიარებული საუკეთესო</w:t>
      </w:r>
      <w:r w:rsidRPr="003E57B3">
        <w:rPr>
          <w:rFonts w:ascii="Sylfaen" w:hAnsi="Sylfaen" w:cs="Sylfaen"/>
          <w:spacing w:val="1"/>
          <w:lang w:val="ka-GE"/>
        </w:rPr>
        <w:t xml:space="preserve"> </w:t>
      </w:r>
      <w:r w:rsidRPr="003E57B3">
        <w:rPr>
          <w:rFonts w:ascii="Sylfaen" w:hAnsi="Sylfaen" w:cs="Sylfaen"/>
          <w:lang w:val="ka-GE"/>
        </w:rPr>
        <w:t>გამოცდილების შესაბამისად</w:t>
      </w:r>
      <w:r w:rsidRPr="00F07898">
        <w:rPr>
          <w:rFonts w:ascii="Sylfaen" w:hAnsi="Sylfaen" w:cs="Sylfaen"/>
          <w:lang w:val="ka-GE"/>
        </w:rPr>
        <w:t>;</w:t>
      </w:r>
    </w:p>
    <w:p w14:paraId="32FFB796"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1732CF2F" w14:textId="77777777" w:rsidR="00975DD3" w:rsidRPr="00F07898"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hAnsi="Sylfaen" w:cs="Sylfaen"/>
          <w:lang w:val="ka-GE"/>
        </w:rPr>
        <w:t>საბიუჯეტო პროცესის</w:t>
      </w:r>
      <w:r w:rsidRPr="003E57B3">
        <w:rPr>
          <w:rFonts w:ascii="Sylfaen" w:hAnsi="Sylfaen" w:cs="Sylfaen"/>
          <w:spacing w:val="2"/>
          <w:lang w:val="ka-GE"/>
        </w:rPr>
        <w:t xml:space="preserve"> </w:t>
      </w:r>
      <w:r w:rsidRPr="003E57B3">
        <w:rPr>
          <w:rFonts w:ascii="Sylfaen" w:hAnsi="Sylfaen" w:cs="Sylfaen"/>
          <w:lang w:val="ka-GE"/>
        </w:rPr>
        <w:t>კალენდრით გათვალისწინებული ეტაპების</w:t>
      </w:r>
      <w:r w:rsidRPr="003E57B3">
        <w:rPr>
          <w:rFonts w:ascii="Sylfaen" w:hAnsi="Sylfaen" w:cs="Sylfaen"/>
          <w:spacing w:val="4"/>
          <w:lang w:val="ka-GE"/>
        </w:rPr>
        <w:t xml:space="preserve"> </w:t>
      </w:r>
      <w:r w:rsidRPr="003E57B3">
        <w:rPr>
          <w:rFonts w:ascii="Sylfaen" w:hAnsi="Sylfaen" w:cs="Sylfaen"/>
          <w:lang w:val="ka-GE"/>
        </w:rPr>
        <w:t>შესრულება</w:t>
      </w:r>
      <w:r w:rsidRPr="00F07898">
        <w:rPr>
          <w:rFonts w:ascii="Sylfaen" w:hAnsi="Sylfaen" w:cs="Sylfaen"/>
          <w:lang w:val="ka-GE"/>
        </w:rPr>
        <w:t>;</w:t>
      </w:r>
    </w:p>
    <w:p w14:paraId="134301D0"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0CA943D6" w14:textId="77777777" w:rsidR="00975DD3" w:rsidRPr="00F07898" w:rsidRDefault="00975DD3" w:rsidP="00975DD3">
      <w:pPr>
        <w:widowControl w:val="0"/>
        <w:autoSpaceDE w:val="0"/>
        <w:autoSpaceDN w:val="0"/>
        <w:adjustRightInd w:val="0"/>
        <w:spacing w:after="0" w:line="240" w:lineRule="auto"/>
        <w:jc w:val="both"/>
        <w:rPr>
          <w:rFonts w:ascii="Sylfaen" w:hAnsi="Sylfaen" w:cs="Sylfaen"/>
          <w:lang w:val="ka-GE"/>
        </w:rPr>
      </w:pPr>
      <w:r w:rsidRPr="003E57B3">
        <w:rPr>
          <w:rFonts w:ascii="Sylfaen" w:hAnsi="Sylfaen" w:cs="Sylfaen"/>
          <w:lang w:val="ka-GE"/>
        </w:rP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w:t>
      </w:r>
      <w:r w:rsidRPr="003E57B3">
        <w:rPr>
          <w:rFonts w:ascii="Sylfaen" w:hAnsi="Sylfaen" w:cs="Sylfaen"/>
          <w:spacing w:val="8"/>
          <w:lang w:val="ka-GE"/>
        </w:rPr>
        <w:t xml:space="preserve"> </w:t>
      </w:r>
      <w:r w:rsidRPr="003E57B3">
        <w:rPr>
          <w:rFonts w:ascii="Sylfaen" w:hAnsi="Sylfaen" w:cs="Sylfaen"/>
          <w:lang w:val="ka-GE"/>
        </w:rPr>
        <w:t>და ადგილობრივი თვითმმართველი</w:t>
      </w:r>
      <w:r w:rsidRPr="003E57B3">
        <w:rPr>
          <w:rFonts w:ascii="Sylfaen" w:hAnsi="Sylfaen" w:cs="Sylfaen"/>
          <w:spacing w:val="1"/>
          <w:lang w:val="ka-GE"/>
        </w:rPr>
        <w:t xml:space="preserve"> </w:t>
      </w:r>
      <w:r w:rsidRPr="003E57B3">
        <w:rPr>
          <w:rFonts w:ascii="Sylfaen" w:hAnsi="Sylfaen" w:cs="Sylfaen"/>
          <w:lang w:val="ka-GE"/>
        </w:rPr>
        <w:t>ერთეულების მიერ</w:t>
      </w:r>
      <w:r w:rsidRPr="003E57B3">
        <w:rPr>
          <w:rFonts w:ascii="Sylfaen" w:hAnsi="Sylfaen" w:cs="Sylfaen"/>
          <w:spacing w:val="1"/>
          <w:lang w:val="ka-GE"/>
        </w:rPr>
        <w:t xml:space="preserve"> </w:t>
      </w:r>
      <w:r w:rsidRPr="003E57B3">
        <w:rPr>
          <w:rFonts w:ascii="Sylfaen" w:hAnsi="Sylfaen" w:cs="Sylfaen"/>
          <w:lang w:val="ka-GE"/>
        </w:rPr>
        <w:t>პროგრამული</w:t>
      </w:r>
      <w:r w:rsidRPr="003E57B3">
        <w:rPr>
          <w:rFonts w:ascii="Sylfaen" w:hAnsi="Sylfaen" w:cs="Sylfaen"/>
          <w:spacing w:val="1"/>
          <w:lang w:val="ka-GE"/>
        </w:rPr>
        <w:t xml:space="preserve"> </w:t>
      </w:r>
      <w:r w:rsidRPr="003E57B3">
        <w:rPr>
          <w:rFonts w:ascii="Sylfaen" w:hAnsi="Sylfaen" w:cs="Sylfaen"/>
          <w:lang w:val="ka-GE"/>
        </w:rPr>
        <w:t>ბიუჯეტის განახლებული ფორმატით მომზადების კოორდინაც</w:t>
      </w:r>
      <w:r w:rsidRPr="003E57B3">
        <w:rPr>
          <w:rFonts w:ascii="Sylfaen" w:hAnsi="Sylfaen" w:cs="Sylfaen"/>
          <w:spacing w:val="2"/>
          <w:lang w:val="ka-GE"/>
        </w:rPr>
        <w:t>ი</w:t>
      </w:r>
      <w:r w:rsidRPr="003E57B3">
        <w:rPr>
          <w:rFonts w:ascii="Sylfaen" w:hAnsi="Sylfaen" w:cs="Sylfaen"/>
          <w:spacing w:val="4"/>
          <w:lang w:val="ka-GE"/>
        </w:rPr>
        <w:t>ა</w:t>
      </w:r>
      <w:r w:rsidRPr="003E57B3">
        <w:rPr>
          <w:rFonts w:ascii="Sylfaen" w:hAnsi="Sylfaen" w:cs="Sylfaen"/>
          <w:lang w:val="ka-GE"/>
        </w:rPr>
        <w:t xml:space="preserve">; საჯარო </w:t>
      </w:r>
      <w:r w:rsidRPr="003E57B3">
        <w:rPr>
          <w:rFonts w:ascii="Sylfaen" w:hAnsi="Sylfaen" w:cs="Sylfaen"/>
          <w:spacing w:val="20"/>
          <w:lang w:val="ka-GE"/>
        </w:rPr>
        <w:t xml:space="preserve"> </w:t>
      </w:r>
      <w:r w:rsidRPr="003E57B3">
        <w:rPr>
          <w:rFonts w:ascii="Sylfaen" w:hAnsi="Sylfaen" w:cs="Sylfaen"/>
          <w:lang w:val="ka-GE"/>
        </w:rPr>
        <w:t xml:space="preserve">ფინანსების </w:t>
      </w:r>
      <w:r w:rsidRPr="003E57B3">
        <w:rPr>
          <w:rFonts w:ascii="Sylfaen" w:hAnsi="Sylfaen" w:cs="Sylfaen"/>
          <w:spacing w:val="20"/>
          <w:lang w:val="ka-GE"/>
        </w:rPr>
        <w:t xml:space="preserve"> </w:t>
      </w:r>
      <w:r w:rsidRPr="003E57B3">
        <w:rPr>
          <w:rFonts w:ascii="Sylfaen" w:hAnsi="Sylfaen" w:cs="Sylfaen"/>
          <w:lang w:val="ka-GE"/>
        </w:rPr>
        <w:t xml:space="preserve">მართვის </w:t>
      </w:r>
      <w:r w:rsidRPr="003E57B3">
        <w:rPr>
          <w:rFonts w:ascii="Sylfaen" w:hAnsi="Sylfaen" w:cs="Sylfaen"/>
          <w:spacing w:val="20"/>
          <w:lang w:val="ka-GE"/>
        </w:rPr>
        <w:t xml:space="preserve"> </w:t>
      </w:r>
      <w:r w:rsidRPr="003E57B3">
        <w:rPr>
          <w:rFonts w:ascii="Sylfaen" w:hAnsi="Sylfaen" w:cs="Sylfaen"/>
          <w:lang w:val="ka-GE"/>
        </w:rPr>
        <w:t xml:space="preserve">რეფორმების </w:t>
      </w:r>
      <w:r w:rsidRPr="003E57B3">
        <w:rPr>
          <w:rFonts w:ascii="Sylfaen" w:hAnsi="Sylfaen" w:cs="Sylfaen"/>
          <w:spacing w:val="21"/>
          <w:lang w:val="ka-GE"/>
        </w:rPr>
        <w:t xml:space="preserve"> </w:t>
      </w:r>
      <w:r w:rsidRPr="003E57B3">
        <w:rPr>
          <w:rFonts w:ascii="Sylfaen" w:hAnsi="Sylfaen" w:cs="Sylfaen"/>
          <w:lang w:val="ka-GE"/>
        </w:rPr>
        <w:t>შემდგომი ეტაპების</w:t>
      </w:r>
      <w:r w:rsidRPr="003E57B3">
        <w:rPr>
          <w:rFonts w:ascii="Sylfaen" w:hAnsi="Sylfaen" w:cs="Sylfaen"/>
          <w:spacing w:val="20"/>
          <w:lang w:val="ka-GE"/>
        </w:rPr>
        <w:t xml:space="preserve"> </w:t>
      </w:r>
      <w:r w:rsidRPr="003E57B3">
        <w:rPr>
          <w:rFonts w:ascii="Sylfaen" w:hAnsi="Sylfaen" w:cs="Sylfaen"/>
          <w:lang w:val="ka-GE"/>
        </w:rPr>
        <w:t>დაგეგმვა</w:t>
      </w:r>
      <w:r w:rsidRPr="003E57B3">
        <w:rPr>
          <w:rFonts w:ascii="Sylfaen" w:hAnsi="Sylfaen" w:cs="Sylfaen"/>
          <w:spacing w:val="21"/>
          <w:lang w:val="ka-GE"/>
        </w:rPr>
        <w:t xml:space="preserve"> </w:t>
      </w:r>
      <w:r w:rsidRPr="003E57B3">
        <w:rPr>
          <w:rFonts w:ascii="Sylfaen" w:hAnsi="Sylfaen" w:cs="Sylfaen"/>
          <w:lang w:val="ka-GE"/>
        </w:rPr>
        <w:t>საბიუჯეტო პროცესის, ბიუჯეტის დაგეგმვისა და აღსრულების შემდგომი განვითარებისათვის</w:t>
      </w:r>
      <w:r w:rsidRPr="00F07898">
        <w:rPr>
          <w:rFonts w:ascii="Sylfaen" w:hAnsi="Sylfaen" w:cs="Sylfaen"/>
          <w:lang w:val="ka-GE"/>
        </w:rPr>
        <w:t>;</w:t>
      </w:r>
    </w:p>
    <w:p w14:paraId="549C0FDB" w14:textId="77777777" w:rsidR="00975DD3" w:rsidRPr="00F07898" w:rsidRDefault="00975DD3" w:rsidP="00975DD3">
      <w:pPr>
        <w:widowControl w:val="0"/>
        <w:autoSpaceDE w:val="0"/>
        <w:autoSpaceDN w:val="0"/>
        <w:adjustRightInd w:val="0"/>
        <w:spacing w:after="0" w:line="240" w:lineRule="auto"/>
        <w:jc w:val="both"/>
        <w:rPr>
          <w:rFonts w:ascii="Sylfaen" w:hAnsi="Sylfaen" w:cs="Sylfaen"/>
          <w:lang w:val="ka-GE"/>
        </w:rPr>
      </w:pPr>
    </w:p>
    <w:p w14:paraId="0219175C" w14:textId="77777777" w:rsidR="00975DD3" w:rsidRPr="003E57B3" w:rsidRDefault="00975DD3" w:rsidP="00975DD3">
      <w:pPr>
        <w:widowControl w:val="0"/>
        <w:autoSpaceDE w:val="0"/>
        <w:autoSpaceDN w:val="0"/>
        <w:adjustRightInd w:val="0"/>
        <w:spacing w:after="0" w:line="240" w:lineRule="auto"/>
        <w:jc w:val="both"/>
        <w:rPr>
          <w:rFonts w:ascii="Sylfaen" w:eastAsiaTheme="minorEastAsia" w:hAnsi="Sylfaen" w:cs="Sylfaen"/>
          <w:bCs/>
          <w:lang w:val="ka-GE"/>
        </w:rPr>
      </w:pPr>
      <w:r w:rsidRPr="003E57B3">
        <w:rPr>
          <w:rFonts w:ascii="Sylfaen" w:eastAsiaTheme="minorEastAsia" w:hAnsi="Sylfaen" w:cs="Sylfaen"/>
          <w:bCs/>
          <w:lang w:val="ka-GE"/>
        </w:rPr>
        <w:t>საინვესტიციო პროექტების მართვის რეფორმის სრულყოფილად დანერგვა განახლებული გზამკვლევის და მეთოდოლოგიის შესაბამისად; ყველა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 და მეთოდოლოგიით განსაზღვრული პრინციპების დაცვით, მიუხედავად მათი დაფინანსების წყაროებისა.</w:t>
      </w:r>
    </w:p>
    <w:p w14:paraId="17A1CCE3" w14:textId="77777777" w:rsidR="00975DD3" w:rsidRPr="003E57B3" w:rsidRDefault="00975DD3" w:rsidP="00975DD3">
      <w:pPr>
        <w:widowControl w:val="0"/>
        <w:autoSpaceDE w:val="0"/>
        <w:autoSpaceDN w:val="0"/>
        <w:adjustRightInd w:val="0"/>
        <w:spacing w:after="0" w:line="240" w:lineRule="auto"/>
        <w:jc w:val="both"/>
        <w:rPr>
          <w:rFonts w:ascii="Sylfaen" w:eastAsiaTheme="minorEastAsia" w:hAnsi="Sylfaen" w:cs="Sylfaen"/>
          <w:bCs/>
          <w:lang w:val="ka-GE"/>
        </w:rPr>
      </w:pPr>
    </w:p>
    <w:p w14:paraId="353DD73E" w14:textId="77777777" w:rsidR="00975DD3" w:rsidRPr="003E57B3" w:rsidRDefault="00975DD3" w:rsidP="00975DD3">
      <w:pPr>
        <w:widowControl w:val="0"/>
        <w:autoSpaceDE w:val="0"/>
        <w:autoSpaceDN w:val="0"/>
        <w:adjustRightInd w:val="0"/>
        <w:spacing w:after="0" w:line="240" w:lineRule="auto"/>
        <w:jc w:val="both"/>
        <w:rPr>
          <w:rFonts w:ascii="Sylfaen" w:eastAsiaTheme="minorEastAsia" w:hAnsi="Sylfaen" w:cs="Sylfaen"/>
          <w:bCs/>
          <w:lang w:val="ka-GE"/>
        </w:rPr>
      </w:pPr>
      <w:r w:rsidRPr="003E57B3">
        <w:rPr>
          <w:rFonts w:ascii="Sylfaen" w:eastAsiaTheme="minorEastAsia" w:hAnsi="Sylfaen" w:cs="Sylfaen"/>
          <w:bCs/>
          <w:lang w:val="ka-GE"/>
        </w:rPr>
        <w:t>ბიუჯეტის დაგეგმვის პროცესში მოქალაქეთა ჩართულობის გაზრდის მიზნით ბიუჯეტის გამჭვირვალობისა და საზოგადოების ჩართულობის ელექტრონული სისტემის (</w:t>
      </w:r>
      <w:r w:rsidRPr="00975DD3">
        <w:rPr>
          <w:rFonts w:ascii="Sylfaen" w:eastAsiaTheme="minorEastAsia" w:hAnsi="Sylfaen" w:cs="Sylfaen"/>
          <w:bCs/>
          <w:lang w:val="ka-GE"/>
        </w:rPr>
        <w:t xml:space="preserve">ebtps.mof.ge – Budget Transparency and Public Participation System) </w:t>
      </w:r>
      <w:r w:rsidRPr="003E57B3">
        <w:rPr>
          <w:rFonts w:ascii="Sylfaen" w:eastAsiaTheme="minorEastAsia" w:hAnsi="Sylfaen" w:cs="Sylfaen"/>
          <w:bCs/>
          <w:lang w:val="ka-GE"/>
        </w:rPr>
        <w:t xml:space="preserve">დანერგვა, რომელიც შესაძლებლობას აძლევს ყველა დაინტერესებულ პირს გაეცნოს ბიუჯეტის შესახებ ინფორმაციას, ქვეყნის ძირითად პრიორიტეტებს, ბიუჯეტის პროგრამებს, დაგეგმოს ბიუჯეტი საკუთარი შეხედულებების შესაბამისად და მიიღოს უკუკავშირი სახელმწიფო ბიუჯეტის პროექტში მათი მოსაზრებების გათვალისწინების შესაძლებლობის თაობაზე. </w:t>
      </w:r>
    </w:p>
    <w:p w14:paraId="2077278A" w14:textId="77777777" w:rsidR="00975DD3" w:rsidRPr="003E57B3" w:rsidRDefault="00975DD3" w:rsidP="00975DD3">
      <w:pPr>
        <w:widowControl w:val="0"/>
        <w:autoSpaceDE w:val="0"/>
        <w:autoSpaceDN w:val="0"/>
        <w:adjustRightInd w:val="0"/>
        <w:spacing w:after="0" w:line="240" w:lineRule="auto"/>
        <w:jc w:val="both"/>
        <w:rPr>
          <w:rFonts w:ascii="Sylfaen" w:hAnsi="Sylfaen" w:cs="Sylfaen"/>
          <w:lang w:val="ka-GE"/>
        </w:rPr>
      </w:pPr>
    </w:p>
    <w:p w14:paraId="16348D96"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79286CA9"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eastAsiaTheme="minorEastAsia" w:hAnsi="Sylfaen" w:cs="Sylfaen"/>
          <w:bCs/>
          <w:lang w:val="ka-GE"/>
        </w:rPr>
        <w:t>ფისკალური რისკების შეფასების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 და მართვის მიზნით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p>
    <w:p w14:paraId="1EDD7FF0"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3281ED6F" w14:textId="77777777" w:rsidR="00975DD3" w:rsidRPr="003E57B3" w:rsidRDefault="00975DD3" w:rsidP="00975DD3">
      <w:pPr>
        <w:widowControl w:val="0"/>
        <w:autoSpaceDE w:val="0"/>
        <w:autoSpaceDN w:val="0"/>
        <w:adjustRightInd w:val="0"/>
        <w:spacing w:after="0" w:line="240" w:lineRule="auto"/>
        <w:jc w:val="both"/>
        <w:rPr>
          <w:rFonts w:ascii="Sylfaen" w:hAnsi="Sylfaen" w:cs="Sylfaen"/>
          <w:lang w:val="ka-GE"/>
        </w:rPr>
      </w:pPr>
      <w:r w:rsidRPr="003E57B3">
        <w:rPr>
          <w:rFonts w:ascii="Sylfaen" w:hAnsi="Sylfaen" w:cs="Sylfaen"/>
          <w:lang w:val="ka-GE"/>
        </w:rPr>
        <w:t>საქართველოს საგადასახადო</w:t>
      </w:r>
      <w:r w:rsidRPr="003E57B3">
        <w:rPr>
          <w:rFonts w:ascii="Sylfaen" w:hAnsi="Sylfaen" w:cs="Sylfaen"/>
          <w:spacing w:val="35"/>
          <w:lang w:val="ka-GE"/>
        </w:rPr>
        <w:t xml:space="preserve"> </w:t>
      </w:r>
      <w:r w:rsidRPr="003E57B3">
        <w:rPr>
          <w:rFonts w:ascii="Sylfaen" w:hAnsi="Sylfaen" w:cs="Sylfaen"/>
          <w:lang w:val="ka-GE"/>
        </w:rPr>
        <w:t>კანონმდებლობის</w:t>
      </w:r>
      <w:r w:rsidRPr="003E57B3">
        <w:rPr>
          <w:rFonts w:ascii="Sylfaen" w:hAnsi="Sylfaen" w:cs="Sylfaen"/>
          <w:spacing w:val="35"/>
          <w:lang w:val="ka-GE"/>
        </w:rPr>
        <w:t xml:space="preserve"> </w:t>
      </w:r>
      <w:r w:rsidRPr="003E57B3">
        <w:rPr>
          <w:rFonts w:ascii="Sylfaen" w:hAnsi="Sylfaen" w:cs="Sylfaen"/>
          <w:lang w:val="ka-GE"/>
        </w:rPr>
        <w:t>შემდგომი</w:t>
      </w:r>
      <w:r w:rsidRPr="003E57B3">
        <w:rPr>
          <w:rFonts w:ascii="Sylfaen" w:hAnsi="Sylfaen" w:cs="Sylfaen"/>
          <w:spacing w:val="35"/>
          <w:lang w:val="ka-GE"/>
        </w:rPr>
        <w:t xml:space="preserve"> </w:t>
      </w:r>
      <w:r w:rsidRPr="003E57B3">
        <w:rPr>
          <w:rFonts w:ascii="Sylfaen" w:hAnsi="Sylfaen" w:cs="Sylfaen"/>
          <w:lang w:val="ka-GE"/>
        </w:rPr>
        <w:t>სრულყოფა</w:t>
      </w:r>
      <w:r w:rsidRPr="003E57B3">
        <w:rPr>
          <w:rFonts w:ascii="Sylfaen" w:hAnsi="Sylfaen" w:cs="Sylfaen"/>
          <w:spacing w:val="35"/>
          <w:lang w:val="ka-GE"/>
        </w:rPr>
        <w:t>,</w:t>
      </w:r>
      <w:r w:rsidRPr="003E57B3">
        <w:rPr>
          <w:rFonts w:ascii="Sylfaen" w:hAnsi="Sylfaen" w:cs="Sylfaen"/>
          <w:spacing w:val="34"/>
          <w:lang w:val="ka-GE"/>
        </w:rPr>
        <w:t xml:space="preserve"> </w:t>
      </w:r>
      <w:r w:rsidRPr="003E57B3">
        <w:rPr>
          <w:rFonts w:ascii="Sylfaen" w:hAnsi="Sylfaen" w:cs="Sylfaen"/>
          <w:lang w:val="ka-GE"/>
        </w:rPr>
        <w:t>შესაბამისი</w:t>
      </w:r>
      <w:r w:rsidRPr="003E57B3">
        <w:rPr>
          <w:rFonts w:ascii="Sylfaen" w:hAnsi="Sylfaen" w:cs="Sylfaen"/>
          <w:spacing w:val="35"/>
          <w:lang w:val="ka-GE"/>
        </w:rPr>
        <w:t xml:space="preserve"> </w:t>
      </w:r>
      <w:r w:rsidRPr="003E57B3">
        <w:rPr>
          <w:rFonts w:ascii="Sylfaen" w:hAnsi="Sylfaen" w:cs="Sylfaen"/>
          <w:lang w:val="ka-GE"/>
        </w:rPr>
        <w:t>საკანონმდებლო</w:t>
      </w:r>
      <w:r w:rsidRPr="003E57B3">
        <w:rPr>
          <w:rFonts w:ascii="Sylfaen" w:hAnsi="Sylfaen" w:cs="Sylfaen"/>
          <w:spacing w:val="35"/>
          <w:lang w:val="ka-GE"/>
        </w:rPr>
        <w:t xml:space="preserve"> </w:t>
      </w:r>
      <w:r w:rsidRPr="003E57B3">
        <w:rPr>
          <w:rFonts w:ascii="Sylfaen" w:hAnsi="Sylfaen" w:cs="Sylfaen"/>
          <w:lang w:val="ka-GE"/>
        </w:rPr>
        <w:t>და</w:t>
      </w:r>
      <w:r w:rsidRPr="003E57B3">
        <w:rPr>
          <w:rFonts w:ascii="Sylfaen" w:hAnsi="Sylfaen" w:cs="Sylfaen"/>
          <w:spacing w:val="34"/>
          <w:lang w:val="ka-GE"/>
        </w:rPr>
        <w:t xml:space="preserve"> </w:t>
      </w:r>
      <w:r w:rsidRPr="003E57B3">
        <w:rPr>
          <w:rFonts w:ascii="Sylfaen" w:hAnsi="Sylfaen" w:cs="Sylfaen"/>
          <w:lang w:val="ka-GE"/>
        </w:rPr>
        <w:t>კანონქვემდებარე</w:t>
      </w:r>
      <w:r w:rsidRPr="003E57B3">
        <w:rPr>
          <w:rFonts w:ascii="Sylfaen" w:hAnsi="Sylfaen" w:cs="Sylfaen"/>
          <w:spacing w:val="35"/>
          <w:lang w:val="ka-GE"/>
        </w:rPr>
        <w:t xml:space="preserve"> </w:t>
      </w:r>
      <w:r w:rsidRPr="003E57B3">
        <w:rPr>
          <w:rFonts w:ascii="Sylfaen" w:hAnsi="Sylfaen" w:cs="Sylfaen"/>
          <w:lang w:val="ka-GE"/>
        </w:rPr>
        <w:t>ნორმატიული აქტების პროექტების შემუშავება;</w:t>
      </w:r>
      <w:r w:rsidRPr="003E57B3">
        <w:rPr>
          <w:rFonts w:ascii="Sylfaen" w:hAnsi="Sylfaen"/>
          <w:lang w:val="ka-GE"/>
        </w:rPr>
        <w:t xml:space="preserve"> </w:t>
      </w:r>
      <w:r w:rsidRPr="003E57B3">
        <w:rPr>
          <w:rFonts w:ascii="Sylfaen" w:hAnsi="Sylfaen" w:cs="Sylfaen"/>
          <w:lang w:val="ka-GE"/>
        </w:rPr>
        <w:t>ევროკავშირთან</w:t>
      </w:r>
      <w:r w:rsidRPr="003E57B3">
        <w:rPr>
          <w:rFonts w:ascii="Sylfaen" w:hAnsi="Sylfaen" w:cs="Sylfaen"/>
          <w:spacing w:val="30"/>
          <w:lang w:val="ka-GE"/>
        </w:rPr>
        <w:t xml:space="preserve"> </w:t>
      </w:r>
      <w:r w:rsidRPr="003E57B3">
        <w:rPr>
          <w:rFonts w:ascii="Sylfaen" w:hAnsi="Sylfaen" w:cs="Sylfaen"/>
          <w:lang w:val="ka-GE"/>
        </w:rPr>
        <w:t>ასოცირების</w:t>
      </w:r>
      <w:r w:rsidRPr="003E57B3">
        <w:rPr>
          <w:rFonts w:ascii="Sylfaen" w:hAnsi="Sylfaen" w:cs="Sylfaen"/>
          <w:spacing w:val="30"/>
          <w:lang w:val="ka-GE"/>
        </w:rPr>
        <w:t xml:space="preserve"> </w:t>
      </w:r>
      <w:r w:rsidRPr="003E57B3">
        <w:rPr>
          <w:rFonts w:ascii="Sylfaen" w:hAnsi="Sylfaen" w:cs="Sylfaen"/>
          <w:lang w:val="ka-GE"/>
        </w:rPr>
        <w:t>ხელშეკრულების</w:t>
      </w:r>
      <w:r w:rsidRPr="003E57B3">
        <w:rPr>
          <w:rFonts w:ascii="Sylfaen" w:hAnsi="Sylfaen" w:cs="Sylfaen"/>
          <w:spacing w:val="30"/>
          <w:lang w:val="ka-GE"/>
        </w:rPr>
        <w:t xml:space="preserve"> </w:t>
      </w:r>
      <w:r w:rsidRPr="003E57B3">
        <w:rPr>
          <w:rFonts w:ascii="Sylfaen" w:hAnsi="Sylfaen" w:cs="Sylfaen"/>
          <w:lang w:val="ka-GE"/>
        </w:rPr>
        <w:t>ფარგლებში</w:t>
      </w:r>
      <w:r w:rsidRPr="003E57B3">
        <w:rPr>
          <w:rFonts w:ascii="Sylfaen" w:hAnsi="Sylfaen" w:cs="Sylfaen"/>
          <w:spacing w:val="30"/>
          <w:lang w:val="ka-GE"/>
        </w:rPr>
        <w:t xml:space="preserve"> </w:t>
      </w:r>
      <w:r w:rsidRPr="003E57B3">
        <w:rPr>
          <w:rFonts w:ascii="Sylfaen" w:hAnsi="Sylfaen" w:cs="Sylfaen"/>
          <w:lang w:val="ka-GE"/>
        </w:rPr>
        <w:t>ევროკავშირის</w:t>
      </w:r>
      <w:r w:rsidRPr="003E57B3">
        <w:rPr>
          <w:rFonts w:ascii="Sylfaen" w:hAnsi="Sylfaen" w:cs="Sylfaen"/>
          <w:spacing w:val="30"/>
          <w:lang w:val="ka-GE"/>
        </w:rPr>
        <w:t xml:space="preserve"> </w:t>
      </w:r>
      <w:r w:rsidRPr="003E57B3">
        <w:rPr>
          <w:rFonts w:ascii="Sylfaen" w:hAnsi="Sylfaen" w:cs="Sylfaen"/>
          <w:lang w:val="ka-GE"/>
        </w:rPr>
        <w:t>დირექტივებთან</w:t>
      </w:r>
      <w:r w:rsidRPr="003E57B3">
        <w:rPr>
          <w:rFonts w:ascii="Sylfaen" w:hAnsi="Sylfaen" w:cs="Sylfaen"/>
          <w:spacing w:val="30"/>
          <w:lang w:val="ka-GE"/>
        </w:rPr>
        <w:t xml:space="preserve"> </w:t>
      </w:r>
      <w:r w:rsidRPr="003E57B3">
        <w:rPr>
          <w:rFonts w:ascii="Sylfaen" w:hAnsi="Sylfaen" w:cs="Sylfaen"/>
          <w:lang w:val="ka-GE"/>
        </w:rPr>
        <w:t>საგადასახადო</w:t>
      </w:r>
      <w:r w:rsidRPr="003E57B3">
        <w:rPr>
          <w:rFonts w:ascii="Sylfaen" w:hAnsi="Sylfaen" w:cs="Sylfaen"/>
          <w:spacing w:val="30"/>
          <w:lang w:val="ka-GE"/>
        </w:rPr>
        <w:t xml:space="preserve"> </w:t>
      </w:r>
      <w:r w:rsidRPr="003E57B3">
        <w:rPr>
          <w:rFonts w:ascii="Sylfaen" w:hAnsi="Sylfaen" w:cs="Sylfaen"/>
          <w:lang w:val="ka-GE"/>
        </w:rPr>
        <w:t>კანონმდებლობის ჰარმონიზება;</w:t>
      </w:r>
      <w:r w:rsidRPr="003E57B3">
        <w:rPr>
          <w:rFonts w:ascii="Sylfaen" w:hAnsi="Sylfaen"/>
          <w:lang w:val="ka-GE"/>
        </w:rPr>
        <w:t xml:space="preserve"> </w:t>
      </w:r>
      <w:r w:rsidRPr="003E57B3">
        <w:rPr>
          <w:rFonts w:ascii="Sylfaen" w:hAnsi="Sylfaen" w:cs="Sylfaen"/>
          <w:lang w:val="ka-GE"/>
        </w:rPr>
        <w:t>პრიორიტეტულ</w:t>
      </w:r>
      <w:r w:rsidRPr="003E57B3">
        <w:rPr>
          <w:rFonts w:ascii="Sylfaen" w:hAnsi="Sylfaen" w:cs="Sylfaen"/>
          <w:spacing w:val="-1"/>
          <w:lang w:val="ka-GE"/>
        </w:rPr>
        <w:t xml:space="preserve"> </w:t>
      </w:r>
      <w:r w:rsidRPr="003E57B3">
        <w:rPr>
          <w:rFonts w:ascii="Sylfaen" w:hAnsi="Sylfaen" w:cs="Sylfaen"/>
          <w:lang w:val="ka-GE"/>
        </w:rPr>
        <w:t>სახელმწიფოებთან</w:t>
      </w:r>
      <w:r w:rsidRPr="003E57B3">
        <w:rPr>
          <w:rFonts w:ascii="Sylfaen" w:hAnsi="Sylfaen" w:cs="Sylfaen"/>
          <w:spacing w:val="-1"/>
          <w:lang w:val="ka-GE"/>
        </w:rPr>
        <w:t xml:space="preserve"> </w:t>
      </w:r>
      <w:r w:rsidRPr="003E57B3">
        <w:rPr>
          <w:rFonts w:ascii="Sylfaen" w:hAnsi="Sylfaen" w:cs="Sylfaen"/>
          <w:lang w:val="ka-GE"/>
        </w:rPr>
        <w:t>„შემოსავლებსა</w:t>
      </w:r>
      <w:r w:rsidRPr="003E57B3">
        <w:rPr>
          <w:rFonts w:ascii="Sylfaen" w:hAnsi="Sylfaen" w:cs="Sylfaen"/>
          <w:spacing w:val="-2"/>
          <w:lang w:val="ka-GE"/>
        </w:rPr>
        <w:t xml:space="preserve"> </w:t>
      </w:r>
      <w:r w:rsidRPr="003E57B3">
        <w:rPr>
          <w:rFonts w:ascii="Sylfaen" w:hAnsi="Sylfaen" w:cs="Sylfaen"/>
          <w:lang w:val="ka-GE"/>
        </w:rPr>
        <w:t>და</w:t>
      </w:r>
      <w:r w:rsidRPr="003E57B3">
        <w:rPr>
          <w:rFonts w:ascii="Sylfaen" w:hAnsi="Sylfaen" w:cs="Sylfaen"/>
          <w:spacing w:val="-2"/>
          <w:lang w:val="ka-GE"/>
        </w:rPr>
        <w:t xml:space="preserve"> </w:t>
      </w:r>
      <w:r w:rsidRPr="003E57B3">
        <w:rPr>
          <w:rFonts w:ascii="Sylfaen" w:hAnsi="Sylfaen" w:cs="Sylfaen"/>
          <w:lang w:val="ka-GE"/>
        </w:rPr>
        <w:t>კაპიტალზე</w:t>
      </w:r>
      <w:r w:rsidRPr="003E57B3">
        <w:rPr>
          <w:rFonts w:ascii="Sylfaen" w:hAnsi="Sylfaen" w:cs="Sylfaen"/>
          <w:spacing w:val="-1"/>
          <w:lang w:val="ka-GE"/>
        </w:rPr>
        <w:t xml:space="preserve"> </w:t>
      </w:r>
      <w:r w:rsidRPr="003E57B3">
        <w:rPr>
          <w:rFonts w:ascii="Sylfaen" w:hAnsi="Sylfaen" w:cs="Sylfaen"/>
          <w:lang w:val="ka-GE"/>
        </w:rPr>
        <w:t>ორმაგი</w:t>
      </w:r>
      <w:r w:rsidRPr="003E57B3">
        <w:rPr>
          <w:rFonts w:ascii="Sylfaen" w:hAnsi="Sylfaen" w:cs="Sylfaen"/>
          <w:spacing w:val="-2"/>
          <w:lang w:val="ka-GE"/>
        </w:rPr>
        <w:t xml:space="preserve"> </w:t>
      </w:r>
      <w:r w:rsidRPr="003E57B3">
        <w:rPr>
          <w:rFonts w:ascii="Sylfaen" w:hAnsi="Sylfaen" w:cs="Sylfaen"/>
          <w:lang w:val="ka-GE"/>
        </w:rPr>
        <w:t>დაბეგვრის</w:t>
      </w:r>
      <w:r w:rsidRPr="003E57B3">
        <w:rPr>
          <w:rFonts w:ascii="Sylfaen" w:hAnsi="Sylfaen" w:cs="Sylfaen"/>
          <w:spacing w:val="-2"/>
          <w:lang w:val="ka-GE"/>
        </w:rPr>
        <w:t xml:space="preserve"> </w:t>
      </w:r>
      <w:r w:rsidRPr="003E57B3">
        <w:rPr>
          <w:rFonts w:ascii="Sylfaen" w:hAnsi="Sylfaen" w:cs="Sylfaen"/>
          <w:lang w:val="ka-GE"/>
        </w:rPr>
        <w:t>თავიდან</w:t>
      </w:r>
      <w:r w:rsidRPr="003E57B3">
        <w:rPr>
          <w:rFonts w:ascii="Sylfaen" w:hAnsi="Sylfaen" w:cs="Sylfaen"/>
          <w:spacing w:val="-2"/>
          <w:lang w:val="ka-GE"/>
        </w:rPr>
        <w:t xml:space="preserve"> </w:t>
      </w:r>
      <w:r w:rsidRPr="003E57B3">
        <w:rPr>
          <w:rFonts w:ascii="Sylfaen" w:hAnsi="Sylfaen" w:cs="Sylfaen"/>
          <w:lang w:val="ka-GE"/>
        </w:rPr>
        <w:t>აცილებისა</w:t>
      </w:r>
      <w:r w:rsidRPr="003E57B3">
        <w:rPr>
          <w:rFonts w:ascii="Sylfaen" w:hAnsi="Sylfaen" w:cs="Sylfaen"/>
          <w:spacing w:val="-2"/>
          <w:lang w:val="ka-GE"/>
        </w:rPr>
        <w:t xml:space="preserve"> </w:t>
      </w:r>
      <w:r w:rsidRPr="003E57B3">
        <w:rPr>
          <w:rFonts w:ascii="Sylfaen" w:hAnsi="Sylfaen" w:cs="Sylfaen"/>
          <w:lang w:val="ka-GE"/>
        </w:rPr>
        <w:t>და</w:t>
      </w:r>
      <w:r w:rsidRPr="003E57B3">
        <w:rPr>
          <w:rFonts w:ascii="Sylfaen" w:hAnsi="Sylfaen" w:cs="Sylfaen"/>
          <w:spacing w:val="-2"/>
          <w:lang w:val="ka-GE"/>
        </w:rPr>
        <w:t xml:space="preserve"> </w:t>
      </w:r>
      <w:r w:rsidRPr="003E57B3">
        <w:rPr>
          <w:rFonts w:ascii="Sylfaen" w:hAnsi="Sylfaen" w:cs="Sylfaen"/>
          <w:lang w:val="ka-GE"/>
        </w:rPr>
        <w:t>გადასახადების გადაუხდელობის</w:t>
      </w:r>
      <w:r w:rsidRPr="003E57B3">
        <w:rPr>
          <w:rFonts w:ascii="Sylfaen" w:hAnsi="Sylfaen" w:cs="Sylfaen"/>
          <w:spacing w:val="1"/>
          <w:lang w:val="ka-GE"/>
        </w:rPr>
        <w:t xml:space="preserve"> </w:t>
      </w:r>
      <w:r w:rsidRPr="003E57B3">
        <w:rPr>
          <w:rFonts w:ascii="Sylfaen" w:hAnsi="Sylfaen" w:cs="Sylfaen"/>
          <w:lang w:val="ka-GE"/>
        </w:rPr>
        <w:t>აღკვეთის</w:t>
      </w:r>
      <w:r w:rsidRPr="003E57B3">
        <w:rPr>
          <w:rFonts w:ascii="Sylfaen" w:hAnsi="Sylfaen" w:cs="Sylfaen"/>
          <w:spacing w:val="1"/>
          <w:lang w:val="ka-GE"/>
        </w:rPr>
        <w:t xml:space="preserve"> </w:t>
      </w:r>
      <w:r w:rsidRPr="003E57B3">
        <w:rPr>
          <w:rFonts w:ascii="Sylfaen" w:hAnsi="Sylfaen" w:cs="Sylfaen"/>
          <w:lang w:val="ka-GE"/>
        </w:rPr>
        <w:t>შესახებ“</w:t>
      </w:r>
      <w:r w:rsidRPr="003E57B3">
        <w:rPr>
          <w:rFonts w:ascii="Sylfaen" w:hAnsi="Sylfaen" w:cs="Sylfaen"/>
          <w:spacing w:val="1"/>
          <w:lang w:val="ka-GE"/>
        </w:rPr>
        <w:t xml:space="preserve"> </w:t>
      </w:r>
      <w:r w:rsidRPr="003E57B3">
        <w:rPr>
          <w:rFonts w:ascii="Sylfaen" w:hAnsi="Sylfaen" w:cs="Sylfaen"/>
          <w:lang w:val="ka-GE"/>
        </w:rPr>
        <w:t>შეთანხმების</w:t>
      </w:r>
      <w:r w:rsidRPr="003E57B3">
        <w:rPr>
          <w:rFonts w:ascii="Sylfaen" w:hAnsi="Sylfaen" w:cs="Sylfaen"/>
          <w:spacing w:val="1"/>
          <w:lang w:val="ka-GE"/>
        </w:rPr>
        <w:t xml:space="preserve"> </w:t>
      </w:r>
      <w:r w:rsidRPr="003E57B3">
        <w:rPr>
          <w:rFonts w:ascii="Sylfaen" w:hAnsi="Sylfaen" w:cs="Sylfaen"/>
          <w:lang w:val="ka-GE"/>
        </w:rPr>
        <w:t>გაფორმება,</w:t>
      </w:r>
      <w:r w:rsidRPr="003E57B3">
        <w:rPr>
          <w:rFonts w:ascii="Sylfaen" w:hAnsi="Sylfaen" w:cs="Sylfaen"/>
          <w:spacing w:val="1"/>
          <w:lang w:val="ka-GE"/>
        </w:rPr>
        <w:t xml:space="preserve"> </w:t>
      </w:r>
      <w:r w:rsidRPr="003E57B3">
        <w:rPr>
          <w:rFonts w:ascii="Sylfaen" w:hAnsi="Sylfaen" w:cs="Sylfaen"/>
          <w:lang w:val="ka-GE"/>
        </w:rPr>
        <w:t>ხოლო პრიორიტეტულ</w:t>
      </w:r>
      <w:r w:rsidRPr="003E57B3">
        <w:rPr>
          <w:rFonts w:ascii="Sylfaen" w:hAnsi="Sylfaen" w:cs="Sylfaen"/>
          <w:spacing w:val="1"/>
          <w:lang w:val="ka-GE"/>
        </w:rPr>
        <w:t xml:space="preserve"> </w:t>
      </w:r>
      <w:r w:rsidRPr="003E57B3">
        <w:rPr>
          <w:rFonts w:ascii="Sylfaen" w:hAnsi="Sylfaen" w:cs="Sylfaen"/>
          <w:lang w:val="ka-GE"/>
        </w:rPr>
        <w:t>სახელმწიფოებთან</w:t>
      </w:r>
      <w:r w:rsidRPr="003E57B3">
        <w:rPr>
          <w:rFonts w:ascii="Sylfaen" w:hAnsi="Sylfaen" w:cs="Sylfaen"/>
          <w:spacing w:val="1"/>
          <w:lang w:val="ka-GE"/>
        </w:rPr>
        <w:t xml:space="preserve"> </w:t>
      </w:r>
      <w:r w:rsidRPr="003E57B3">
        <w:rPr>
          <w:rFonts w:ascii="Sylfaen" w:hAnsi="Sylfaen" w:cs="Sylfaen"/>
          <w:lang w:val="ka-GE"/>
        </w:rPr>
        <w:t>არსებული შეთანხმების განახლება;</w:t>
      </w:r>
    </w:p>
    <w:p w14:paraId="3D7E8D99"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3B0AEAFE"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hAnsi="Sylfaen" w:cs="Sylfaen"/>
          <w:lang w:val="ka-GE"/>
        </w:rPr>
        <w:t>სახელმწიფო შიდა ფინანსური კონტროლის რეფორმის სრულყოფა, შიდა აუდიტის სუბიექტების საქმიანობის</w:t>
      </w:r>
      <w:r w:rsidRPr="003E57B3">
        <w:rPr>
          <w:rFonts w:ascii="Sylfaen" w:hAnsi="Sylfaen" w:cs="Sylfaen"/>
          <w:spacing w:val="10"/>
          <w:lang w:val="ka-GE"/>
        </w:rPr>
        <w:t xml:space="preserve"> </w:t>
      </w:r>
      <w:r w:rsidRPr="003E57B3">
        <w:rPr>
          <w:rFonts w:ascii="Sylfaen" w:hAnsi="Sylfaen" w:cs="Sylfaen"/>
          <w:lang w:val="ka-GE"/>
        </w:rPr>
        <w:t>საერთაშორისო სტანდარტებთან შესაბამისობის უზრუნველყოფა, ფინანსური</w:t>
      </w:r>
      <w:r w:rsidRPr="003E57B3">
        <w:rPr>
          <w:rFonts w:ascii="Sylfaen" w:hAnsi="Sylfaen" w:cs="Sylfaen"/>
          <w:spacing w:val="3"/>
          <w:lang w:val="ka-GE"/>
        </w:rPr>
        <w:t xml:space="preserve"> </w:t>
      </w:r>
      <w:r w:rsidRPr="003E57B3">
        <w:rPr>
          <w:rFonts w:ascii="Sylfaen" w:hAnsi="Sylfaen" w:cs="Sylfaen"/>
          <w:lang w:val="ka-GE"/>
        </w:rPr>
        <w:t>მართვისა და კონტროლის სისტემის სრულყოფილი  ფუნქციონირება;</w:t>
      </w:r>
    </w:p>
    <w:p w14:paraId="2CE5E5E5"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0AB150F2" w14:textId="77777777" w:rsidR="00975DD3" w:rsidRPr="003E57B3" w:rsidRDefault="00975DD3" w:rsidP="00975DD3">
      <w:pPr>
        <w:widowControl w:val="0"/>
        <w:autoSpaceDE w:val="0"/>
        <w:autoSpaceDN w:val="0"/>
        <w:adjustRightInd w:val="0"/>
        <w:spacing w:after="0" w:line="240" w:lineRule="auto"/>
        <w:jc w:val="both"/>
        <w:rPr>
          <w:rFonts w:ascii="Sylfaen" w:eastAsia="Times New Roman" w:hAnsi="Sylfaen" w:cs="Sylfaen"/>
          <w:lang w:val="ka-GE"/>
        </w:rPr>
      </w:pPr>
      <w:r w:rsidRPr="003E57B3">
        <w:rPr>
          <w:rFonts w:ascii="Sylfaen" w:eastAsia="Times New Roman" w:hAnsi="Sylfaen" w:cs="Sylfaen"/>
          <w:lang w:val="ka-GE"/>
        </w:rPr>
        <w:t>დონორ ორგანიზაციებთან და საერთაშორისო საფინანსო ინსტიტუტებთან ეფექტიანი თანამშრომლობის გაგრძელება 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w:t>
      </w:r>
    </w:p>
    <w:p w14:paraId="4F7B03B8"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3D4A7F56"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eastAsia="Times New Roman" w:hAnsi="Sylfaen" w:cs="Sylfaen"/>
          <w:lang w:val="ka-GE"/>
        </w:rPr>
        <w:t>დამატებითი საინვესტიციო რესურსების მოზიდვის პარალელურად მთავრობის ვალის მდგრადობის</w:t>
      </w:r>
      <w:r w:rsidRPr="003E57B3">
        <w:rPr>
          <w:rFonts w:ascii="Sylfaen" w:eastAsia="Times New Roman" w:hAnsi="Sylfaen" w:cs="Sylfaen"/>
          <w:spacing w:val="1"/>
          <w:lang w:val="ka-GE"/>
        </w:rPr>
        <w:t xml:space="preserve"> </w:t>
      </w:r>
      <w:r w:rsidRPr="003E57B3">
        <w:rPr>
          <w:rFonts w:ascii="Sylfaen" w:eastAsia="Times New Roman" w:hAnsi="Sylfaen" w:cs="Sylfaen"/>
          <w:lang w:val="ka-GE"/>
        </w:rPr>
        <w:t>შენარჩუნება,</w:t>
      </w:r>
      <w:r w:rsidRPr="003E57B3">
        <w:rPr>
          <w:rFonts w:ascii="Sylfaen" w:eastAsia="Times New Roman" w:hAnsi="Sylfaen" w:cs="Sylfaen"/>
          <w:spacing w:val="1"/>
          <w:lang w:val="ka-GE"/>
        </w:rPr>
        <w:t xml:space="preserve"> </w:t>
      </w:r>
      <w:r w:rsidRPr="003E57B3">
        <w:rPr>
          <w:rFonts w:ascii="Sylfaen" w:eastAsia="Times New Roman" w:hAnsi="Sylfaen" w:cs="Sylfaen"/>
          <w:lang w:val="ka-GE"/>
        </w:rPr>
        <w:t>როგორც</w:t>
      </w:r>
      <w:r w:rsidRPr="003E57B3">
        <w:rPr>
          <w:rFonts w:ascii="Sylfaen" w:eastAsia="Times New Roman" w:hAnsi="Sylfaen" w:cs="Sylfaen"/>
          <w:spacing w:val="1"/>
          <w:lang w:val="ka-GE"/>
        </w:rPr>
        <w:t xml:space="preserve"> </w:t>
      </w:r>
      <w:r w:rsidRPr="003E57B3">
        <w:rPr>
          <w:rFonts w:ascii="Sylfaen" w:eastAsia="Times New Roman" w:hAnsi="Sylfaen" w:cs="Sylfaen"/>
          <w:lang w:val="ka-GE"/>
        </w:rPr>
        <w:t>საშუალოვადიან,</w:t>
      </w:r>
      <w:r w:rsidRPr="003E57B3">
        <w:rPr>
          <w:rFonts w:ascii="Sylfaen" w:eastAsia="Times New Roman" w:hAnsi="Sylfaen" w:cs="Sylfaen"/>
          <w:spacing w:val="1"/>
          <w:lang w:val="ka-GE"/>
        </w:rPr>
        <w:t xml:space="preserve"> </w:t>
      </w:r>
      <w:r w:rsidRPr="003E57B3">
        <w:rPr>
          <w:rFonts w:ascii="Sylfaen" w:eastAsia="Times New Roman" w:hAnsi="Sylfaen" w:cs="Sylfaen"/>
          <w:lang w:val="ka-GE"/>
        </w:rPr>
        <w:t>ისე გრძელვადიან პერიოდში;</w:t>
      </w:r>
    </w:p>
    <w:p w14:paraId="6E03E9BF"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272B269F"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eastAsia="Times New Roman" w:hAnsi="Sylfaen" w:cs="Sylfaen"/>
          <w:lang w:val="ka-GE"/>
        </w:rPr>
        <w:t>მთავრობის ფასიანი ქაღალდების ბაზრის</w:t>
      </w:r>
      <w:r w:rsidRPr="003E57B3">
        <w:rPr>
          <w:rFonts w:ascii="Sylfaen" w:eastAsia="Times New Roman" w:hAnsi="Sylfaen" w:cs="Sylfaen"/>
          <w:spacing w:val="19"/>
          <w:lang w:val="ka-GE"/>
        </w:rPr>
        <w:t xml:space="preserve"> </w:t>
      </w:r>
      <w:r w:rsidRPr="003E57B3">
        <w:rPr>
          <w:rFonts w:ascii="Sylfaen" w:eastAsia="Times New Roman" w:hAnsi="Sylfaen" w:cs="Sylfaen"/>
          <w:lang w:val="ka-GE"/>
        </w:rPr>
        <w:t>შემდგომი განვითარების</w:t>
      </w:r>
      <w:r w:rsidRPr="003E57B3">
        <w:rPr>
          <w:rFonts w:ascii="Sylfaen" w:eastAsia="Times New Roman" w:hAnsi="Sylfaen" w:cs="Sylfaen"/>
          <w:spacing w:val="19"/>
          <w:lang w:val="ka-GE"/>
        </w:rPr>
        <w:t xml:space="preserve"> </w:t>
      </w:r>
      <w:r w:rsidRPr="003E57B3">
        <w:rPr>
          <w:rFonts w:ascii="Sylfaen" w:eastAsia="Times New Roman" w:hAnsi="Sylfaen" w:cs="Sylfaen"/>
          <w:lang w:val="ka-GE"/>
        </w:rPr>
        <w:t>ხელშეწყობის მიზნით, სხვადასხვა ინსტრუმენტების გამოყენება;</w:t>
      </w:r>
    </w:p>
    <w:p w14:paraId="3D755A55"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5A174E09"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eastAsia="Times New Roman" w:hAnsi="Sylfaen" w:cs="Sylfaen"/>
          <w:lang w:val="ka-GE"/>
        </w:rPr>
        <w:t>ევროატლანტიკურ სტრუქტურებში საქართველოს ინტეგრაციასთან დაკავშირებული</w:t>
      </w:r>
      <w:r w:rsidRPr="003E57B3">
        <w:rPr>
          <w:rFonts w:ascii="Sylfaen" w:eastAsia="Times New Roman" w:hAnsi="Sylfaen" w:cs="Sylfaen"/>
          <w:spacing w:val="5"/>
          <w:lang w:val="ka-GE"/>
        </w:rPr>
        <w:t xml:space="preserve"> </w:t>
      </w:r>
      <w:r w:rsidRPr="003E57B3">
        <w:rPr>
          <w:rFonts w:ascii="Sylfaen" w:eastAsia="Times New Roman" w:hAnsi="Sylfaen" w:cs="Sylfaen"/>
          <w:lang w:val="ka-GE"/>
        </w:rPr>
        <w:t>საკითხების შესრულების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14:paraId="4B19A355"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319BDB95"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hAnsi="Sylfaen" w:cs="Sylfaen"/>
          <w:lang w:val="ka-GE"/>
        </w:rPr>
        <w:t>ქვეყნის</w:t>
      </w:r>
      <w:r w:rsidRPr="003E57B3">
        <w:rPr>
          <w:rFonts w:ascii="Sylfaen" w:hAnsi="Sylfaen" w:cs="Sylfaen"/>
          <w:spacing w:val="6"/>
          <w:lang w:val="ka-GE"/>
        </w:rPr>
        <w:t xml:space="preserve"> </w:t>
      </w:r>
      <w:r w:rsidRPr="003E57B3">
        <w:rPr>
          <w:rFonts w:ascii="Sylfaen" w:hAnsi="Sylfaen" w:cs="Sylfaen"/>
          <w:lang w:val="ka-GE"/>
        </w:rPr>
        <w:t>საკრედიტო</w:t>
      </w:r>
      <w:r w:rsidRPr="003E57B3">
        <w:rPr>
          <w:rFonts w:ascii="Sylfaen" w:hAnsi="Sylfaen" w:cs="Sylfaen"/>
          <w:spacing w:val="7"/>
          <w:lang w:val="ka-GE"/>
        </w:rPr>
        <w:t xml:space="preserve"> </w:t>
      </w:r>
      <w:r w:rsidRPr="003E57B3">
        <w:rPr>
          <w:rFonts w:ascii="Sylfaen" w:hAnsi="Sylfaen" w:cs="Sylfaen"/>
          <w:lang w:val="ka-GE"/>
        </w:rPr>
        <w:t>რეიტინგის</w:t>
      </w:r>
      <w:r w:rsidRPr="003E57B3">
        <w:rPr>
          <w:rFonts w:ascii="Sylfaen" w:hAnsi="Sylfaen" w:cs="Sylfaen"/>
          <w:spacing w:val="6"/>
          <w:lang w:val="ka-GE"/>
        </w:rPr>
        <w:t xml:space="preserve"> </w:t>
      </w:r>
      <w:r w:rsidRPr="003E57B3">
        <w:rPr>
          <w:rFonts w:ascii="Sylfaen" w:hAnsi="Sylfaen" w:cs="Sylfaen"/>
          <w:lang w:val="ka-GE"/>
        </w:rPr>
        <w:t>გაუმჯობესების</w:t>
      </w:r>
      <w:r w:rsidRPr="003E57B3">
        <w:rPr>
          <w:rFonts w:ascii="Sylfaen" w:hAnsi="Sylfaen" w:cs="Sylfaen"/>
          <w:spacing w:val="6"/>
          <w:lang w:val="ka-GE"/>
        </w:rPr>
        <w:t xml:space="preserve"> </w:t>
      </w:r>
      <w:r w:rsidRPr="003E57B3">
        <w:rPr>
          <w:rFonts w:ascii="Sylfaen" w:hAnsi="Sylfaen" w:cs="Sylfaen"/>
          <w:lang w:val="ka-GE"/>
        </w:rPr>
        <w:t>მიზნით</w:t>
      </w:r>
      <w:r w:rsidRPr="003E57B3">
        <w:rPr>
          <w:rFonts w:ascii="Sylfaen" w:hAnsi="Sylfaen" w:cs="Sylfaen"/>
          <w:spacing w:val="6"/>
          <w:lang w:val="ka-GE"/>
        </w:rPr>
        <w:t xml:space="preserve"> </w:t>
      </w:r>
      <w:r w:rsidRPr="003E57B3">
        <w:rPr>
          <w:rFonts w:ascii="Sylfaen" w:hAnsi="Sylfaen" w:cs="Sylfaen"/>
          <w:lang w:val="ka-GE"/>
        </w:rPr>
        <w:t>სტრატეგიის</w:t>
      </w:r>
      <w:r w:rsidRPr="003E57B3">
        <w:rPr>
          <w:rFonts w:ascii="Sylfaen" w:hAnsi="Sylfaen" w:cs="Sylfaen"/>
          <w:spacing w:val="6"/>
          <w:lang w:val="ka-GE"/>
        </w:rPr>
        <w:t xml:space="preserve"> </w:t>
      </w:r>
      <w:r w:rsidRPr="003E57B3">
        <w:rPr>
          <w:rFonts w:ascii="Sylfaen" w:hAnsi="Sylfaen" w:cs="Sylfaen"/>
          <w:lang w:val="ka-GE"/>
        </w:rPr>
        <w:t>დამუშავების</w:t>
      </w:r>
      <w:r w:rsidRPr="003E57B3">
        <w:rPr>
          <w:rFonts w:ascii="Sylfaen" w:hAnsi="Sylfaen" w:cs="Sylfaen"/>
          <w:spacing w:val="6"/>
          <w:lang w:val="ka-GE"/>
        </w:rPr>
        <w:t xml:space="preserve"> </w:t>
      </w:r>
      <w:r w:rsidRPr="003E57B3">
        <w:rPr>
          <w:rFonts w:ascii="Sylfaen" w:hAnsi="Sylfaen" w:cs="Sylfaen"/>
          <w:lang w:val="ka-GE"/>
        </w:rPr>
        <w:t>კოორდინაცია</w:t>
      </w:r>
      <w:r w:rsidRPr="003E57B3">
        <w:rPr>
          <w:rFonts w:ascii="Sylfaen" w:hAnsi="Sylfaen" w:cs="Sylfaen"/>
          <w:spacing w:val="7"/>
          <w:lang w:val="ka-GE"/>
        </w:rPr>
        <w:t xml:space="preserve"> </w:t>
      </w:r>
      <w:r w:rsidRPr="003E57B3">
        <w:rPr>
          <w:rFonts w:ascii="Sylfaen" w:hAnsi="Sylfaen" w:cs="Sylfaen"/>
          <w:lang w:val="ka-GE"/>
        </w:rPr>
        <w:t>და</w:t>
      </w:r>
      <w:r w:rsidRPr="003E57B3">
        <w:rPr>
          <w:rFonts w:ascii="Sylfaen" w:hAnsi="Sylfaen" w:cs="Sylfaen"/>
          <w:spacing w:val="6"/>
          <w:lang w:val="ka-GE"/>
        </w:rPr>
        <w:t xml:space="preserve"> </w:t>
      </w:r>
      <w:r w:rsidRPr="003E57B3">
        <w:rPr>
          <w:rFonts w:ascii="Sylfaen" w:hAnsi="Sylfaen" w:cs="Sylfaen"/>
          <w:lang w:val="ka-GE"/>
        </w:rPr>
        <w:t>საერთაშორისო</w:t>
      </w:r>
      <w:r w:rsidRPr="003E57B3">
        <w:rPr>
          <w:rFonts w:ascii="Sylfaen" w:hAnsi="Sylfaen" w:cs="Sylfaen"/>
          <w:spacing w:val="7"/>
          <w:lang w:val="ka-GE"/>
        </w:rPr>
        <w:t xml:space="preserve"> </w:t>
      </w:r>
      <w:r w:rsidRPr="003E57B3">
        <w:rPr>
          <w:rFonts w:ascii="Sylfaen" w:hAnsi="Sylfaen" w:cs="Sylfaen"/>
          <w:lang w:val="ka-GE"/>
        </w:rPr>
        <w:t>სარეიტინგო კომპანიებთან ურთიერთობის კოორდინაცია.</w:t>
      </w:r>
    </w:p>
    <w:p w14:paraId="4343A597"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1534701E" w14:textId="77777777" w:rsidR="00975DD3" w:rsidRPr="003E57B3" w:rsidRDefault="00975DD3" w:rsidP="00975DD3">
      <w:pPr>
        <w:widowControl w:val="0"/>
        <w:autoSpaceDE w:val="0"/>
        <w:autoSpaceDN w:val="0"/>
        <w:adjustRightInd w:val="0"/>
        <w:spacing w:after="0" w:line="240" w:lineRule="auto"/>
        <w:jc w:val="both"/>
        <w:rPr>
          <w:rFonts w:ascii="Sylfaen" w:hAnsi="Sylfaen" w:cs="Sylfaen"/>
          <w:lang w:val="ka-GE"/>
        </w:rPr>
      </w:pPr>
      <w:r w:rsidRPr="003E57B3">
        <w:rPr>
          <w:rFonts w:ascii="Sylfaen" w:hAnsi="Sylfaen" w:cs="Sylfaen"/>
          <w:lang w:val="ka-GE"/>
        </w:rPr>
        <w:t>დარიცხვის</w:t>
      </w:r>
      <w:r w:rsidRPr="003E57B3">
        <w:rPr>
          <w:rFonts w:ascii="Sylfaen" w:hAnsi="Sylfaen" w:cs="Sylfaen"/>
          <w:spacing w:val="1"/>
          <w:lang w:val="ka-GE"/>
        </w:rPr>
        <w:t xml:space="preserve"> </w:t>
      </w:r>
      <w:r w:rsidRPr="003E57B3">
        <w:rPr>
          <w:rFonts w:ascii="Sylfaen" w:hAnsi="Sylfaen" w:cs="Sylfaen"/>
          <w:lang w:val="ka-GE"/>
        </w:rPr>
        <w:t>მეთოდზე დაფუძნებული სააღრიცხვო</w:t>
      </w:r>
      <w:r w:rsidRPr="003E57B3">
        <w:rPr>
          <w:rFonts w:ascii="Sylfaen" w:hAnsi="Sylfaen" w:cs="Sylfaen"/>
          <w:spacing w:val="1"/>
          <w:lang w:val="ka-GE"/>
        </w:rPr>
        <w:t xml:space="preserve"> </w:t>
      </w:r>
      <w:r w:rsidRPr="003E57B3">
        <w:rPr>
          <w:rFonts w:ascii="Sylfaen" w:hAnsi="Sylfaen" w:cs="Sylfaen"/>
          <w:lang w:val="ka-GE"/>
        </w:rPr>
        <w:t>სისტემის შემოღება</w:t>
      </w:r>
      <w:r w:rsidRPr="003E57B3">
        <w:rPr>
          <w:rFonts w:ascii="Sylfaen" w:hAnsi="Sylfaen" w:cs="Sylfaen"/>
          <w:spacing w:val="-5"/>
          <w:lang w:val="ka-GE"/>
        </w:rPr>
        <w:t xml:space="preserve"> </w:t>
      </w:r>
      <w:r w:rsidRPr="003E57B3">
        <w:rPr>
          <w:rFonts w:ascii="Sylfaen" w:hAnsi="Sylfaen" w:cs="Sylfaen"/>
          <w:lang w:val="ka-GE"/>
        </w:rPr>
        <w:t>და</w:t>
      </w:r>
      <w:r w:rsidRPr="003E57B3">
        <w:rPr>
          <w:rFonts w:ascii="Sylfaen" w:hAnsi="Sylfaen" w:cs="Sylfaen"/>
          <w:spacing w:val="-6"/>
          <w:lang w:val="ka-GE"/>
        </w:rPr>
        <w:t xml:space="preserve"> </w:t>
      </w:r>
      <w:r w:rsidRPr="003E57B3">
        <w:rPr>
          <w:rFonts w:ascii="Sylfaen" w:hAnsi="Sylfaen" w:cs="Sylfaen"/>
          <w:lang w:val="ka-GE"/>
        </w:rPr>
        <w:t>IPSAS</w:t>
      </w:r>
      <w:r w:rsidRPr="003E57B3">
        <w:rPr>
          <w:rFonts w:ascii="Sylfaen" w:hAnsi="Sylfaen" w:cs="Sylfaen"/>
          <w:spacing w:val="-6"/>
          <w:lang w:val="ka-GE"/>
        </w:rPr>
        <w:t xml:space="preserve"> </w:t>
      </w:r>
      <w:r w:rsidRPr="003E57B3">
        <w:rPr>
          <w:rFonts w:ascii="Sylfaen" w:hAnsi="Sylfaen" w:cs="Sylfaen"/>
          <w:lang w:val="ka-GE"/>
        </w:rPr>
        <w:t>სტანდარტებთან</w:t>
      </w:r>
      <w:r w:rsidRPr="003E57B3">
        <w:rPr>
          <w:rFonts w:ascii="Sylfaen" w:hAnsi="Sylfaen" w:cs="Sylfaen"/>
          <w:spacing w:val="-5"/>
          <w:lang w:val="ka-GE"/>
        </w:rPr>
        <w:t xml:space="preserve"> </w:t>
      </w:r>
      <w:r w:rsidRPr="003E57B3">
        <w:rPr>
          <w:rFonts w:ascii="Sylfaen" w:hAnsi="Sylfaen" w:cs="Sylfaen"/>
          <w:lang w:val="ka-GE"/>
        </w:rPr>
        <w:t>სრული</w:t>
      </w:r>
      <w:r w:rsidRPr="003E57B3">
        <w:rPr>
          <w:rFonts w:ascii="Sylfaen" w:hAnsi="Sylfaen" w:cs="Sylfaen"/>
          <w:spacing w:val="-6"/>
          <w:lang w:val="ka-GE"/>
        </w:rPr>
        <w:t xml:space="preserve"> </w:t>
      </w:r>
      <w:r w:rsidRPr="003E57B3">
        <w:rPr>
          <w:rFonts w:ascii="Sylfaen" w:hAnsi="Sylfaen" w:cs="Sylfaen"/>
          <w:lang w:val="ka-GE"/>
        </w:rPr>
        <w:t>შესაბამისობის</w:t>
      </w:r>
      <w:r w:rsidRPr="003E57B3">
        <w:rPr>
          <w:rFonts w:ascii="Sylfaen" w:hAnsi="Sylfaen" w:cs="Sylfaen"/>
          <w:spacing w:val="-5"/>
          <w:lang w:val="ka-GE"/>
        </w:rPr>
        <w:t xml:space="preserve"> </w:t>
      </w:r>
      <w:r w:rsidRPr="003E57B3">
        <w:rPr>
          <w:rFonts w:ascii="Sylfaen" w:hAnsi="Sylfaen" w:cs="Sylfaen"/>
          <w:lang w:val="ka-GE"/>
        </w:rPr>
        <w:t>მიღწევა;</w:t>
      </w:r>
    </w:p>
    <w:p w14:paraId="17BDF5B5" w14:textId="77777777" w:rsidR="00975DD3" w:rsidRPr="003E57B3" w:rsidRDefault="00975DD3" w:rsidP="00975DD3">
      <w:pPr>
        <w:widowControl w:val="0"/>
        <w:autoSpaceDE w:val="0"/>
        <w:autoSpaceDN w:val="0"/>
        <w:adjustRightInd w:val="0"/>
        <w:spacing w:after="0" w:line="240" w:lineRule="auto"/>
        <w:jc w:val="both"/>
        <w:rPr>
          <w:rFonts w:ascii="Sylfaen" w:hAnsi="Sylfaen" w:cs="Sylfaen"/>
          <w:lang w:val="ka-GE"/>
        </w:rPr>
      </w:pPr>
    </w:p>
    <w:p w14:paraId="6D87ED2E" w14:textId="77777777" w:rsidR="00975DD3" w:rsidRPr="003E57B3" w:rsidRDefault="00975DD3" w:rsidP="00975DD3">
      <w:pPr>
        <w:widowControl w:val="0"/>
        <w:autoSpaceDE w:val="0"/>
        <w:autoSpaceDN w:val="0"/>
        <w:adjustRightInd w:val="0"/>
        <w:spacing w:after="0" w:line="240" w:lineRule="auto"/>
        <w:jc w:val="both"/>
        <w:rPr>
          <w:rFonts w:ascii="Sylfaen" w:hAnsi="Sylfaen" w:cs="Sylfaen"/>
          <w:lang w:val="ka-GE"/>
        </w:rPr>
      </w:pPr>
      <w:r w:rsidRPr="003E57B3">
        <w:rPr>
          <w:rFonts w:ascii="Sylfaen" w:hAnsi="Sylfaen" w:cs="Sylfaen"/>
          <w:lang w:val="ka-GE"/>
        </w:rPr>
        <w:t>ინტეგრირებული საინფორმაციო ელექტრონული სისტემის − სახელმწიფო ფინანსების მართვის სისტემის (PFMS) შემუშავება.</w:t>
      </w:r>
    </w:p>
    <w:p w14:paraId="12A2E20B" w14:textId="77777777" w:rsidR="00975DD3" w:rsidRPr="003E57B3" w:rsidRDefault="00975DD3" w:rsidP="00975DD3">
      <w:pPr>
        <w:widowControl w:val="0"/>
        <w:autoSpaceDE w:val="0"/>
        <w:autoSpaceDN w:val="0"/>
        <w:adjustRightInd w:val="0"/>
        <w:spacing w:after="0" w:line="240" w:lineRule="auto"/>
        <w:jc w:val="both"/>
        <w:rPr>
          <w:rFonts w:ascii="Sylfaen" w:hAnsi="Sylfaen" w:cs="Sylfaen"/>
          <w:spacing w:val="43"/>
          <w:lang w:val="ka-GE"/>
        </w:rPr>
      </w:pPr>
    </w:p>
    <w:p w14:paraId="0DC67BDE"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შემოსავლების მობილიზება და გადამხდელთა მომსახურების გაუმჯობესება</w:t>
      </w:r>
    </w:p>
    <w:p w14:paraId="128AAC26" w14:textId="77777777" w:rsidR="00975DD3" w:rsidRPr="003E57B3" w:rsidRDefault="00975DD3" w:rsidP="00975DD3">
      <w:pPr>
        <w:spacing w:after="0" w:line="240" w:lineRule="auto"/>
        <w:rPr>
          <w:lang w:val="ka-GE" w:eastAsia="it-IT"/>
        </w:rPr>
      </w:pPr>
    </w:p>
    <w:p w14:paraId="6CFADFA1" w14:textId="77777777" w:rsidR="00975DD3" w:rsidRPr="003E57B3" w:rsidRDefault="00975DD3" w:rsidP="00975DD3">
      <w:pPr>
        <w:autoSpaceDE w:val="0"/>
        <w:autoSpaceDN w:val="0"/>
        <w:adjustRightInd w:val="0"/>
        <w:spacing w:after="0" w:line="240" w:lineRule="auto"/>
        <w:jc w:val="both"/>
        <w:rPr>
          <w:rFonts w:ascii="Sylfaen" w:hAnsi="Sylfaen"/>
          <w:b/>
          <w:lang w:val="ka-GE"/>
        </w:rPr>
      </w:pPr>
      <w:r w:rsidRPr="003E57B3">
        <w:rPr>
          <w:rFonts w:ascii="Sylfaen" w:hAnsi="Sylfaen" w:cs="Sylfaen"/>
          <w:lang w:val="ka-GE"/>
        </w:rPr>
        <w:t>მომსახურების პოტენციალის გაძლიერების და გადამხდელთა კმაყოფილების ხარისხის ამაღლების მიზნით, ახალი ელექტრონული სერვისების ინიცირება, საჭიროებისამებრ არსებული ელექტრონული სერვისების გაუმჯობესება, რაც კიდევ უფრო კომფორტულს გახდის მომსახურების პროცესს გადამხდელებისათვის;</w:t>
      </w:r>
    </w:p>
    <w:p w14:paraId="6F621BAC" w14:textId="77777777" w:rsidR="00975DD3" w:rsidRPr="003E57B3" w:rsidRDefault="00975DD3" w:rsidP="00975DD3">
      <w:pPr>
        <w:spacing w:after="0" w:line="240" w:lineRule="auto"/>
        <w:jc w:val="both"/>
        <w:rPr>
          <w:rFonts w:ascii="Sylfaen" w:hAnsi="Sylfaen" w:cs="Sylfaen"/>
          <w:lang w:val="ka-GE"/>
        </w:rPr>
      </w:pPr>
    </w:p>
    <w:p w14:paraId="21CC7CD0"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lang w:val="ka-GE"/>
        </w:rPr>
        <w:t>აუდიტის</w:t>
      </w:r>
      <w:r w:rsidRPr="003E57B3">
        <w:rPr>
          <w:rFonts w:ascii="Sylfaen" w:hAnsi="Sylfaen"/>
          <w:lang w:val="ka-GE"/>
        </w:rPr>
        <w:t xml:space="preserve"> სატრენინგო სისტემის გაძლიერება;</w:t>
      </w:r>
    </w:p>
    <w:p w14:paraId="3CDCFD9F" w14:textId="77777777" w:rsidR="00975DD3" w:rsidRPr="003E57B3" w:rsidRDefault="00975DD3" w:rsidP="00975DD3">
      <w:pPr>
        <w:spacing w:after="0" w:line="240" w:lineRule="auto"/>
        <w:jc w:val="both"/>
        <w:rPr>
          <w:rFonts w:ascii="Sylfaen" w:hAnsi="Sylfaen"/>
          <w:lang w:val="ka-GE"/>
        </w:rPr>
      </w:pPr>
    </w:p>
    <w:p w14:paraId="04FA903C"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lang w:val="ka-GE"/>
        </w:rPr>
        <w:t>აუდიტორთა</w:t>
      </w:r>
      <w:r w:rsidRPr="003E57B3">
        <w:rPr>
          <w:rFonts w:ascii="Sylfaen" w:hAnsi="Sylfaen"/>
          <w:lang w:val="ka-GE"/>
        </w:rPr>
        <w:t xml:space="preserve"> რაოდენობის გაზრდა და მათი კვალიფიკაციის ამაღლება; </w:t>
      </w:r>
    </w:p>
    <w:p w14:paraId="1B7C0E9D" w14:textId="77777777" w:rsidR="00975DD3" w:rsidRPr="003E57B3" w:rsidRDefault="00975DD3" w:rsidP="00975DD3">
      <w:pPr>
        <w:spacing w:after="0" w:line="240" w:lineRule="auto"/>
        <w:jc w:val="both"/>
        <w:rPr>
          <w:rFonts w:ascii="Sylfaen" w:hAnsi="Sylfaen"/>
          <w:lang w:val="ka-GE"/>
        </w:rPr>
      </w:pPr>
    </w:p>
    <w:p w14:paraId="01495516" w14:textId="77777777" w:rsidR="00975DD3" w:rsidRPr="003E57B3" w:rsidRDefault="00975DD3" w:rsidP="00975DD3">
      <w:pPr>
        <w:spacing w:after="0" w:line="240" w:lineRule="auto"/>
        <w:jc w:val="both"/>
        <w:rPr>
          <w:rFonts w:ascii="Sylfaen" w:hAnsi="Sylfaen"/>
          <w:lang w:val="ka-GE"/>
        </w:rPr>
      </w:pPr>
      <w:r w:rsidRPr="003E57B3">
        <w:rPr>
          <w:rFonts w:ascii="Sylfaen" w:hAnsi="Sylfaen"/>
          <w:lang w:val="ka-GE"/>
        </w:rPr>
        <w:t>აუდიტორების მატერიალურ-ტექნიკური ბაზის გაუმჯობესება;</w:t>
      </w:r>
    </w:p>
    <w:p w14:paraId="7551DB5F" w14:textId="77777777" w:rsidR="00975DD3" w:rsidRPr="003E57B3" w:rsidRDefault="00975DD3" w:rsidP="00975DD3">
      <w:pPr>
        <w:autoSpaceDE w:val="0"/>
        <w:autoSpaceDN w:val="0"/>
        <w:adjustRightInd w:val="0"/>
        <w:spacing w:after="0" w:line="240" w:lineRule="auto"/>
        <w:jc w:val="both"/>
        <w:rPr>
          <w:rFonts w:ascii="Sylfaen" w:hAnsi="Sylfaen"/>
          <w:lang w:val="ka-GE"/>
        </w:rPr>
      </w:pPr>
      <w:r w:rsidRPr="003E57B3">
        <w:rPr>
          <w:rFonts w:ascii="Sylfaen" w:hAnsi="Sylfaen" w:cs="Sylfaen"/>
          <w:bCs/>
          <w:lang w:val="ka-GE"/>
        </w:rPr>
        <w:t>ავტორიზებული</w:t>
      </w:r>
      <w:r w:rsidRPr="003E57B3">
        <w:rPr>
          <w:rFonts w:ascii="Sylfaen" w:hAnsi="Sylfaen" w:cs="Sylfaen,Bold"/>
          <w:bCs/>
          <w:lang w:val="ka-GE"/>
        </w:rPr>
        <w:t xml:space="preserve"> </w:t>
      </w:r>
      <w:r w:rsidRPr="003E57B3">
        <w:rPr>
          <w:rFonts w:ascii="Sylfaen" w:hAnsi="Sylfaen" w:cs="Sylfaen"/>
          <w:bCs/>
          <w:lang w:val="ka-GE"/>
        </w:rPr>
        <w:t>ეკონომიკური</w:t>
      </w:r>
      <w:r w:rsidRPr="003E57B3">
        <w:rPr>
          <w:rFonts w:ascii="Sylfaen" w:hAnsi="Sylfaen" w:cs="Sylfaen,Bold"/>
          <w:bCs/>
          <w:lang w:val="ka-GE"/>
        </w:rPr>
        <w:t xml:space="preserve"> </w:t>
      </w:r>
      <w:r w:rsidRPr="003E57B3">
        <w:rPr>
          <w:rFonts w:ascii="Sylfaen" w:hAnsi="Sylfaen" w:cs="Sylfaen"/>
          <w:bCs/>
          <w:lang w:val="ka-GE"/>
        </w:rPr>
        <w:t>ოპერატორი</w:t>
      </w:r>
      <w:r w:rsidRPr="003E57B3">
        <w:rPr>
          <w:rFonts w:ascii="Sylfaen" w:hAnsi="Sylfaen" w:cs="Sylfaen,Bold"/>
          <w:bCs/>
          <w:lang w:val="ka-GE"/>
        </w:rPr>
        <w:t>-</w:t>
      </w:r>
      <w:r w:rsidRPr="003E57B3">
        <w:rPr>
          <w:rFonts w:ascii="Sylfaen" w:hAnsi="Sylfaen" w:cs="Sylfaen"/>
          <w:bCs/>
          <w:lang w:val="ka-GE"/>
        </w:rPr>
        <w:t xml:space="preserve">ურთიერთაღიარება. </w:t>
      </w:r>
      <w:r w:rsidRPr="003E57B3">
        <w:rPr>
          <w:rFonts w:ascii="Sylfaen" w:hAnsi="Sylfaen" w:cs="Sylfaen"/>
          <w:lang w:val="ka-GE"/>
        </w:rPr>
        <w:t>ავტორიზებული ეკონომიკური ოპერატორი ისარგებლებს სხვა ქვეყნებთან დადებული ურთიერთშეთანხმების ხელშეკრულებით განსაზღვრული შეღავათებით აღნიშნული ქვეყნების ტერიტორიაზე;</w:t>
      </w:r>
    </w:p>
    <w:p w14:paraId="6059B60F" w14:textId="77777777" w:rsidR="00975DD3" w:rsidRPr="003E57B3" w:rsidRDefault="00975DD3" w:rsidP="00975DD3">
      <w:pPr>
        <w:spacing w:after="0" w:line="240" w:lineRule="auto"/>
        <w:jc w:val="both"/>
        <w:rPr>
          <w:rFonts w:ascii="Sylfaen" w:hAnsi="Sylfaen" w:cs="Sylfaen"/>
          <w:highlight w:val="green"/>
          <w:lang w:val="ka-GE"/>
        </w:rPr>
      </w:pPr>
    </w:p>
    <w:p w14:paraId="6CAA4E10"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t>საგადასახადო</w:t>
      </w:r>
      <w:r w:rsidRPr="003E57B3">
        <w:rPr>
          <w:rFonts w:ascii="Sylfaen" w:hAnsi="Sylfaen"/>
          <w:lang w:val="ka-GE"/>
        </w:rPr>
        <w:t xml:space="preserve"> </w:t>
      </w:r>
      <w:r w:rsidRPr="003E57B3">
        <w:rPr>
          <w:rFonts w:ascii="Sylfaen" w:hAnsi="Sylfaen" w:cs="Sylfaen"/>
          <w:lang w:val="ka-GE"/>
        </w:rPr>
        <w:t>კანონმდებლობის</w:t>
      </w:r>
      <w:r w:rsidRPr="003E57B3">
        <w:rPr>
          <w:rFonts w:ascii="Sylfaen" w:hAnsi="Sylfaen"/>
          <w:lang w:val="ka-GE"/>
        </w:rPr>
        <w:t xml:space="preserve"> </w:t>
      </w:r>
      <w:r w:rsidRPr="003E57B3">
        <w:rPr>
          <w:rFonts w:ascii="Sylfaen" w:hAnsi="Sylfaen" w:cs="Sylfaen"/>
          <w:lang w:val="ka-GE"/>
        </w:rPr>
        <w:t>სრულყოფა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ერთიანი</w:t>
      </w:r>
      <w:r w:rsidRPr="003E57B3">
        <w:rPr>
          <w:rFonts w:ascii="Sylfaen" w:hAnsi="Sylfaen"/>
          <w:lang w:val="ka-GE"/>
        </w:rPr>
        <w:t xml:space="preserve"> </w:t>
      </w:r>
      <w:r w:rsidRPr="003E57B3">
        <w:rPr>
          <w:rFonts w:ascii="Sylfaen" w:hAnsi="Sylfaen" w:cs="Sylfaen"/>
          <w:lang w:val="ka-GE"/>
        </w:rPr>
        <w:t>მეთოდოლოგიის</w:t>
      </w:r>
      <w:r w:rsidRPr="003E57B3">
        <w:rPr>
          <w:rFonts w:ascii="Sylfaen" w:hAnsi="Sylfaen"/>
          <w:lang w:val="ka-GE"/>
        </w:rPr>
        <w:t xml:space="preserve"> </w:t>
      </w:r>
      <w:r w:rsidRPr="003E57B3">
        <w:rPr>
          <w:rFonts w:ascii="Sylfaen" w:hAnsi="Sylfaen" w:cs="Sylfaen"/>
          <w:lang w:val="ka-GE"/>
        </w:rPr>
        <w:t>შემუშავება</w:t>
      </w:r>
      <w:r w:rsidRPr="003E57B3">
        <w:rPr>
          <w:rFonts w:ascii="Sylfaen" w:hAnsi="Sylfaen"/>
          <w:lang w:val="ka-GE"/>
        </w:rPr>
        <w:t xml:space="preserve">, </w:t>
      </w:r>
      <w:r w:rsidRPr="003E57B3">
        <w:rPr>
          <w:rFonts w:ascii="Sylfaen" w:hAnsi="Sylfaen" w:cs="Sylfaen"/>
          <w:lang w:val="ka-GE"/>
        </w:rPr>
        <w:t>რომელიც</w:t>
      </w:r>
      <w:r w:rsidRPr="003E57B3">
        <w:rPr>
          <w:rFonts w:ascii="Sylfaen" w:hAnsi="Sylfaen"/>
          <w:lang w:val="ka-GE"/>
        </w:rPr>
        <w:t xml:space="preserve"> </w:t>
      </w:r>
      <w:r w:rsidRPr="003E57B3">
        <w:rPr>
          <w:rFonts w:ascii="Sylfaen" w:hAnsi="Sylfaen" w:cs="Sylfaen"/>
          <w:lang w:val="ka-GE"/>
        </w:rPr>
        <w:t>ხელს</w:t>
      </w:r>
      <w:r w:rsidRPr="003E57B3">
        <w:rPr>
          <w:rFonts w:ascii="Sylfaen" w:hAnsi="Sylfaen"/>
          <w:lang w:val="ka-GE"/>
        </w:rPr>
        <w:t xml:space="preserve"> </w:t>
      </w:r>
      <w:r w:rsidRPr="003E57B3">
        <w:rPr>
          <w:rFonts w:ascii="Sylfaen" w:hAnsi="Sylfaen" w:cs="Sylfaen"/>
          <w:lang w:val="ka-GE"/>
        </w:rPr>
        <w:t>შეუწყობს</w:t>
      </w:r>
      <w:r w:rsidRPr="003E57B3">
        <w:rPr>
          <w:rFonts w:ascii="Sylfaen" w:hAnsi="Sylfaen"/>
          <w:lang w:val="ka-GE"/>
        </w:rPr>
        <w:t xml:space="preserve"> </w:t>
      </w:r>
      <w:r w:rsidRPr="003E57B3">
        <w:rPr>
          <w:rFonts w:ascii="Sylfaen" w:hAnsi="Sylfaen" w:cs="Sylfaen"/>
          <w:lang w:val="ka-GE"/>
        </w:rPr>
        <w:t>გადასახადის</w:t>
      </w:r>
      <w:r w:rsidRPr="003E57B3">
        <w:rPr>
          <w:rFonts w:ascii="Sylfaen" w:hAnsi="Sylfaen"/>
          <w:lang w:val="ka-GE"/>
        </w:rPr>
        <w:t xml:space="preserve"> </w:t>
      </w:r>
      <w:r w:rsidRPr="003E57B3">
        <w:rPr>
          <w:rFonts w:ascii="Sylfaen" w:hAnsi="Sylfaen" w:cs="Sylfaen"/>
          <w:lang w:val="ka-GE"/>
        </w:rPr>
        <w:t>გადამხდელთა</w:t>
      </w:r>
      <w:r w:rsidRPr="003E57B3">
        <w:rPr>
          <w:rFonts w:ascii="Sylfaen" w:hAnsi="Sylfaen"/>
          <w:lang w:val="ka-GE"/>
        </w:rPr>
        <w:t xml:space="preserve"> </w:t>
      </w:r>
      <w:r w:rsidRPr="003E57B3">
        <w:rPr>
          <w:rFonts w:ascii="Sylfaen" w:hAnsi="Sylfaen" w:cs="Sylfaen"/>
          <w:lang w:val="ka-GE"/>
        </w:rPr>
        <w:t>ნებაყოფლობითი</w:t>
      </w:r>
      <w:r w:rsidRPr="003E57B3">
        <w:rPr>
          <w:rFonts w:ascii="Sylfaen" w:hAnsi="Sylfaen"/>
          <w:lang w:val="ka-GE"/>
        </w:rPr>
        <w:t xml:space="preserve"> </w:t>
      </w:r>
      <w:r w:rsidRPr="003E57B3">
        <w:rPr>
          <w:rFonts w:ascii="Sylfaen" w:hAnsi="Sylfaen" w:cs="Sylfaen"/>
          <w:lang w:val="ka-GE"/>
        </w:rPr>
        <w:t>გადახდევინების</w:t>
      </w:r>
      <w:r w:rsidRPr="003E57B3">
        <w:rPr>
          <w:rFonts w:ascii="Sylfaen" w:hAnsi="Sylfaen"/>
          <w:lang w:val="ka-GE"/>
        </w:rPr>
        <w:t xml:space="preserve"> </w:t>
      </w:r>
      <w:r w:rsidRPr="003E57B3">
        <w:rPr>
          <w:rFonts w:ascii="Sylfaen" w:hAnsi="Sylfaen" w:cs="Sylfaen"/>
          <w:lang w:val="ka-GE"/>
        </w:rPr>
        <w:t>მაჩვენებელის</w:t>
      </w:r>
      <w:r w:rsidRPr="003E57B3">
        <w:rPr>
          <w:rFonts w:ascii="Sylfaen" w:hAnsi="Sylfaen"/>
          <w:lang w:val="ka-GE"/>
        </w:rPr>
        <w:t xml:space="preserve"> </w:t>
      </w:r>
      <w:r w:rsidRPr="003E57B3">
        <w:rPr>
          <w:rFonts w:ascii="Sylfaen" w:hAnsi="Sylfaen" w:cs="Sylfaen"/>
          <w:lang w:val="ka-GE"/>
        </w:rPr>
        <w:t>გაზრდას</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საგადასახადო</w:t>
      </w:r>
      <w:r w:rsidRPr="003E57B3">
        <w:rPr>
          <w:rFonts w:ascii="Sylfaen" w:hAnsi="Sylfaen"/>
          <w:lang w:val="ka-GE"/>
        </w:rPr>
        <w:t xml:space="preserve"> </w:t>
      </w:r>
      <w:r w:rsidRPr="003E57B3">
        <w:rPr>
          <w:rFonts w:ascii="Sylfaen" w:hAnsi="Sylfaen" w:cs="Sylfaen"/>
          <w:lang w:val="ka-GE"/>
        </w:rPr>
        <w:t>ადმინისტრირების</w:t>
      </w:r>
      <w:r w:rsidRPr="003E57B3">
        <w:rPr>
          <w:rFonts w:ascii="Sylfaen" w:hAnsi="Sylfaen"/>
          <w:lang w:val="ka-GE"/>
        </w:rPr>
        <w:t xml:space="preserve"> </w:t>
      </w:r>
      <w:r w:rsidRPr="003E57B3">
        <w:rPr>
          <w:rFonts w:ascii="Sylfaen" w:hAnsi="Sylfaen" w:cs="Sylfaen"/>
          <w:lang w:val="ka-GE"/>
        </w:rPr>
        <w:t>პროცესის</w:t>
      </w:r>
      <w:r w:rsidRPr="003E57B3">
        <w:rPr>
          <w:rFonts w:ascii="Sylfaen" w:hAnsi="Sylfaen"/>
          <w:lang w:val="ka-GE"/>
        </w:rPr>
        <w:t xml:space="preserve"> </w:t>
      </w:r>
      <w:r w:rsidRPr="003E57B3">
        <w:rPr>
          <w:rFonts w:ascii="Sylfaen" w:hAnsi="Sylfaen" w:cs="Sylfaen"/>
          <w:lang w:val="ka-GE"/>
        </w:rPr>
        <w:t>გამარტივებას;</w:t>
      </w:r>
    </w:p>
    <w:p w14:paraId="5C81BC3D" w14:textId="77777777" w:rsidR="00975DD3" w:rsidRPr="003E57B3" w:rsidRDefault="00975DD3" w:rsidP="00975DD3">
      <w:pPr>
        <w:spacing w:after="0" w:line="240" w:lineRule="auto"/>
        <w:jc w:val="both"/>
        <w:rPr>
          <w:rFonts w:ascii="Sylfaen" w:hAnsi="Sylfaen" w:cs="Sylfaen"/>
          <w:lang w:val="ka-GE"/>
        </w:rPr>
      </w:pPr>
    </w:p>
    <w:p w14:paraId="781F56E2"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lastRenderedPageBreak/>
        <w:t>არსებული</w:t>
      </w:r>
      <w:r w:rsidRPr="003E57B3">
        <w:rPr>
          <w:rFonts w:ascii="Sylfaen" w:hAnsi="Sylfaen"/>
          <w:lang w:val="ka-GE"/>
        </w:rPr>
        <w:t xml:space="preserve"> </w:t>
      </w:r>
      <w:r w:rsidRPr="003E57B3">
        <w:rPr>
          <w:rFonts w:ascii="Sylfaen" w:hAnsi="Sylfaen" w:cs="Sylfaen"/>
          <w:lang w:val="ka-GE"/>
        </w:rPr>
        <w:t>პროგრამული</w:t>
      </w:r>
      <w:r w:rsidRPr="003E57B3">
        <w:rPr>
          <w:rFonts w:ascii="Sylfaen" w:hAnsi="Sylfaen"/>
          <w:lang w:val="ka-GE"/>
        </w:rPr>
        <w:t xml:space="preserve"> </w:t>
      </w:r>
      <w:r w:rsidRPr="003E57B3">
        <w:rPr>
          <w:rFonts w:ascii="Sylfaen" w:hAnsi="Sylfaen" w:cs="Sylfaen"/>
          <w:lang w:val="ka-GE"/>
        </w:rPr>
        <w:t>მოდულების</w:t>
      </w:r>
      <w:r w:rsidRPr="003E57B3">
        <w:rPr>
          <w:rFonts w:ascii="Sylfaen" w:hAnsi="Sylfaen"/>
          <w:lang w:val="ka-GE"/>
        </w:rPr>
        <w:t xml:space="preserve"> </w:t>
      </w:r>
      <w:r w:rsidRPr="003E57B3">
        <w:rPr>
          <w:rFonts w:ascii="Sylfaen" w:hAnsi="Sylfaen" w:cs="Sylfaen"/>
          <w:lang w:val="ka-GE"/>
        </w:rPr>
        <w:t>დახვეწა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ახალი</w:t>
      </w:r>
      <w:r w:rsidRPr="003E57B3">
        <w:rPr>
          <w:rFonts w:ascii="Sylfaen" w:hAnsi="Sylfaen"/>
          <w:lang w:val="ka-GE"/>
        </w:rPr>
        <w:t xml:space="preserve"> </w:t>
      </w:r>
      <w:r w:rsidRPr="003E57B3">
        <w:rPr>
          <w:rFonts w:ascii="Sylfaen" w:hAnsi="Sylfaen" w:cs="Sylfaen"/>
          <w:lang w:val="ka-GE"/>
        </w:rPr>
        <w:t>პროგრამული</w:t>
      </w:r>
      <w:r w:rsidRPr="003E57B3">
        <w:rPr>
          <w:rFonts w:ascii="Sylfaen" w:hAnsi="Sylfaen"/>
          <w:lang w:val="ka-GE"/>
        </w:rPr>
        <w:t xml:space="preserve"> </w:t>
      </w:r>
      <w:r w:rsidRPr="003E57B3">
        <w:rPr>
          <w:rFonts w:ascii="Sylfaen" w:hAnsi="Sylfaen" w:cs="Sylfaen"/>
          <w:lang w:val="ka-GE"/>
        </w:rPr>
        <w:t>მოდულების</w:t>
      </w:r>
      <w:r w:rsidRPr="003E57B3">
        <w:rPr>
          <w:rFonts w:ascii="Sylfaen" w:hAnsi="Sylfaen"/>
          <w:lang w:val="ka-GE"/>
        </w:rPr>
        <w:t xml:space="preserve"> </w:t>
      </w:r>
      <w:r w:rsidRPr="003E57B3">
        <w:rPr>
          <w:rFonts w:ascii="Sylfaen" w:hAnsi="Sylfaen" w:cs="Sylfaen"/>
          <w:lang w:val="ka-GE"/>
        </w:rPr>
        <w:t>შექმნის</w:t>
      </w:r>
      <w:r w:rsidRPr="003E57B3">
        <w:rPr>
          <w:rFonts w:ascii="Sylfaen" w:hAnsi="Sylfaen"/>
          <w:lang w:val="ka-GE"/>
        </w:rPr>
        <w:t xml:space="preserve"> </w:t>
      </w:r>
      <w:r w:rsidRPr="003E57B3">
        <w:rPr>
          <w:rFonts w:ascii="Sylfaen" w:hAnsi="Sylfaen" w:cs="Sylfaen"/>
          <w:lang w:val="ka-GE"/>
        </w:rPr>
        <w:t>ინიცირება</w:t>
      </w:r>
      <w:r w:rsidRPr="003E57B3">
        <w:rPr>
          <w:rFonts w:ascii="Sylfaen" w:hAnsi="Sylfaen"/>
          <w:lang w:val="ka-GE"/>
        </w:rPr>
        <w:t xml:space="preserve">, </w:t>
      </w:r>
      <w:r w:rsidRPr="003E57B3">
        <w:rPr>
          <w:rFonts w:ascii="Sylfaen" w:hAnsi="Sylfaen" w:cs="Sylfaen"/>
          <w:lang w:val="ka-GE"/>
        </w:rPr>
        <w:t>რომლებიც</w:t>
      </w:r>
      <w:r w:rsidRPr="003E57B3">
        <w:rPr>
          <w:rFonts w:ascii="Sylfaen" w:hAnsi="Sylfaen"/>
          <w:lang w:val="ka-GE"/>
        </w:rPr>
        <w:t xml:space="preserve"> ხელს შეუწყობს </w:t>
      </w:r>
      <w:r w:rsidRPr="003E57B3">
        <w:rPr>
          <w:rFonts w:ascii="Sylfaen" w:hAnsi="Sylfaen" w:cs="Sylfaen"/>
          <w:lang w:val="ka-GE"/>
        </w:rPr>
        <w:t>საბაჟო</w:t>
      </w:r>
      <w:r w:rsidRPr="003E57B3">
        <w:rPr>
          <w:rFonts w:ascii="Sylfaen" w:hAnsi="Sylfaen"/>
          <w:lang w:val="ka-GE"/>
        </w:rPr>
        <w:t xml:space="preserve"> </w:t>
      </w:r>
      <w:r w:rsidRPr="003E57B3">
        <w:rPr>
          <w:rFonts w:ascii="Sylfaen" w:hAnsi="Sylfaen" w:cs="Sylfaen"/>
          <w:lang w:val="ka-GE"/>
        </w:rPr>
        <w:t>კონტროლის</w:t>
      </w:r>
      <w:r w:rsidRPr="003E57B3">
        <w:rPr>
          <w:rFonts w:ascii="Sylfaen" w:hAnsi="Sylfaen"/>
          <w:lang w:val="ka-GE"/>
        </w:rPr>
        <w:t xml:space="preserve"> </w:t>
      </w:r>
      <w:r w:rsidRPr="003E57B3">
        <w:rPr>
          <w:rFonts w:ascii="Sylfaen" w:hAnsi="Sylfaen" w:cs="Sylfaen"/>
          <w:lang w:val="ka-GE"/>
        </w:rPr>
        <w:t>ეფექტურობის</w:t>
      </w:r>
      <w:r w:rsidRPr="003E57B3">
        <w:rPr>
          <w:rFonts w:ascii="Sylfaen" w:hAnsi="Sylfaen"/>
          <w:lang w:val="ka-GE"/>
        </w:rPr>
        <w:t xml:space="preserve"> </w:t>
      </w:r>
      <w:r w:rsidRPr="003E57B3">
        <w:rPr>
          <w:rFonts w:ascii="Sylfaen" w:hAnsi="Sylfaen" w:cs="Sylfaen"/>
          <w:lang w:val="ka-GE"/>
        </w:rPr>
        <w:t>ამაღლებას</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პროცედურების</w:t>
      </w:r>
      <w:r w:rsidRPr="003E57B3">
        <w:rPr>
          <w:rFonts w:ascii="Sylfaen" w:hAnsi="Sylfaen"/>
          <w:lang w:val="ka-GE"/>
        </w:rPr>
        <w:t xml:space="preserve"> </w:t>
      </w:r>
      <w:r w:rsidRPr="003E57B3">
        <w:rPr>
          <w:rFonts w:ascii="Sylfaen" w:hAnsi="Sylfaen" w:cs="Sylfaen"/>
          <w:lang w:val="ka-GE"/>
        </w:rPr>
        <w:t>გამარტივებას;</w:t>
      </w:r>
    </w:p>
    <w:p w14:paraId="65551D6D" w14:textId="77777777" w:rsidR="00975DD3" w:rsidRPr="003E57B3" w:rsidRDefault="00975DD3" w:rsidP="00975DD3">
      <w:pPr>
        <w:spacing w:after="0" w:line="240" w:lineRule="auto"/>
        <w:jc w:val="both"/>
        <w:rPr>
          <w:rFonts w:ascii="Sylfaen" w:hAnsi="Sylfaen" w:cs="Sylfaen"/>
          <w:bCs/>
          <w:lang w:val="ka-GE"/>
        </w:rPr>
      </w:pPr>
    </w:p>
    <w:p w14:paraId="0D56CC39"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bCs/>
          <w:lang w:val="ka-GE"/>
        </w:rPr>
        <w:t>საქონლის</w:t>
      </w:r>
      <w:r w:rsidRPr="003E57B3">
        <w:rPr>
          <w:rFonts w:ascii="Sylfaen" w:hAnsi="Sylfaen" w:cs="Sylfaen,Bold"/>
          <w:bCs/>
          <w:lang w:val="ka-GE"/>
        </w:rPr>
        <w:t xml:space="preserve"> </w:t>
      </w:r>
      <w:r w:rsidRPr="003E57B3">
        <w:rPr>
          <w:rFonts w:ascii="Sylfaen" w:hAnsi="Sylfaen" w:cs="Sylfaen"/>
          <w:bCs/>
          <w:lang w:val="ka-GE"/>
        </w:rPr>
        <w:t>გაშვების</w:t>
      </w:r>
      <w:r w:rsidRPr="003E57B3">
        <w:rPr>
          <w:rFonts w:ascii="Sylfaen" w:hAnsi="Sylfaen" w:cs="Sylfaen,Bold"/>
          <w:bCs/>
          <w:lang w:val="ka-GE"/>
        </w:rPr>
        <w:t xml:space="preserve"> </w:t>
      </w:r>
      <w:r w:rsidRPr="003E57B3">
        <w:rPr>
          <w:rFonts w:ascii="Sylfaen" w:hAnsi="Sylfaen" w:cs="Sylfaen"/>
          <w:bCs/>
          <w:lang w:val="ka-GE"/>
        </w:rPr>
        <w:t>შემდგომი</w:t>
      </w:r>
      <w:r w:rsidRPr="003E57B3">
        <w:rPr>
          <w:rFonts w:ascii="Sylfaen" w:hAnsi="Sylfaen" w:cs="Sylfaen,Bold"/>
          <w:bCs/>
          <w:lang w:val="ka-GE"/>
        </w:rPr>
        <w:t xml:space="preserve"> </w:t>
      </w:r>
      <w:r w:rsidRPr="003E57B3">
        <w:rPr>
          <w:rFonts w:ascii="Sylfaen" w:hAnsi="Sylfaen" w:cs="Sylfaen"/>
          <w:bCs/>
          <w:lang w:val="ka-GE"/>
        </w:rPr>
        <w:t>შემოწმების</w:t>
      </w:r>
      <w:r w:rsidRPr="003E57B3">
        <w:rPr>
          <w:rFonts w:ascii="Sylfaen" w:hAnsi="Sylfaen" w:cs="Sylfaen,Bold"/>
          <w:bCs/>
          <w:lang w:val="ka-GE"/>
        </w:rPr>
        <w:t xml:space="preserve"> </w:t>
      </w:r>
      <w:r w:rsidRPr="003E57B3">
        <w:rPr>
          <w:rFonts w:ascii="Sylfaen" w:hAnsi="Sylfaen" w:cs="Sylfaen"/>
          <w:bCs/>
          <w:lang w:val="ka-GE"/>
        </w:rPr>
        <w:t>გეგმის</w:t>
      </w:r>
      <w:r w:rsidRPr="003E57B3">
        <w:rPr>
          <w:rFonts w:ascii="Sylfaen" w:hAnsi="Sylfaen" w:cs="Sylfaen,Bold"/>
          <w:bCs/>
          <w:lang w:val="ka-GE"/>
        </w:rPr>
        <w:t xml:space="preserve"> </w:t>
      </w:r>
      <w:r w:rsidRPr="003E57B3">
        <w:rPr>
          <w:rFonts w:ascii="Sylfaen" w:hAnsi="Sylfaen" w:cs="Sylfaen"/>
          <w:bCs/>
          <w:lang w:val="ka-GE"/>
        </w:rPr>
        <w:t>შემუშავება;</w:t>
      </w:r>
    </w:p>
    <w:p w14:paraId="55E55037" w14:textId="77777777" w:rsidR="00975DD3" w:rsidRPr="003E57B3" w:rsidRDefault="00975DD3" w:rsidP="00975DD3">
      <w:pPr>
        <w:spacing w:after="0" w:line="240" w:lineRule="auto"/>
        <w:jc w:val="both"/>
        <w:rPr>
          <w:rFonts w:ascii="Sylfaen" w:hAnsi="Sylfaen" w:cs="Sylfaen"/>
          <w:lang w:val="ka-GE"/>
        </w:rPr>
      </w:pPr>
    </w:p>
    <w:p w14:paraId="59433FF2"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t>კინოლოგიური</w:t>
      </w:r>
      <w:r w:rsidRPr="003E57B3">
        <w:rPr>
          <w:rFonts w:ascii="Sylfaen" w:hAnsi="Sylfaen"/>
          <w:lang w:val="ka-GE"/>
        </w:rPr>
        <w:t xml:space="preserve"> </w:t>
      </w:r>
      <w:r w:rsidRPr="003E57B3">
        <w:rPr>
          <w:rFonts w:ascii="Sylfaen" w:hAnsi="Sylfaen" w:cs="Sylfaen"/>
          <w:lang w:val="ka-GE"/>
        </w:rPr>
        <w:t>მომსახურებით</w:t>
      </w:r>
      <w:r w:rsidRPr="003E57B3">
        <w:rPr>
          <w:rFonts w:ascii="Sylfaen" w:hAnsi="Sylfaen"/>
          <w:lang w:val="ka-GE"/>
        </w:rPr>
        <w:t xml:space="preserve"> </w:t>
      </w:r>
      <w:r w:rsidRPr="003E57B3">
        <w:rPr>
          <w:rFonts w:ascii="Sylfaen" w:hAnsi="Sylfaen" w:cs="Sylfaen"/>
          <w:lang w:val="ka-GE"/>
        </w:rPr>
        <w:t>უზრუნველყოფის</w:t>
      </w:r>
      <w:r w:rsidRPr="003E57B3">
        <w:rPr>
          <w:rFonts w:ascii="Sylfaen" w:hAnsi="Sylfaen"/>
          <w:lang w:val="ka-GE"/>
        </w:rPr>
        <w:t xml:space="preserve"> </w:t>
      </w:r>
      <w:r w:rsidRPr="003E57B3">
        <w:rPr>
          <w:rFonts w:ascii="Sylfaen" w:hAnsi="Sylfaen" w:cs="Sylfaen"/>
          <w:lang w:val="ka-GE"/>
        </w:rPr>
        <w:t>გაუმჯობესება;</w:t>
      </w:r>
    </w:p>
    <w:p w14:paraId="03F90B52" w14:textId="77777777" w:rsidR="00975DD3" w:rsidRPr="003E57B3" w:rsidRDefault="00975DD3" w:rsidP="00975DD3">
      <w:pPr>
        <w:spacing w:after="0" w:line="240" w:lineRule="auto"/>
        <w:jc w:val="both"/>
        <w:rPr>
          <w:rFonts w:ascii="Sylfaen" w:hAnsi="Sylfaen" w:cs="Sylfaen"/>
          <w:bCs/>
          <w:lang w:val="ka-GE"/>
        </w:rPr>
      </w:pPr>
    </w:p>
    <w:p w14:paraId="04340B8E" w14:textId="77777777" w:rsidR="00975DD3" w:rsidRPr="003E57B3" w:rsidRDefault="00975DD3" w:rsidP="00975DD3">
      <w:pPr>
        <w:spacing w:after="0" w:line="240" w:lineRule="auto"/>
        <w:jc w:val="both"/>
        <w:rPr>
          <w:rFonts w:ascii="Sylfaen" w:hAnsi="Sylfaen" w:cs="Sylfaen"/>
          <w:highlight w:val="green"/>
          <w:lang w:val="ka-GE"/>
        </w:rPr>
      </w:pPr>
      <w:r w:rsidRPr="003E57B3">
        <w:rPr>
          <w:rFonts w:ascii="Sylfaen" w:hAnsi="Sylfaen" w:cs="Sylfaen"/>
          <w:bCs/>
          <w:lang w:val="ka-GE"/>
        </w:rPr>
        <w:t>მგზავრების</w:t>
      </w:r>
      <w:r w:rsidRPr="003E57B3">
        <w:rPr>
          <w:rFonts w:ascii="Sylfaen" w:hAnsi="Sylfaen" w:cs="Sylfaen,Bold"/>
          <w:bCs/>
          <w:lang w:val="ka-GE"/>
        </w:rPr>
        <w:t xml:space="preserve"> </w:t>
      </w:r>
      <w:r w:rsidRPr="003E57B3">
        <w:rPr>
          <w:rFonts w:ascii="Sylfaen" w:hAnsi="Sylfaen" w:cs="Sylfaen"/>
          <w:bCs/>
          <w:lang w:val="ka-GE"/>
        </w:rPr>
        <w:t>შესახებ</w:t>
      </w:r>
      <w:r w:rsidRPr="003E57B3">
        <w:rPr>
          <w:rFonts w:ascii="Sylfaen" w:hAnsi="Sylfaen" w:cs="Sylfaen,Bold"/>
          <w:bCs/>
          <w:lang w:val="ka-GE"/>
        </w:rPr>
        <w:t xml:space="preserve"> </w:t>
      </w:r>
      <w:r w:rsidRPr="003E57B3">
        <w:rPr>
          <w:rFonts w:ascii="Sylfaen" w:hAnsi="Sylfaen" w:cs="Sylfaen"/>
          <w:bCs/>
          <w:lang w:val="ka-GE"/>
        </w:rPr>
        <w:t>წინასწარი</w:t>
      </w:r>
      <w:r w:rsidRPr="003E57B3">
        <w:rPr>
          <w:rFonts w:ascii="Sylfaen" w:hAnsi="Sylfaen" w:cs="Sylfaen,Bold"/>
          <w:bCs/>
          <w:lang w:val="ka-GE"/>
        </w:rPr>
        <w:t xml:space="preserve"> </w:t>
      </w:r>
      <w:r w:rsidRPr="003E57B3">
        <w:rPr>
          <w:rFonts w:ascii="Sylfaen" w:hAnsi="Sylfaen" w:cs="Sylfaen"/>
          <w:bCs/>
          <w:lang w:val="ka-GE"/>
        </w:rPr>
        <w:t>ინფორმაციისა</w:t>
      </w:r>
      <w:r w:rsidRPr="003E57B3">
        <w:rPr>
          <w:rFonts w:ascii="Sylfaen" w:hAnsi="Sylfaen" w:cs="Sylfaen,Bold"/>
          <w:bCs/>
          <w:lang w:val="ka-GE"/>
        </w:rPr>
        <w:t xml:space="preserve"> (Advance Passenger Information – API) </w:t>
      </w:r>
      <w:r w:rsidRPr="003E57B3">
        <w:rPr>
          <w:rFonts w:ascii="Sylfaen" w:hAnsi="Sylfaen" w:cs="Sylfaen"/>
          <w:bCs/>
          <w:lang w:val="ka-GE"/>
        </w:rPr>
        <w:t>და</w:t>
      </w:r>
      <w:r w:rsidRPr="003E57B3">
        <w:rPr>
          <w:rFonts w:ascii="Sylfaen" w:hAnsi="Sylfaen" w:cs="Sylfaen,Bold"/>
          <w:bCs/>
          <w:lang w:val="ka-GE"/>
        </w:rPr>
        <w:t xml:space="preserve"> </w:t>
      </w:r>
      <w:r w:rsidRPr="003E57B3">
        <w:rPr>
          <w:rFonts w:ascii="Sylfaen" w:hAnsi="Sylfaen" w:cs="Sylfaen"/>
          <w:bCs/>
          <w:lang w:val="ka-GE"/>
        </w:rPr>
        <w:t>მგზავრის</w:t>
      </w:r>
      <w:r w:rsidRPr="003E57B3">
        <w:rPr>
          <w:rFonts w:ascii="Sylfaen" w:hAnsi="Sylfaen" w:cs="Sylfaen,Bold"/>
          <w:bCs/>
          <w:lang w:val="ka-GE"/>
        </w:rPr>
        <w:t xml:space="preserve"> </w:t>
      </w:r>
      <w:r w:rsidRPr="003E57B3">
        <w:rPr>
          <w:rFonts w:ascii="Sylfaen" w:hAnsi="Sylfaen" w:cs="Sylfaen"/>
          <w:bCs/>
          <w:lang w:val="ka-GE"/>
        </w:rPr>
        <w:t>პირადი</w:t>
      </w:r>
      <w:r w:rsidRPr="003E57B3">
        <w:rPr>
          <w:rFonts w:ascii="Sylfaen" w:hAnsi="Sylfaen" w:cs="Sylfaen,Bold"/>
          <w:bCs/>
          <w:lang w:val="ka-GE"/>
        </w:rPr>
        <w:t xml:space="preserve"> </w:t>
      </w:r>
      <w:r w:rsidRPr="003E57B3">
        <w:rPr>
          <w:rFonts w:ascii="Sylfaen" w:hAnsi="Sylfaen" w:cs="Sylfaen"/>
          <w:bCs/>
          <w:lang w:val="ka-GE"/>
        </w:rPr>
        <w:t>მონაცემების ჩანაწერის</w:t>
      </w:r>
      <w:r w:rsidRPr="003E57B3">
        <w:rPr>
          <w:rFonts w:ascii="Sylfaen" w:hAnsi="Sylfaen" w:cs="Sylfaen,Bold"/>
          <w:bCs/>
          <w:lang w:val="ka-GE"/>
        </w:rPr>
        <w:t xml:space="preserve"> (Passenger Name Record – PNR) </w:t>
      </w:r>
      <w:r w:rsidRPr="003E57B3">
        <w:rPr>
          <w:rFonts w:ascii="Sylfaen" w:hAnsi="Sylfaen" w:cs="Sylfaen"/>
          <w:bCs/>
          <w:lang w:val="ka-GE"/>
        </w:rPr>
        <w:t>სისტემების</w:t>
      </w:r>
      <w:r w:rsidRPr="003E57B3">
        <w:rPr>
          <w:rFonts w:ascii="Sylfaen" w:hAnsi="Sylfaen" w:cs="Sylfaen,Bold"/>
          <w:bCs/>
          <w:lang w:val="ka-GE"/>
        </w:rPr>
        <w:t xml:space="preserve"> </w:t>
      </w:r>
      <w:r w:rsidRPr="003E57B3">
        <w:rPr>
          <w:rFonts w:ascii="Sylfaen" w:hAnsi="Sylfaen" w:cs="Sylfaen"/>
          <w:bCs/>
          <w:lang w:val="ka-GE"/>
        </w:rPr>
        <w:t>დანერგვა;</w:t>
      </w:r>
    </w:p>
    <w:p w14:paraId="5BABF3FE" w14:textId="77777777" w:rsidR="00975DD3" w:rsidRPr="003E57B3" w:rsidRDefault="00975DD3" w:rsidP="00975DD3">
      <w:pPr>
        <w:spacing w:after="0" w:line="240" w:lineRule="auto"/>
        <w:jc w:val="both"/>
        <w:rPr>
          <w:rFonts w:ascii="Sylfaen" w:hAnsi="Sylfaen" w:cs="Sylfaen"/>
          <w:bCs/>
          <w:lang w:val="ka-GE"/>
        </w:rPr>
      </w:pPr>
    </w:p>
    <w:p w14:paraId="6EBC33F5" w14:textId="77777777" w:rsidR="00975DD3" w:rsidRPr="003E57B3" w:rsidRDefault="00975DD3" w:rsidP="00975DD3">
      <w:pPr>
        <w:spacing w:after="0" w:line="240" w:lineRule="auto"/>
        <w:jc w:val="both"/>
        <w:rPr>
          <w:rFonts w:ascii="Sylfaen" w:hAnsi="Sylfaen" w:cs="Sylfaen"/>
          <w:highlight w:val="green"/>
          <w:lang w:val="ka-GE"/>
        </w:rPr>
      </w:pPr>
      <w:r w:rsidRPr="003E57B3">
        <w:rPr>
          <w:rFonts w:ascii="Sylfaen" w:hAnsi="Sylfaen" w:cs="Sylfaen"/>
          <w:bCs/>
          <w:lang w:val="ka-GE"/>
        </w:rPr>
        <w:t>ევრო</w:t>
      </w:r>
      <w:r w:rsidRPr="003E57B3">
        <w:rPr>
          <w:rFonts w:ascii="Sylfaen" w:hAnsi="Sylfaen" w:cs="Sylfaen,Bold"/>
          <w:bCs/>
          <w:lang w:val="ka-GE"/>
        </w:rPr>
        <w:t>-</w:t>
      </w:r>
      <w:r w:rsidRPr="003E57B3">
        <w:rPr>
          <w:rFonts w:ascii="Sylfaen" w:hAnsi="Sylfaen" w:cs="Sylfaen"/>
          <w:bCs/>
          <w:lang w:val="ka-GE"/>
        </w:rPr>
        <w:t>სტანდარტებით</w:t>
      </w:r>
      <w:r w:rsidRPr="003E57B3">
        <w:rPr>
          <w:rFonts w:ascii="Sylfaen" w:hAnsi="Sylfaen" w:cs="Sylfaen,Bold"/>
          <w:bCs/>
          <w:lang w:val="ka-GE"/>
        </w:rPr>
        <w:t xml:space="preserve"> </w:t>
      </w:r>
      <w:r w:rsidRPr="003E57B3">
        <w:rPr>
          <w:rFonts w:ascii="Sylfaen" w:hAnsi="Sylfaen" w:cs="Sylfaen"/>
          <w:bCs/>
          <w:lang w:val="ka-GE"/>
        </w:rPr>
        <w:t>მოწყობილი</w:t>
      </w:r>
      <w:r w:rsidRPr="003E57B3">
        <w:rPr>
          <w:rFonts w:ascii="Sylfaen" w:hAnsi="Sylfaen" w:cs="Sylfaen,Bold"/>
          <w:bCs/>
          <w:lang w:val="ka-GE"/>
        </w:rPr>
        <w:t xml:space="preserve"> </w:t>
      </w:r>
      <w:r w:rsidRPr="003E57B3">
        <w:rPr>
          <w:rFonts w:ascii="Sylfaen" w:hAnsi="Sylfaen" w:cs="Sylfaen"/>
          <w:bCs/>
          <w:lang w:val="ka-GE"/>
        </w:rPr>
        <w:t>და</w:t>
      </w:r>
      <w:r w:rsidRPr="003E57B3">
        <w:rPr>
          <w:rFonts w:ascii="Sylfaen" w:hAnsi="Sylfaen" w:cs="Sylfaen,Bold"/>
          <w:bCs/>
          <w:lang w:val="ka-GE"/>
        </w:rPr>
        <w:t xml:space="preserve"> </w:t>
      </w:r>
      <w:r w:rsidRPr="003E57B3">
        <w:rPr>
          <w:rFonts w:ascii="Sylfaen" w:hAnsi="Sylfaen" w:cs="Sylfaen"/>
          <w:bCs/>
          <w:lang w:val="ka-GE"/>
        </w:rPr>
        <w:t>აღჭურვილი</w:t>
      </w:r>
      <w:r w:rsidRPr="003E57B3">
        <w:rPr>
          <w:rFonts w:ascii="Sylfaen" w:hAnsi="Sylfaen" w:cs="Sylfaen,Bold"/>
          <w:bCs/>
          <w:lang w:val="ka-GE"/>
        </w:rPr>
        <w:t xml:space="preserve"> </w:t>
      </w:r>
      <w:r w:rsidRPr="003E57B3">
        <w:rPr>
          <w:rFonts w:ascii="Sylfaen" w:hAnsi="Sylfaen" w:cs="Sylfaen"/>
          <w:bCs/>
          <w:lang w:val="ka-GE"/>
        </w:rPr>
        <w:t>ფიტო</w:t>
      </w:r>
      <w:r w:rsidRPr="003E57B3">
        <w:rPr>
          <w:rFonts w:ascii="Sylfaen" w:hAnsi="Sylfaen" w:cs="Sylfaen,Bold"/>
          <w:bCs/>
          <w:lang w:val="ka-GE"/>
        </w:rPr>
        <w:t>-</w:t>
      </w:r>
      <w:r w:rsidRPr="003E57B3">
        <w:rPr>
          <w:rFonts w:ascii="Sylfaen" w:hAnsi="Sylfaen" w:cs="Sylfaen"/>
          <w:bCs/>
          <w:lang w:val="ka-GE"/>
        </w:rPr>
        <w:t>ვეტ</w:t>
      </w:r>
      <w:r w:rsidRPr="003E57B3">
        <w:rPr>
          <w:rFonts w:ascii="Sylfaen" w:hAnsi="Sylfaen" w:cs="Sylfaen,Bold"/>
          <w:bCs/>
          <w:lang w:val="ka-GE"/>
        </w:rPr>
        <w:t xml:space="preserve"> </w:t>
      </w:r>
      <w:r w:rsidRPr="003E57B3">
        <w:rPr>
          <w:rFonts w:ascii="Sylfaen" w:hAnsi="Sylfaen" w:cs="Sylfaen"/>
          <w:bCs/>
          <w:lang w:val="ka-GE"/>
        </w:rPr>
        <w:t>კონტროლის</w:t>
      </w:r>
      <w:r w:rsidRPr="003E57B3">
        <w:rPr>
          <w:rFonts w:ascii="Sylfaen" w:hAnsi="Sylfaen" w:cs="Sylfaen,Bold"/>
          <w:bCs/>
          <w:lang w:val="ka-GE"/>
        </w:rPr>
        <w:t xml:space="preserve"> </w:t>
      </w:r>
      <w:r w:rsidRPr="003E57B3">
        <w:rPr>
          <w:rFonts w:ascii="Sylfaen" w:hAnsi="Sylfaen" w:cs="Sylfaen"/>
          <w:bCs/>
          <w:lang w:val="ka-GE"/>
        </w:rPr>
        <w:t>სასაზღვრო</w:t>
      </w:r>
      <w:r w:rsidRPr="003E57B3">
        <w:rPr>
          <w:rFonts w:ascii="Sylfaen" w:hAnsi="Sylfaen" w:cs="Sylfaen,Bold"/>
          <w:bCs/>
          <w:lang w:val="ka-GE"/>
        </w:rPr>
        <w:t xml:space="preserve"> </w:t>
      </w:r>
      <w:r w:rsidRPr="003E57B3">
        <w:rPr>
          <w:rFonts w:ascii="Sylfaen" w:hAnsi="Sylfaen" w:cs="Sylfaen"/>
          <w:bCs/>
          <w:lang w:val="ka-GE"/>
        </w:rPr>
        <w:t>ინსპექტირების</w:t>
      </w:r>
      <w:r w:rsidRPr="003E57B3">
        <w:rPr>
          <w:rFonts w:ascii="Sylfaen" w:hAnsi="Sylfaen" w:cs="Sylfaen,Bold"/>
          <w:bCs/>
          <w:lang w:val="ka-GE"/>
        </w:rPr>
        <w:t xml:space="preserve"> </w:t>
      </w:r>
      <w:r w:rsidRPr="003E57B3">
        <w:rPr>
          <w:rFonts w:ascii="Sylfaen" w:hAnsi="Sylfaen" w:cs="Sylfaen"/>
          <w:bCs/>
          <w:lang w:val="ka-GE"/>
        </w:rPr>
        <w:t>პუნქტების რაოდენობის</w:t>
      </w:r>
      <w:r w:rsidRPr="003E57B3">
        <w:rPr>
          <w:rFonts w:ascii="Sylfaen" w:hAnsi="Sylfaen" w:cs="Sylfaen,Bold"/>
          <w:bCs/>
          <w:lang w:val="ka-GE"/>
        </w:rPr>
        <w:t xml:space="preserve"> </w:t>
      </w:r>
      <w:r w:rsidRPr="003E57B3">
        <w:rPr>
          <w:rFonts w:ascii="Sylfaen" w:hAnsi="Sylfaen" w:cs="Sylfaen"/>
          <w:bCs/>
          <w:lang w:val="ka-GE"/>
        </w:rPr>
        <w:t>გაზრდა</w:t>
      </w:r>
      <w:r w:rsidRPr="003E57B3">
        <w:rPr>
          <w:rFonts w:ascii="Sylfaen" w:hAnsi="Sylfaen" w:cs="Sylfaen,Bold"/>
          <w:bCs/>
          <w:lang w:val="ka-GE"/>
        </w:rPr>
        <w:t>;</w:t>
      </w:r>
    </w:p>
    <w:p w14:paraId="4522324B" w14:textId="77777777" w:rsidR="00975DD3" w:rsidRPr="003E57B3" w:rsidRDefault="00975DD3" w:rsidP="00975DD3">
      <w:pPr>
        <w:autoSpaceDE w:val="0"/>
        <w:autoSpaceDN w:val="0"/>
        <w:adjustRightInd w:val="0"/>
        <w:spacing w:after="0" w:line="240" w:lineRule="auto"/>
        <w:jc w:val="both"/>
        <w:rPr>
          <w:rFonts w:ascii="Sylfaen" w:hAnsi="Sylfaen" w:cs="Sylfaen"/>
          <w:lang w:val="ka-GE"/>
        </w:rPr>
      </w:pPr>
    </w:p>
    <w:p w14:paraId="4BF03D7D"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r w:rsidRPr="003E57B3">
        <w:rPr>
          <w:rFonts w:ascii="Sylfaen" w:hAnsi="Sylfaen" w:cs="Sylfaen"/>
          <w:lang w:val="ka-GE"/>
        </w:rPr>
        <w:t>საბაჟო ლაბორატორიის მიერ განხორციელებული ლაბორატორიული კვლევის საფუძველზე ეფექტური და დაჩქარებული საბაჟო კონტროლის განხორციელება;</w:t>
      </w:r>
    </w:p>
    <w:p w14:paraId="5A73C0DF"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p>
    <w:p w14:paraId="25BB0A66"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r w:rsidRPr="003E57B3">
        <w:rPr>
          <w:rFonts w:ascii="Sylfaen" w:eastAsia="Times New Roman" w:hAnsi="Sylfaen" w:cs="Sylfaen"/>
          <w:lang w:val="ka-GE"/>
        </w:rPr>
        <w:t>საბაჟო</w:t>
      </w:r>
      <w:r w:rsidRPr="003E57B3">
        <w:rPr>
          <w:rFonts w:ascii="Sylfaen" w:eastAsia="Times New Roman" w:hAnsi="Sylfaen"/>
          <w:lang w:val="ka-GE"/>
        </w:rPr>
        <w:t xml:space="preserve"> კოდექსით განსაზღვრული გამარტივებული (მათ შორის დეკლარანტის ჩანაწერებში ასახვის ფორმით) და დამატებითი საბაჟო დეკლარაციის სახეების დანერგვა;</w:t>
      </w:r>
    </w:p>
    <w:p w14:paraId="138AA74D"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p>
    <w:p w14:paraId="4940E9F2"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r w:rsidRPr="003E57B3">
        <w:rPr>
          <w:rFonts w:ascii="Sylfaen" w:hAnsi="Sylfaen"/>
          <w:lang w:val="ka-GE"/>
        </w:rPr>
        <w:t>ტრანზიტის საერთო პროცედურების სისტემასთან (NCTS, CTC, SAD) მიერთება;</w:t>
      </w:r>
    </w:p>
    <w:p w14:paraId="5A5BD2DD"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p>
    <w:p w14:paraId="0FB53BFC"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r w:rsidRPr="003E57B3">
        <w:rPr>
          <w:rFonts w:ascii="Sylfaen" w:hAnsi="Sylfaen" w:cs="Sylfaen"/>
          <w:lang w:val="ka-GE"/>
        </w:rPr>
        <w:t>საბაჟო-გამშვები პუნქტების და გაფორმების ეკონომიკური ზონების შეუფერხებელი ფუნქციონირების მიზნით შესაბამისი კაპიტალური და მიმდინარე სამშენებლო-სარემონტო და სამონტაჟო  სამუშაოების ჩატარება;</w:t>
      </w:r>
    </w:p>
    <w:p w14:paraId="36CAE1E7"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p>
    <w:p w14:paraId="20492CF7"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r w:rsidRPr="003E57B3">
        <w:rPr>
          <w:rFonts w:ascii="Sylfaen" w:eastAsia="Times New Roman" w:hAnsi="Sylfaen" w:cs="Calibri"/>
          <w:lang w:val="ka-GE"/>
        </w:rPr>
        <w:t>FTA-</w:t>
      </w:r>
      <w:r w:rsidRPr="003E57B3">
        <w:rPr>
          <w:rFonts w:ascii="Sylfaen" w:eastAsia="Times New Roman" w:hAnsi="Sylfaen" w:cs="Sylfaen"/>
          <w:lang w:val="ka-GE"/>
        </w:rPr>
        <w:t>სთან</w:t>
      </w:r>
      <w:r w:rsidRPr="003E57B3">
        <w:rPr>
          <w:rFonts w:ascii="Sylfaen" w:eastAsia="Times New Roman" w:hAnsi="Sylfaen" w:cs="Calibri"/>
          <w:lang w:val="ka-GE"/>
        </w:rPr>
        <w:t xml:space="preserve"> (</w:t>
      </w:r>
      <w:r w:rsidRPr="003E57B3">
        <w:rPr>
          <w:rFonts w:ascii="Sylfaen" w:eastAsia="Times New Roman" w:hAnsi="Sylfaen" w:cs="Sylfaen"/>
          <w:lang w:val="ka-GE"/>
        </w:rPr>
        <w:t>საგადასახადო</w:t>
      </w:r>
      <w:r w:rsidRPr="003E57B3">
        <w:rPr>
          <w:rFonts w:ascii="Sylfaen" w:eastAsia="Times New Roman" w:hAnsi="Sylfaen" w:cs="Calibri"/>
          <w:lang w:val="ka-GE"/>
        </w:rPr>
        <w:t xml:space="preserve"> </w:t>
      </w:r>
      <w:r w:rsidRPr="003E57B3">
        <w:rPr>
          <w:rFonts w:ascii="Sylfaen" w:eastAsia="Times New Roman" w:hAnsi="Sylfaen" w:cs="Sylfaen"/>
          <w:lang w:val="ka-GE"/>
        </w:rPr>
        <w:t>ადმინისტრირების</w:t>
      </w:r>
      <w:r w:rsidRPr="003E57B3">
        <w:rPr>
          <w:rFonts w:ascii="Sylfaen" w:eastAsia="Times New Roman" w:hAnsi="Sylfaen" w:cs="Calibri"/>
          <w:lang w:val="ka-GE"/>
        </w:rPr>
        <w:t xml:space="preserve"> </w:t>
      </w:r>
      <w:r w:rsidRPr="003E57B3">
        <w:rPr>
          <w:rFonts w:ascii="Sylfaen" w:eastAsia="Times New Roman" w:hAnsi="Sylfaen" w:cs="Sylfaen"/>
          <w:lang w:val="ka-GE"/>
        </w:rPr>
        <w:t>ფორუმი</w:t>
      </w:r>
      <w:r w:rsidRPr="003E57B3">
        <w:rPr>
          <w:rFonts w:ascii="Sylfaen" w:eastAsia="Times New Roman" w:hAnsi="Sylfaen" w:cs="Calibri"/>
          <w:lang w:val="ka-GE"/>
        </w:rPr>
        <w:t xml:space="preserve">) </w:t>
      </w:r>
      <w:r w:rsidRPr="003E57B3">
        <w:rPr>
          <w:rFonts w:ascii="Sylfaen" w:eastAsia="Times New Roman" w:hAnsi="Sylfaen" w:cs="Sylfaen"/>
          <w:lang w:val="ka-GE"/>
        </w:rPr>
        <w:t>თანამშრომლობის</w:t>
      </w:r>
      <w:r w:rsidRPr="003E57B3">
        <w:rPr>
          <w:rFonts w:ascii="Sylfaen" w:eastAsia="Times New Roman" w:hAnsi="Sylfaen" w:cs="Calibri"/>
          <w:lang w:val="ka-GE"/>
        </w:rPr>
        <w:t xml:space="preserve"> </w:t>
      </w:r>
      <w:r w:rsidRPr="003E57B3">
        <w:rPr>
          <w:rFonts w:ascii="Sylfaen" w:eastAsia="Times New Roman" w:hAnsi="Sylfaen" w:cs="Sylfaen"/>
          <w:lang w:val="ka-GE"/>
        </w:rPr>
        <w:t>გაფართოება</w:t>
      </w:r>
      <w:r w:rsidRPr="003E57B3">
        <w:rPr>
          <w:rFonts w:ascii="Sylfaen" w:eastAsia="Times New Roman" w:hAnsi="Sylfaen" w:cs="Calibri"/>
          <w:lang w:val="ka-GE"/>
        </w:rPr>
        <w:t>;</w:t>
      </w:r>
    </w:p>
    <w:p w14:paraId="324ED599"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p>
    <w:p w14:paraId="15652E91"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r w:rsidRPr="003E57B3">
        <w:rPr>
          <w:rFonts w:ascii="Sylfaen" w:eastAsia="Times New Roman" w:hAnsi="Sylfaen" w:cs="Calibri"/>
          <w:lang w:val="ka-GE"/>
        </w:rPr>
        <w:t xml:space="preserve">TIWB </w:t>
      </w:r>
      <w:r w:rsidRPr="003E57B3">
        <w:rPr>
          <w:rFonts w:ascii="Sylfaen" w:hAnsi="Sylfaen" w:cs="Sylfaen"/>
          <w:bCs/>
          <w:shd w:val="clear" w:color="auto" w:fill="FFFFFF"/>
          <w:lang w:val="ka-GE"/>
        </w:rPr>
        <w:t xml:space="preserve">(საგადასახადო ისნპექტორები საზღვრებს გარეშე) შემოსავლების </w:t>
      </w:r>
      <w:r w:rsidRPr="003E57B3">
        <w:rPr>
          <w:rFonts w:ascii="Sylfaen" w:eastAsia="Times New Roman" w:hAnsi="Sylfaen"/>
          <w:lang w:val="ka-GE"/>
        </w:rPr>
        <w:t>სამსახურის ჩართულობის გაზრდა;</w:t>
      </w:r>
    </w:p>
    <w:p w14:paraId="65B83E4D"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p>
    <w:p w14:paraId="683AF0B4" w14:textId="77777777" w:rsidR="00975DD3" w:rsidRPr="003E57B3" w:rsidRDefault="00975DD3" w:rsidP="00975DD3">
      <w:pPr>
        <w:autoSpaceDE w:val="0"/>
        <w:autoSpaceDN w:val="0"/>
        <w:adjustRightInd w:val="0"/>
        <w:spacing w:after="0" w:line="240" w:lineRule="auto"/>
        <w:jc w:val="both"/>
        <w:rPr>
          <w:rFonts w:ascii="Sylfaen" w:hAnsi="Sylfaen" w:cs="Sylfaen"/>
          <w:bCs/>
        </w:rPr>
      </w:pPr>
      <w:r w:rsidRPr="003E57B3">
        <w:rPr>
          <w:rFonts w:ascii="Sylfaen" w:hAnsi="Sylfaen" w:cs="Sylfaen"/>
          <w:shd w:val="clear" w:color="auto" w:fill="FFFFFF"/>
          <w:lang w:val="ka-GE"/>
        </w:rPr>
        <w:t>ჩინეთის</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სახალხო</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რესპუბლიკის</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საბაჟო</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ადმინისტრაციასთან</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თანამშრომლობა</w:t>
      </w:r>
      <w:r w:rsidRPr="003E57B3">
        <w:rPr>
          <w:rFonts w:ascii="Sylfaen" w:hAnsi="Sylfaen" w:cs="Sylfaen"/>
          <w:bCs/>
          <w:shd w:val="clear" w:color="auto" w:fill="FFFFFF"/>
        </w:rPr>
        <w:t>;</w:t>
      </w:r>
    </w:p>
    <w:p w14:paraId="38311656"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p>
    <w:p w14:paraId="4E32BF20" w14:textId="77777777" w:rsidR="00975DD3" w:rsidRPr="003E57B3" w:rsidRDefault="00975DD3" w:rsidP="00975DD3">
      <w:pPr>
        <w:autoSpaceDE w:val="0"/>
        <w:autoSpaceDN w:val="0"/>
        <w:adjustRightInd w:val="0"/>
        <w:spacing w:after="0" w:line="240" w:lineRule="auto"/>
        <w:jc w:val="both"/>
        <w:rPr>
          <w:rFonts w:ascii="Sylfaen" w:hAnsi="Sylfaen" w:cs="Sylfaen"/>
          <w:bCs/>
          <w:lang w:val="ka-GE"/>
        </w:rPr>
      </w:pPr>
      <w:r w:rsidRPr="003E57B3">
        <w:rPr>
          <w:rFonts w:ascii="Sylfaen" w:eastAsia="Times New Roman" w:hAnsi="Sylfaen"/>
          <w:lang w:val="ka-GE"/>
        </w:rPr>
        <w:t>დონორთა მხარდაჭერით რიგი პროექტების განხორციელება საბაჟო მიმართულებით:</w:t>
      </w:r>
    </w:p>
    <w:p w14:paraId="0BDB1F52" w14:textId="77777777" w:rsidR="00975DD3" w:rsidRPr="003E57B3" w:rsidRDefault="00975DD3" w:rsidP="00975DD3">
      <w:pPr>
        <w:pStyle w:val="ListParagraph"/>
        <w:numPr>
          <w:ilvl w:val="0"/>
          <w:numId w:val="99"/>
        </w:numPr>
        <w:autoSpaceDE w:val="0"/>
        <w:autoSpaceDN w:val="0"/>
        <w:adjustRightInd w:val="0"/>
        <w:spacing w:after="0" w:line="240" w:lineRule="auto"/>
        <w:jc w:val="both"/>
        <w:rPr>
          <w:rFonts w:ascii="Sylfaen" w:hAnsi="Sylfaen" w:cs="Sylfaen"/>
        </w:rPr>
      </w:pPr>
      <w:r w:rsidRPr="003E57B3">
        <w:rPr>
          <w:rFonts w:ascii="Sylfaen" w:eastAsia="Times New Roman" w:hAnsi="Sylfaen"/>
          <w:lang w:val="ka-GE"/>
        </w:rPr>
        <w:t>საბაჟო გამშვები პუნქტების აღჭურვა რენტგენო სისტემებით.</w:t>
      </w:r>
    </w:p>
    <w:p w14:paraId="704D4775" w14:textId="77777777" w:rsidR="00975DD3" w:rsidRPr="003E57B3" w:rsidRDefault="00975DD3" w:rsidP="00975DD3">
      <w:pPr>
        <w:pStyle w:val="ListParagraph"/>
        <w:numPr>
          <w:ilvl w:val="0"/>
          <w:numId w:val="99"/>
        </w:numPr>
        <w:autoSpaceDE w:val="0"/>
        <w:autoSpaceDN w:val="0"/>
        <w:adjustRightInd w:val="0"/>
        <w:spacing w:after="0" w:line="240" w:lineRule="auto"/>
        <w:jc w:val="both"/>
        <w:rPr>
          <w:rFonts w:ascii="Sylfaen" w:hAnsi="Sylfaen" w:cs="Sylfaen"/>
        </w:rPr>
      </w:pPr>
      <w:r w:rsidRPr="003E57B3">
        <w:rPr>
          <w:rFonts w:ascii="Sylfaen" w:eastAsia="Times New Roman" w:hAnsi="Sylfaen"/>
          <w:lang w:val="ka-GE"/>
        </w:rPr>
        <w:t>ახალი ანალიტიკური პროგრამის დანერგვით საბაჟო რისკების ანალიტიკური შესაძლებლობების გაუმჯობესება.</w:t>
      </w:r>
    </w:p>
    <w:p w14:paraId="5FBB35F5" w14:textId="77777777" w:rsidR="00975DD3" w:rsidRPr="003E57B3" w:rsidRDefault="00975DD3" w:rsidP="00975DD3">
      <w:pPr>
        <w:pStyle w:val="ListParagraph"/>
        <w:numPr>
          <w:ilvl w:val="0"/>
          <w:numId w:val="99"/>
        </w:numPr>
        <w:autoSpaceDE w:val="0"/>
        <w:autoSpaceDN w:val="0"/>
        <w:adjustRightInd w:val="0"/>
        <w:spacing w:after="0" w:line="240" w:lineRule="auto"/>
        <w:jc w:val="both"/>
        <w:rPr>
          <w:rFonts w:ascii="Sylfaen" w:hAnsi="Sylfaen" w:cs="Sylfaen"/>
        </w:rPr>
      </w:pPr>
      <w:r w:rsidRPr="003E57B3">
        <w:rPr>
          <w:rFonts w:ascii="Sylfaen" w:eastAsia="Times New Roman" w:hAnsi="Sylfaen"/>
          <w:lang w:val="ka-GE"/>
        </w:rPr>
        <w:t>საბაჟო დეპარტამენტში ჯპს მიყურადების სისტემის დანერგვა და მობილური ჯგუფების ჩამოყალიბება.</w:t>
      </w:r>
    </w:p>
    <w:p w14:paraId="2C11EBEB" w14:textId="77777777" w:rsidR="00975DD3" w:rsidRPr="003E57B3" w:rsidRDefault="00975DD3" w:rsidP="00975DD3">
      <w:pPr>
        <w:pStyle w:val="ListParagraph"/>
        <w:numPr>
          <w:ilvl w:val="0"/>
          <w:numId w:val="99"/>
        </w:numPr>
        <w:autoSpaceDE w:val="0"/>
        <w:autoSpaceDN w:val="0"/>
        <w:adjustRightInd w:val="0"/>
        <w:spacing w:after="0" w:line="240" w:lineRule="auto"/>
        <w:jc w:val="both"/>
        <w:rPr>
          <w:rFonts w:ascii="Sylfaen" w:hAnsi="Sylfaen" w:cs="Sylfaen"/>
        </w:rPr>
      </w:pPr>
      <w:r w:rsidRPr="003E57B3">
        <w:rPr>
          <w:rFonts w:ascii="Sylfaen" w:eastAsia="Times New Roman" w:hAnsi="Sylfaen"/>
          <w:lang w:val="ka-GE"/>
        </w:rPr>
        <w:t>საქონლის გაშვების შემდგომი მონიტორინგის გასვლითი და კამერალური შემოწმებების თანამედროვე პრაქტიკის/თეორიის, და ახალი მიდგომების შესახებ გამოცდილების გაზიარება.</w:t>
      </w:r>
    </w:p>
    <w:p w14:paraId="46947023" w14:textId="77777777" w:rsidR="00975DD3" w:rsidRPr="003E57B3" w:rsidRDefault="00975DD3" w:rsidP="00975DD3">
      <w:pPr>
        <w:spacing w:after="0" w:line="240" w:lineRule="auto"/>
        <w:rPr>
          <w:rFonts w:ascii="Sylfaen" w:hAnsi="Sylfaen"/>
          <w:b/>
          <w:lang w:val="ka-GE"/>
        </w:rPr>
      </w:pPr>
    </w:p>
    <w:p w14:paraId="479EB96B"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ეკონომიკური დანაშაულის პრევენცია</w:t>
      </w:r>
    </w:p>
    <w:p w14:paraId="2F3C1B62" w14:textId="77777777" w:rsidR="00975DD3" w:rsidRPr="003E57B3" w:rsidRDefault="00975DD3" w:rsidP="00975DD3">
      <w:pPr>
        <w:pStyle w:val="ListParagraph"/>
        <w:widowControl w:val="0"/>
        <w:autoSpaceDE w:val="0"/>
        <w:autoSpaceDN w:val="0"/>
        <w:adjustRightInd w:val="0"/>
        <w:spacing w:after="0" w:line="240" w:lineRule="auto"/>
        <w:ind w:left="0"/>
        <w:contextualSpacing w:val="0"/>
        <w:jc w:val="both"/>
        <w:rPr>
          <w:rFonts w:ascii="Sylfaen" w:hAnsi="Sylfaen" w:cs="Sylfaen"/>
          <w:b/>
          <w:bCs/>
          <w:iCs/>
          <w:lang w:val="ka-GE"/>
        </w:rPr>
      </w:pPr>
    </w:p>
    <w:p w14:paraId="2FF34C74" w14:textId="77777777" w:rsidR="00975DD3" w:rsidRPr="003E57B3" w:rsidRDefault="00975DD3" w:rsidP="00975DD3">
      <w:pPr>
        <w:spacing w:after="0" w:line="240" w:lineRule="auto"/>
        <w:jc w:val="both"/>
        <w:rPr>
          <w:rFonts w:ascii="Sylfaen" w:hAnsi="Sylfaen" w:cs="Sylfaen"/>
          <w:bdr w:val="none" w:sz="0" w:space="0" w:color="auto" w:frame="1"/>
        </w:rPr>
      </w:pPr>
      <w:r w:rsidRPr="003E57B3">
        <w:rPr>
          <w:rFonts w:ascii="Sylfaen" w:hAnsi="Sylfaen" w:cs="Sylfaen"/>
          <w:bdr w:val="none" w:sz="0" w:space="0" w:color="auto" w:frame="1"/>
          <w:lang w:val="ka-GE"/>
        </w:rPr>
        <w:t xml:space="preserve">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w:t>
      </w:r>
      <w:r w:rsidRPr="003E57B3">
        <w:rPr>
          <w:rFonts w:ascii="Sylfaen" w:hAnsi="Sylfaen" w:cs="Sylfaen"/>
          <w:bdr w:val="none" w:sz="0" w:space="0" w:color="auto" w:frame="1"/>
          <w:lang w:val="ka-GE"/>
        </w:rPr>
        <w:lastRenderedPageBreak/>
        <w:t>სამსახურში მწყობრი სისტემის ჩამოყალიბება, პრევენციული ღონისძიებების გატარება შემდგომში დანაშაულის ჩადენის თავის არიდების მიზნით</w:t>
      </w:r>
      <w:r w:rsidRPr="003E57B3">
        <w:rPr>
          <w:rFonts w:ascii="Sylfaen" w:hAnsi="Sylfaen" w:cs="Sylfaen"/>
          <w:bdr w:val="none" w:sz="0" w:space="0" w:color="auto" w:frame="1"/>
        </w:rPr>
        <w:t>;</w:t>
      </w:r>
    </w:p>
    <w:p w14:paraId="23C8CD6B" w14:textId="77777777" w:rsidR="00975DD3" w:rsidRPr="003E57B3" w:rsidRDefault="00975DD3" w:rsidP="00975DD3">
      <w:pPr>
        <w:spacing w:after="0" w:line="240" w:lineRule="auto"/>
        <w:jc w:val="both"/>
        <w:rPr>
          <w:rFonts w:ascii="Sylfaen" w:hAnsi="Sylfaen" w:cs="Sylfaen"/>
          <w:bdr w:val="none" w:sz="0" w:space="0" w:color="auto" w:frame="1"/>
          <w:lang w:val="ka-GE"/>
        </w:rPr>
      </w:pPr>
    </w:p>
    <w:p w14:paraId="697D3C17" w14:textId="77777777" w:rsidR="00975DD3" w:rsidRPr="003E57B3" w:rsidRDefault="00975DD3" w:rsidP="00975DD3">
      <w:pPr>
        <w:spacing w:after="0" w:line="240" w:lineRule="auto"/>
        <w:jc w:val="both"/>
        <w:rPr>
          <w:rFonts w:ascii="Sylfaen" w:hAnsi="Sylfaen" w:cs="Sylfaen"/>
          <w:bdr w:val="none" w:sz="0" w:space="0" w:color="auto" w:frame="1"/>
        </w:rPr>
      </w:pPr>
      <w:r w:rsidRPr="003E57B3">
        <w:rPr>
          <w:rFonts w:ascii="Sylfaen" w:hAnsi="Sylfaen" w:cs="Sylfaen"/>
          <w:bdr w:val="none" w:sz="0" w:space="0" w:color="auto" w:frame="1"/>
          <w:lang w:val="ka-GE"/>
        </w:rPr>
        <w:t>საქართველოსა და საზღვარგარეთის ქვეყნებში პერსონალის შერჩევის კრიტერიუმებისა და პროცედურების კუთხით დაგროვილი გამოცდილების შესწავლა</w:t>
      </w:r>
      <w:r w:rsidRPr="003E57B3">
        <w:rPr>
          <w:rFonts w:ascii="Sylfaen" w:hAnsi="Sylfaen" w:cs="Sylfaen"/>
          <w:bdr w:val="none" w:sz="0" w:space="0" w:color="auto" w:frame="1"/>
        </w:rPr>
        <w:t>;</w:t>
      </w:r>
    </w:p>
    <w:p w14:paraId="04771D5E" w14:textId="77777777" w:rsidR="00975DD3" w:rsidRPr="003E57B3" w:rsidRDefault="00975DD3" w:rsidP="00975DD3">
      <w:pPr>
        <w:spacing w:after="0" w:line="240" w:lineRule="auto"/>
        <w:jc w:val="both"/>
        <w:rPr>
          <w:rFonts w:ascii="Sylfaen" w:hAnsi="Sylfaen" w:cs="Sylfaen"/>
          <w:bdr w:val="none" w:sz="0" w:space="0" w:color="auto" w:frame="1"/>
          <w:lang w:val="ka-GE"/>
        </w:rPr>
      </w:pPr>
    </w:p>
    <w:p w14:paraId="68AE5EE9" w14:textId="77777777" w:rsidR="00975DD3" w:rsidRPr="003E57B3" w:rsidRDefault="00975DD3" w:rsidP="00975DD3">
      <w:pPr>
        <w:spacing w:after="0" w:line="240" w:lineRule="auto"/>
        <w:jc w:val="both"/>
        <w:rPr>
          <w:rFonts w:ascii="Sylfaen" w:hAnsi="Sylfaen" w:cs="Sylfaen"/>
          <w:bdr w:val="none" w:sz="0" w:space="0" w:color="auto" w:frame="1"/>
        </w:rPr>
      </w:pPr>
      <w:r w:rsidRPr="003E57B3">
        <w:rPr>
          <w:rFonts w:ascii="Sylfaen" w:hAnsi="Sylfaen" w:cs="Sylfaen"/>
          <w:bdr w:val="none" w:sz="0" w:space="0" w:color="auto" w:frame="1"/>
          <w:lang w:val="ka-GE"/>
        </w:rP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 მიზნით</w:t>
      </w:r>
      <w:r w:rsidRPr="003E57B3">
        <w:rPr>
          <w:rFonts w:ascii="Sylfaen" w:hAnsi="Sylfaen" w:cs="Sylfaen"/>
          <w:bdr w:val="none" w:sz="0" w:space="0" w:color="auto" w:frame="1"/>
        </w:rPr>
        <w:t>;</w:t>
      </w:r>
    </w:p>
    <w:p w14:paraId="047C0097" w14:textId="77777777" w:rsidR="00975DD3" w:rsidRPr="003E57B3" w:rsidRDefault="00975DD3" w:rsidP="00975DD3">
      <w:pPr>
        <w:spacing w:after="0" w:line="240" w:lineRule="auto"/>
        <w:jc w:val="both"/>
        <w:rPr>
          <w:rFonts w:ascii="Sylfaen" w:hAnsi="Sylfaen" w:cs="Sylfaen"/>
          <w:bdr w:val="none" w:sz="0" w:space="0" w:color="auto" w:frame="1"/>
          <w:lang w:val="ka-GE"/>
        </w:rPr>
      </w:pPr>
    </w:p>
    <w:p w14:paraId="242F6292" w14:textId="77777777" w:rsidR="00975DD3" w:rsidRPr="003E57B3" w:rsidRDefault="00975DD3" w:rsidP="00975DD3">
      <w:pPr>
        <w:spacing w:after="0" w:line="240" w:lineRule="auto"/>
        <w:jc w:val="both"/>
        <w:rPr>
          <w:rFonts w:ascii="Sylfaen" w:hAnsi="Sylfaen"/>
          <w:lang w:val="ka-GE"/>
        </w:rPr>
      </w:pPr>
      <w:r w:rsidRPr="003E57B3">
        <w:rPr>
          <w:rFonts w:ascii="Sylfaen" w:hAnsi="Sylfaen"/>
          <w:lang w:val="ka-GE"/>
        </w:rPr>
        <w:t>ფინანსური  დანაშაულის  გამოძიების საერთაშორისო ქსელის პროექტებში მონაწილეობა;</w:t>
      </w:r>
    </w:p>
    <w:p w14:paraId="48E539FB" w14:textId="77777777" w:rsidR="00975DD3" w:rsidRPr="003E57B3" w:rsidRDefault="00975DD3" w:rsidP="00975DD3">
      <w:pPr>
        <w:spacing w:after="0" w:line="240" w:lineRule="auto"/>
        <w:jc w:val="both"/>
        <w:rPr>
          <w:rFonts w:ascii="Sylfaen" w:hAnsi="Sylfaen"/>
          <w:lang w:val="ka-GE"/>
        </w:rPr>
      </w:pPr>
    </w:p>
    <w:p w14:paraId="1CEE1BD7" w14:textId="77777777" w:rsidR="00975DD3" w:rsidRPr="003E57B3" w:rsidRDefault="00975DD3" w:rsidP="00975DD3">
      <w:pPr>
        <w:spacing w:after="0" w:line="240" w:lineRule="auto"/>
        <w:jc w:val="both"/>
        <w:rPr>
          <w:rFonts w:ascii="Sylfaen" w:hAnsi="Sylfaen"/>
          <w:lang w:val="ka-GE"/>
        </w:rPr>
      </w:pPr>
      <w:r w:rsidRPr="003E57B3">
        <w:rPr>
          <w:rFonts w:ascii="Sylfaen" w:hAnsi="Sylfaen"/>
          <w:lang w:val="ka-GE"/>
        </w:rPr>
        <w:t>ინტელექტუალური საკითხების უფლების ეკონომიკური დანაშაულის დონეზე განხილვისათვის თანამშრომლობა აღმოსავლეთის ქვეყნების პარტნიორობის ფარგლებში;</w:t>
      </w:r>
    </w:p>
    <w:p w14:paraId="75AECFC8" w14:textId="77777777" w:rsidR="00975DD3" w:rsidRPr="003E57B3" w:rsidRDefault="00975DD3" w:rsidP="00975DD3">
      <w:pPr>
        <w:spacing w:after="0" w:line="240" w:lineRule="auto"/>
        <w:jc w:val="both"/>
        <w:rPr>
          <w:rFonts w:ascii="Sylfaen" w:hAnsi="Sylfaen"/>
          <w:lang w:val="ka-GE"/>
        </w:rPr>
      </w:pPr>
    </w:p>
    <w:p w14:paraId="4E663333" w14:textId="77777777" w:rsidR="00975DD3" w:rsidRPr="003E57B3" w:rsidRDefault="00975DD3" w:rsidP="00975DD3">
      <w:pPr>
        <w:spacing w:after="0" w:line="240" w:lineRule="auto"/>
        <w:jc w:val="both"/>
        <w:rPr>
          <w:rFonts w:ascii="Sylfaen" w:hAnsi="Sylfaen"/>
          <w:lang w:val="ka-GE"/>
        </w:rPr>
      </w:pPr>
      <w:r w:rsidRPr="003E57B3">
        <w:rPr>
          <w:rFonts w:ascii="Sylfaen" w:hAnsi="Sylfaen"/>
          <w:lang w:val="ka-GE"/>
        </w:rPr>
        <w:t>თაღლითობის აღმოჩენა - გამოვლენის, ასევე კონტრაბანდის წინააღმდეგ ბრძოლის მეთოდებზე ევროპული სამსახურების ორგანიზებით დაგეგმილ კონფერენციებსა და სემინარებზე მონაწილეობის მიღება.</w:t>
      </w:r>
    </w:p>
    <w:p w14:paraId="41C71BFF" w14:textId="77777777" w:rsidR="00975DD3" w:rsidRPr="003E57B3" w:rsidRDefault="00975DD3" w:rsidP="00975DD3">
      <w:pPr>
        <w:spacing w:after="0" w:line="240" w:lineRule="auto"/>
        <w:jc w:val="both"/>
        <w:rPr>
          <w:rFonts w:ascii="Sylfaen" w:hAnsi="Sylfaen"/>
          <w:highlight w:val="cyan"/>
          <w:lang w:val="ka-GE"/>
        </w:rPr>
      </w:pPr>
    </w:p>
    <w:p w14:paraId="0E89D1C4"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ფინანსების მართვის ელექტრონული და ანალიტიკური უზრუნველყოფა</w:t>
      </w:r>
    </w:p>
    <w:p w14:paraId="584114A8" w14:textId="77777777" w:rsidR="00975DD3" w:rsidRPr="003E57B3" w:rsidRDefault="00975DD3" w:rsidP="00975DD3">
      <w:pPr>
        <w:spacing w:after="0" w:line="240" w:lineRule="auto"/>
        <w:rPr>
          <w:rFonts w:ascii="Sylfaen" w:hAnsi="Sylfaen"/>
          <w:b/>
          <w:lang w:val="ka-GE"/>
        </w:rPr>
      </w:pPr>
    </w:p>
    <w:p w14:paraId="53C263AC" w14:textId="77777777" w:rsidR="00975DD3" w:rsidRPr="003E57B3" w:rsidRDefault="00975DD3" w:rsidP="00975DD3">
      <w:pPr>
        <w:spacing w:after="0" w:line="240" w:lineRule="auto"/>
        <w:jc w:val="both"/>
        <w:rPr>
          <w:rFonts w:ascii="Sylfaen" w:hAnsi="Sylfaen" w:cs="Sylfaen"/>
          <w:b/>
          <w:lang w:val="ka-GE"/>
        </w:rPr>
      </w:pPr>
      <w:r w:rsidRPr="003E57B3">
        <w:rPr>
          <w:rFonts w:ascii="Sylfaen" w:hAnsi="Sylfaen" w:cs="Sylfaen"/>
          <w:lang w:val="ka-GE"/>
        </w:rPr>
        <w:t>სახელმწიფო ფინანსების მართვის</w:t>
      </w:r>
      <w:r w:rsidRPr="003E57B3">
        <w:rPr>
          <w:rFonts w:ascii="Sylfaen" w:hAnsi="Sylfaen" w:cs="Sylfaen"/>
          <w:spacing w:val="2"/>
          <w:lang w:val="ka-GE"/>
        </w:rPr>
        <w:t xml:space="preserve"> </w:t>
      </w:r>
      <w:r w:rsidRPr="003E57B3">
        <w:rPr>
          <w:rFonts w:ascii="Sylfaen" w:hAnsi="Sylfaen" w:cs="Sylfaen"/>
          <w:lang w:val="ka-GE"/>
        </w:rPr>
        <w:t>(ელექტრონული) სისტემის</w:t>
      </w:r>
      <w:r w:rsidRPr="003E57B3">
        <w:rPr>
          <w:rFonts w:ascii="Sylfaen" w:hAnsi="Sylfaen" w:cs="Sylfaen"/>
          <w:spacing w:val="1"/>
          <w:lang w:val="ka-GE"/>
        </w:rPr>
        <w:t xml:space="preserve"> </w:t>
      </w:r>
      <w:r w:rsidRPr="003E57B3">
        <w:rPr>
          <w:rFonts w:ascii="Sylfaen" w:hAnsi="Sylfaen" w:cs="Sylfaen"/>
          <w:lang w:val="ka-GE"/>
        </w:rPr>
        <w:t>(PFMS)</w:t>
      </w:r>
      <w:r w:rsidRPr="003E57B3">
        <w:rPr>
          <w:rFonts w:ascii="Sylfaen" w:hAnsi="Sylfaen" w:cs="Sylfaen"/>
          <w:spacing w:val="-1"/>
          <w:lang w:val="ka-GE"/>
        </w:rPr>
        <w:t xml:space="preserve"> </w:t>
      </w:r>
      <w:r w:rsidRPr="003E57B3">
        <w:rPr>
          <w:rFonts w:ascii="Sylfaen" w:hAnsi="Sylfaen" w:cs="Sylfaen"/>
          <w:lang w:val="ka-GE"/>
        </w:rPr>
        <w:t>და</w:t>
      </w:r>
      <w:r w:rsidRPr="003E57B3">
        <w:rPr>
          <w:rFonts w:ascii="Sylfaen" w:hAnsi="Sylfaen" w:cs="Sylfaen"/>
          <w:spacing w:val="1"/>
          <w:lang w:val="ka-GE"/>
        </w:rPr>
        <w:t xml:space="preserve"> </w:t>
      </w:r>
      <w:r w:rsidRPr="003E57B3">
        <w:rPr>
          <w:rFonts w:ascii="Sylfaen" w:hAnsi="Sylfaen" w:cs="Sylfaen"/>
          <w:lang w:val="ka-GE"/>
        </w:rPr>
        <w:t>სხვა საინფორმაციო-საკომუნიკაციო</w:t>
      </w:r>
      <w:r w:rsidRPr="003E57B3">
        <w:rPr>
          <w:rFonts w:ascii="Sylfaen" w:hAnsi="Sylfaen" w:cs="Sylfaen"/>
          <w:b/>
          <w:lang w:val="ka-GE"/>
        </w:rPr>
        <w:t xml:space="preserve"> </w:t>
      </w:r>
      <w:r w:rsidRPr="003E57B3">
        <w:rPr>
          <w:rFonts w:ascii="Sylfaen" w:hAnsi="Sylfaen" w:cs="Sylfaen"/>
          <w:lang w:val="ka-GE"/>
        </w:rPr>
        <w:t>ტექნოლოგიების მდგრადობის, უსაფრთხოების და საიმედო</w:t>
      </w:r>
      <w:r w:rsidRPr="003E57B3">
        <w:rPr>
          <w:rFonts w:ascii="Sylfaen" w:hAnsi="Sylfaen" w:cs="Sylfaen"/>
          <w:spacing w:val="3"/>
          <w:lang w:val="ka-GE"/>
        </w:rPr>
        <w:t xml:space="preserve"> </w:t>
      </w:r>
      <w:r w:rsidRPr="003E57B3">
        <w:rPr>
          <w:rFonts w:ascii="Sylfaen" w:hAnsi="Sylfaen" w:cs="Sylfaen"/>
          <w:lang w:val="ka-GE"/>
        </w:rPr>
        <w:t>ფუნქციონირების უზრუნველყოფა, მათ შორის:</w:t>
      </w:r>
    </w:p>
    <w:p w14:paraId="637693E0" w14:textId="77777777" w:rsidR="00975DD3" w:rsidRPr="003E57B3" w:rsidRDefault="00975DD3" w:rsidP="00975DD3">
      <w:pPr>
        <w:pStyle w:val="ListParagraph"/>
        <w:numPr>
          <w:ilvl w:val="0"/>
          <w:numId w:val="98"/>
        </w:numPr>
        <w:spacing w:after="0" w:line="240" w:lineRule="auto"/>
        <w:jc w:val="both"/>
        <w:rPr>
          <w:rFonts w:ascii="Sylfaen" w:hAnsi="Sylfaen" w:cs="Sylfaen"/>
          <w:b/>
        </w:rPr>
      </w:pPr>
      <w:r w:rsidRPr="003E57B3">
        <w:rPr>
          <w:rFonts w:ascii="Sylfaen" w:hAnsi="Sylfaen" w:cs="Sylfaen"/>
        </w:rPr>
        <w:t>ბიუჯეტის მართვის</w:t>
      </w:r>
      <w:r w:rsidRPr="003E57B3">
        <w:rPr>
          <w:rFonts w:ascii="Sylfaen" w:hAnsi="Sylfaen" w:cs="Sylfaen"/>
          <w:lang w:val="ka-GE"/>
        </w:rPr>
        <w:t xml:space="preserve">ა და </w:t>
      </w:r>
      <w:r w:rsidRPr="003E57B3">
        <w:rPr>
          <w:rFonts w:ascii="Sylfaen" w:hAnsi="Sylfaen" w:cs="Sylfaen"/>
        </w:rPr>
        <w:t>სახელმწიფო ხაზინის მომსახურების ელექტრონული სისტემ</w:t>
      </w:r>
      <w:r w:rsidRPr="003E57B3">
        <w:rPr>
          <w:rFonts w:ascii="Sylfaen" w:hAnsi="Sylfaen" w:cs="Sylfaen"/>
          <w:lang w:val="ka-GE"/>
        </w:rPr>
        <w:t>ებ</w:t>
      </w:r>
      <w:r w:rsidRPr="003E57B3">
        <w:rPr>
          <w:rFonts w:ascii="Sylfaen" w:hAnsi="Sylfaen" w:cs="Sylfaen"/>
        </w:rPr>
        <w:t>ის მოდერნიზება</w:t>
      </w:r>
      <w:r w:rsidRPr="003E57B3">
        <w:rPr>
          <w:rFonts w:ascii="Sylfaen" w:hAnsi="Sylfaen" w:cs="Sylfaen"/>
          <w:spacing w:val="2"/>
        </w:rPr>
        <w:t xml:space="preserve"> </w:t>
      </w:r>
      <w:r w:rsidRPr="003E57B3">
        <w:rPr>
          <w:rFonts w:ascii="Sylfaen" w:hAnsi="Sylfaen" w:cs="Sylfaen"/>
        </w:rPr>
        <w:t>და ფუნქციონალური განახლება</w:t>
      </w:r>
      <w:r w:rsidRPr="003E57B3">
        <w:rPr>
          <w:rFonts w:ascii="Sylfaen" w:hAnsi="Sylfaen" w:cs="Sylfaen"/>
          <w:lang w:val="ka-GE"/>
        </w:rPr>
        <w:t>;</w:t>
      </w:r>
    </w:p>
    <w:p w14:paraId="5713E2C6" w14:textId="77777777" w:rsidR="00975DD3" w:rsidRPr="003E57B3" w:rsidRDefault="00975DD3" w:rsidP="00975DD3">
      <w:pPr>
        <w:pStyle w:val="ListParagraph"/>
        <w:numPr>
          <w:ilvl w:val="0"/>
          <w:numId w:val="98"/>
        </w:numPr>
        <w:spacing w:after="0" w:line="240" w:lineRule="auto"/>
        <w:jc w:val="both"/>
        <w:rPr>
          <w:rFonts w:ascii="Sylfaen" w:hAnsi="Sylfaen" w:cs="Sylfaen"/>
          <w:b/>
        </w:rPr>
      </w:pPr>
      <w:r w:rsidRPr="003E57B3">
        <w:rPr>
          <w:rFonts w:ascii="Sylfaen" w:hAnsi="Sylfaen" w:cs="Sylfaen"/>
        </w:rPr>
        <w:t>სახელმწიფო ვალის</w:t>
      </w:r>
      <w:r w:rsidRPr="003E57B3">
        <w:rPr>
          <w:rFonts w:ascii="Sylfaen" w:hAnsi="Sylfaen" w:cs="Sylfaen"/>
          <w:spacing w:val="1"/>
        </w:rPr>
        <w:t xml:space="preserve"> </w:t>
      </w:r>
      <w:r w:rsidRPr="003E57B3">
        <w:rPr>
          <w:rFonts w:ascii="Sylfaen" w:hAnsi="Sylfaen" w:cs="Sylfaen"/>
        </w:rPr>
        <w:t>და საინვესტიციო</w:t>
      </w:r>
      <w:r w:rsidRPr="003E57B3">
        <w:rPr>
          <w:rFonts w:ascii="Sylfaen" w:hAnsi="Sylfaen" w:cs="Sylfaen"/>
          <w:spacing w:val="1"/>
        </w:rPr>
        <w:t xml:space="preserve"> </w:t>
      </w:r>
      <w:r w:rsidRPr="003E57B3">
        <w:rPr>
          <w:rFonts w:ascii="Sylfaen" w:hAnsi="Sylfaen" w:cs="Sylfaen"/>
        </w:rPr>
        <w:t>პროექტების</w:t>
      </w:r>
      <w:r w:rsidRPr="003E57B3">
        <w:rPr>
          <w:rFonts w:ascii="Sylfaen" w:hAnsi="Sylfaen" w:cs="Sylfaen"/>
          <w:spacing w:val="1"/>
        </w:rPr>
        <w:t xml:space="preserve"> </w:t>
      </w:r>
      <w:r w:rsidRPr="003E57B3">
        <w:rPr>
          <w:rFonts w:ascii="Sylfaen" w:hAnsi="Sylfaen" w:cs="Sylfaen"/>
        </w:rPr>
        <w:t>მართვის სისტემის დანერგვა</w:t>
      </w:r>
      <w:r w:rsidRPr="003E57B3">
        <w:rPr>
          <w:rFonts w:ascii="Sylfaen" w:hAnsi="Sylfaen" w:cs="Sylfaen"/>
          <w:lang w:val="ka-GE"/>
        </w:rPr>
        <w:t>;</w:t>
      </w:r>
      <w:r w:rsidRPr="003E57B3">
        <w:rPr>
          <w:rFonts w:ascii="Sylfaen" w:hAnsi="Sylfaen" w:cs="Sylfaen"/>
        </w:rPr>
        <w:t xml:space="preserve"> </w:t>
      </w:r>
    </w:p>
    <w:p w14:paraId="30EF9D13" w14:textId="77777777" w:rsidR="00975DD3" w:rsidRPr="003E57B3" w:rsidRDefault="00975DD3" w:rsidP="00975DD3">
      <w:pPr>
        <w:pStyle w:val="ListParagraph"/>
        <w:numPr>
          <w:ilvl w:val="0"/>
          <w:numId w:val="98"/>
        </w:numPr>
        <w:spacing w:after="0" w:line="240" w:lineRule="auto"/>
        <w:jc w:val="both"/>
        <w:rPr>
          <w:rFonts w:ascii="Sylfaen" w:hAnsi="Sylfaen" w:cs="Sylfaen"/>
          <w:b/>
        </w:rPr>
      </w:pPr>
      <w:r w:rsidRPr="003E57B3">
        <w:rPr>
          <w:rFonts w:ascii="Sylfaen" w:hAnsi="Sylfaen" w:cs="Sylfaen"/>
        </w:rPr>
        <w:t>ადამიანური რესურსების მართვის სისტემის მოდერნიზება, ფუნქციონალური განახლება, დანერგვა</w:t>
      </w:r>
      <w:r w:rsidRPr="003E57B3">
        <w:rPr>
          <w:rFonts w:ascii="Sylfaen" w:hAnsi="Sylfaen" w:cs="Sylfaen"/>
          <w:spacing w:val="5"/>
        </w:rPr>
        <w:t xml:space="preserve"> </w:t>
      </w:r>
      <w:r w:rsidRPr="003E57B3">
        <w:rPr>
          <w:rFonts w:ascii="Sylfaen" w:hAnsi="Sylfaen" w:cs="Sylfaen"/>
        </w:rPr>
        <w:t>და მხარდაჭერა</w:t>
      </w:r>
      <w:r w:rsidRPr="003E57B3">
        <w:rPr>
          <w:rFonts w:ascii="Sylfaen" w:hAnsi="Sylfaen" w:cs="Sylfaen"/>
          <w:lang w:val="ka-GE"/>
        </w:rPr>
        <w:t>;</w:t>
      </w:r>
    </w:p>
    <w:p w14:paraId="73699EE4" w14:textId="77777777" w:rsidR="00975DD3" w:rsidRPr="003E57B3" w:rsidRDefault="00975DD3" w:rsidP="00975DD3">
      <w:pPr>
        <w:pStyle w:val="ListParagraph"/>
        <w:numPr>
          <w:ilvl w:val="0"/>
          <w:numId w:val="98"/>
        </w:numPr>
        <w:spacing w:after="0" w:line="240" w:lineRule="auto"/>
        <w:jc w:val="both"/>
        <w:rPr>
          <w:rFonts w:ascii="Sylfaen" w:hAnsi="Sylfaen" w:cs="Sylfaen"/>
          <w:b/>
        </w:rPr>
      </w:pPr>
      <w:r w:rsidRPr="003E57B3">
        <w:rPr>
          <w:rFonts w:ascii="Sylfaen" w:hAnsi="Sylfaen" w:cs="Sylfaen"/>
        </w:rPr>
        <w:t>უძრავ-მოძრავი ქონების გაყიდვის ელექტრონული აუქციონის სისტემის  მოდერნიზება და ფუნქციონალური განახლება</w:t>
      </w:r>
      <w:r w:rsidRPr="003E57B3">
        <w:rPr>
          <w:rFonts w:ascii="Sylfaen" w:hAnsi="Sylfaen" w:cs="Sylfaen"/>
          <w:lang w:val="ka-GE"/>
        </w:rPr>
        <w:t>;</w:t>
      </w:r>
    </w:p>
    <w:p w14:paraId="36018B7D" w14:textId="77777777" w:rsidR="00975DD3" w:rsidRPr="003E57B3" w:rsidRDefault="00975DD3" w:rsidP="00975DD3">
      <w:pPr>
        <w:pStyle w:val="ListParagraph"/>
        <w:numPr>
          <w:ilvl w:val="0"/>
          <w:numId w:val="98"/>
        </w:numPr>
        <w:spacing w:after="0" w:line="240" w:lineRule="auto"/>
        <w:jc w:val="both"/>
        <w:rPr>
          <w:rFonts w:ascii="Sylfaen" w:hAnsi="Sylfaen" w:cs="Sylfaen"/>
          <w:b/>
        </w:rPr>
      </w:pPr>
      <w:r w:rsidRPr="003E57B3">
        <w:rPr>
          <w:rFonts w:ascii="Sylfaen" w:hAnsi="Sylfaen" w:cs="Sylfaen"/>
        </w:rPr>
        <w:t>საქმისწარმოების ავტომატიზებული სისტემის მოდერნიზება,</w:t>
      </w:r>
      <w:r w:rsidRPr="003E57B3">
        <w:rPr>
          <w:rFonts w:ascii="Sylfaen" w:hAnsi="Sylfaen" w:cs="Sylfaen"/>
          <w:spacing w:val="3"/>
        </w:rPr>
        <w:t xml:space="preserve"> </w:t>
      </w:r>
      <w:r w:rsidRPr="003E57B3">
        <w:rPr>
          <w:rFonts w:ascii="Sylfaen" w:hAnsi="Sylfaen" w:cs="Sylfaen"/>
        </w:rPr>
        <w:t>ფუნქციონალური</w:t>
      </w:r>
      <w:r w:rsidRPr="003E57B3">
        <w:rPr>
          <w:rFonts w:ascii="Sylfaen" w:hAnsi="Sylfaen" w:cs="Sylfaen"/>
          <w:spacing w:val="1"/>
        </w:rPr>
        <w:t xml:space="preserve"> </w:t>
      </w:r>
      <w:r w:rsidRPr="003E57B3">
        <w:rPr>
          <w:rFonts w:ascii="Sylfaen" w:hAnsi="Sylfaen" w:cs="Sylfaen"/>
        </w:rPr>
        <w:t>განახლება, დანერგვა და მხარდაჭერა</w:t>
      </w:r>
      <w:r w:rsidRPr="003E57B3">
        <w:rPr>
          <w:rFonts w:ascii="Sylfaen" w:hAnsi="Sylfaen" w:cs="Sylfaen"/>
          <w:lang w:val="ka-GE"/>
        </w:rPr>
        <w:t>;</w:t>
      </w:r>
    </w:p>
    <w:p w14:paraId="7450FB38" w14:textId="77777777" w:rsidR="00975DD3" w:rsidRPr="003E57B3" w:rsidRDefault="00975DD3" w:rsidP="00975DD3">
      <w:pPr>
        <w:pStyle w:val="ListParagraph"/>
        <w:numPr>
          <w:ilvl w:val="0"/>
          <w:numId w:val="98"/>
        </w:numPr>
        <w:spacing w:after="0" w:line="240" w:lineRule="auto"/>
        <w:jc w:val="both"/>
        <w:rPr>
          <w:rFonts w:ascii="Sylfaen" w:hAnsi="Sylfaen" w:cs="Sylfaen"/>
          <w:b/>
        </w:rPr>
      </w:pPr>
      <w:r w:rsidRPr="003E57B3">
        <w:rPr>
          <w:rFonts w:ascii="Sylfaen" w:hAnsi="Sylfaen" w:cs="Sylfaen"/>
        </w:rPr>
        <w:t>ბუნებრივი რესურსების მართვის სისტემის</w:t>
      </w:r>
      <w:r w:rsidRPr="003E57B3">
        <w:rPr>
          <w:rFonts w:ascii="Sylfaen" w:hAnsi="Sylfaen" w:cs="Sylfaen"/>
          <w:spacing w:val="1"/>
        </w:rPr>
        <w:t xml:space="preserve"> </w:t>
      </w:r>
      <w:r w:rsidRPr="003E57B3">
        <w:rPr>
          <w:rFonts w:ascii="Sylfaen" w:hAnsi="Sylfaen" w:cs="Sylfaen"/>
        </w:rPr>
        <w:t>მოდერნიზება, ფუნქციონალური განახლება, დანერგვა და მხარდაჭერა</w:t>
      </w:r>
      <w:r w:rsidRPr="003E57B3">
        <w:rPr>
          <w:rFonts w:ascii="Sylfaen" w:hAnsi="Sylfaen" w:cs="Sylfaen"/>
          <w:lang w:val="ka-GE"/>
        </w:rPr>
        <w:t>;</w:t>
      </w:r>
    </w:p>
    <w:p w14:paraId="61C2981D" w14:textId="77777777" w:rsidR="00975DD3" w:rsidRPr="003E57B3" w:rsidRDefault="00975DD3" w:rsidP="00975DD3">
      <w:pPr>
        <w:pStyle w:val="ListParagraph"/>
        <w:numPr>
          <w:ilvl w:val="0"/>
          <w:numId w:val="98"/>
        </w:numPr>
        <w:spacing w:after="0" w:line="240" w:lineRule="auto"/>
        <w:jc w:val="both"/>
        <w:rPr>
          <w:rFonts w:ascii="Sylfaen" w:hAnsi="Sylfaen" w:cs="Sylfaen"/>
          <w:b/>
        </w:rPr>
      </w:pPr>
      <w:r w:rsidRPr="003E57B3">
        <w:rPr>
          <w:rFonts w:ascii="Sylfaen" w:hAnsi="Sylfaen" w:cs="Sylfaen"/>
        </w:rPr>
        <w:t>ვებ</w:t>
      </w:r>
      <w:r w:rsidRPr="003E57B3">
        <w:rPr>
          <w:rFonts w:ascii="Sylfaen" w:hAnsi="Sylfaen" w:cs="Sylfaen"/>
          <w:lang w:val="ka-GE"/>
        </w:rPr>
        <w:t>-</w:t>
      </w:r>
      <w:r w:rsidRPr="003E57B3">
        <w:rPr>
          <w:rFonts w:ascii="Sylfaen" w:hAnsi="Sylfaen" w:cs="Sylfaen"/>
        </w:rPr>
        <w:t>გვერდების და</w:t>
      </w:r>
      <w:r w:rsidRPr="003E57B3">
        <w:rPr>
          <w:rFonts w:ascii="Sylfaen" w:hAnsi="Sylfaen" w:cs="Sylfaen"/>
          <w:spacing w:val="1"/>
        </w:rPr>
        <w:t xml:space="preserve"> </w:t>
      </w:r>
      <w:r w:rsidRPr="003E57B3">
        <w:rPr>
          <w:rFonts w:ascii="Sylfaen" w:hAnsi="Sylfaen" w:cs="Sylfaen"/>
        </w:rPr>
        <w:t>სხვა საინფორმაციო</w:t>
      </w:r>
      <w:r w:rsidRPr="003E57B3">
        <w:rPr>
          <w:rFonts w:ascii="Sylfaen" w:hAnsi="Sylfaen" w:cs="Sylfaen"/>
          <w:spacing w:val="1"/>
        </w:rPr>
        <w:t xml:space="preserve"> </w:t>
      </w:r>
      <w:r w:rsidRPr="003E57B3">
        <w:rPr>
          <w:rFonts w:ascii="Sylfaen" w:hAnsi="Sylfaen" w:cs="Sylfaen"/>
        </w:rPr>
        <w:t>სისტემების შემუშავება, დანერგვა და</w:t>
      </w:r>
      <w:r w:rsidRPr="003E57B3">
        <w:rPr>
          <w:rFonts w:ascii="Sylfaen" w:hAnsi="Sylfaen" w:cs="Sylfaen"/>
          <w:spacing w:val="2"/>
        </w:rPr>
        <w:t xml:space="preserve"> </w:t>
      </w:r>
      <w:r w:rsidRPr="003E57B3">
        <w:rPr>
          <w:rFonts w:ascii="Sylfaen" w:hAnsi="Sylfaen" w:cs="Sylfaen"/>
        </w:rPr>
        <w:t>მხარდაჭერა</w:t>
      </w:r>
      <w:r w:rsidRPr="003E57B3">
        <w:rPr>
          <w:rFonts w:ascii="Sylfaen" w:hAnsi="Sylfaen" w:cs="Sylfaen"/>
          <w:lang w:val="ka-GE"/>
        </w:rPr>
        <w:t>;</w:t>
      </w:r>
    </w:p>
    <w:p w14:paraId="01528BA6" w14:textId="77777777" w:rsidR="00975DD3" w:rsidRPr="003E57B3" w:rsidRDefault="00975DD3" w:rsidP="00975DD3">
      <w:pPr>
        <w:pStyle w:val="ListParagraph"/>
        <w:numPr>
          <w:ilvl w:val="0"/>
          <w:numId w:val="98"/>
        </w:numPr>
        <w:spacing w:after="0" w:line="240" w:lineRule="auto"/>
        <w:jc w:val="both"/>
        <w:rPr>
          <w:rFonts w:ascii="Sylfaen" w:hAnsi="Sylfaen" w:cs="Sylfaen"/>
          <w:b/>
        </w:rPr>
      </w:pPr>
      <w:r w:rsidRPr="003E57B3">
        <w:rPr>
          <w:rFonts w:ascii="Sylfaen" w:hAnsi="Sylfaen" w:cs="Sylfaen"/>
        </w:rPr>
        <w:t>საინფორმაციო-საკომუნიკაციო ინფრასტრუქტურის განვითარება,</w:t>
      </w:r>
      <w:r w:rsidRPr="003E57B3">
        <w:rPr>
          <w:rFonts w:ascii="Sylfaen" w:hAnsi="Sylfaen" w:cs="Sylfaen"/>
          <w:spacing w:val="4"/>
        </w:rPr>
        <w:t xml:space="preserve"> </w:t>
      </w:r>
      <w:r w:rsidRPr="003E57B3">
        <w:rPr>
          <w:rFonts w:ascii="Sylfaen" w:hAnsi="Sylfaen" w:cs="Sylfaen"/>
        </w:rPr>
        <w:t>ბიზნეს-უწყვეტობის უზრუნველყოფა და ტექნიკური მხარდაჭერა</w:t>
      </w:r>
      <w:r w:rsidRPr="003E57B3">
        <w:rPr>
          <w:rFonts w:ascii="Sylfaen" w:hAnsi="Sylfaen" w:cs="Sylfaen"/>
          <w:lang w:val="ka-GE"/>
        </w:rPr>
        <w:t>.</w:t>
      </w:r>
    </w:p>
    <w:p w14:paraId="56C3FD20" w14:textId="77777777" w:rsidR="00975DD3" w:rsidRPr="003E57B3" w:rsidRDefault="00975DD3" w:rsidP="00975DD3">
      <w:pPr>
        <w:spacing w:after="0" w:line="240" w:lineRule="auto"/>
        <w:jc w:val="both"/>
        <w:rPr>
          <w:rFonts w:ascii="Sylfaen" w:hAnsi="Sylfaen" w:cs="Sylfaen"/>
          <w:b/>
          <w:lang w:val="ka-GE"/>
        </w:rPr>
      </w:pPr>
    </w:p>
    <w:p w14:paraId="37D299B5"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საფინანსო სექტორში დასაქმებულთა კვალიფიკაციის ამაღლება</w:t>
      </w:r>
    </w:p>
    <w:p w14:paraId="255F74F8" w14:textId="77777777" w:rsidR="00975DD3" w:rsidRPr="003E57B3" w:rsidRDefault="00975DD3" w:rsidP="00975DD3">
      <w:pPr>
        <w:widowControl w:val="0"/>
        <w:autoSpaceDE w:val="0"/>
        <w:autoSpaceDN w:val="0"/>
        <w:adjustRightInd w:val="0"/>
        <w:spacing w:after="0" w:line="240" w:lineRule="auto"/>
        <w:ind w:right="1140"/>
        <w:rPr>
          <w:rFonts w:ascii="Sylfaen" w:hAnsi="Sylfaen" w:cs="Sylfaen"/>
          <w:lang w:val="ka-GE"/>
        </w:rPr>
      </w:pPr>
    </w:p>
    <w:p w14:paraId="5A171B1E" w14:textId="77777777" w:rsidR="00975DD3" w:rsidRPr="003E57B3" w:rsidRDefault="00975DD3" w:rsidP="00975DD3">
      <w:pPr>
        <w:spacing w:after="0" w:line="240" w:lineRule="auto"/>
        <w:jc w:val="both"/>
        <w:rPr>
          <w:rFonts w:ascii="Sylfaen" w:hAnsi="Sylfaen" w:cs="Sylfaen"/>
          <w:bCs/>
        </w:rPr>
      </w:pPr>
      <w:r w:rsidRPr="003E57B3">
        <w:rPr>
          <w:rFonts w:ascii="Sylfaen" w:hAnsi="Sylfaen" w:cs="Sylfaen"/>
          <w:bCs/>
          <w:lang w:val="ka-GE"/>
        </w:rPr>
        <w:t xml:space="preserve">საქართველოს </w:t>
      </w:r>
      <w:r w:rsidRPr="003E57B3">
        <w:rPr>
          <w:rFonts w:ascii="Sylfaen" w:hAnsi="Sylfaen" w:cs="Sylfaen"/>
          <w:bCs/>
        </w:rPr>
        <w:t>ფინანსთა სამინისტროს სისტემის წარმომადგენელთა კვალიფიკაციის ამაღლება ტრენინგის საჭიროებათა ანალიზის განხორციელების ხელშეწყობისა და გეგმით გათვალისწინებული სასწავლო პროექტების განხორციელების გზით, ასევე, პროფესიულ განვითარებაზე მიმართული პროგრამების ორგანიზების საშუალებით;</w:t>
      </w:r>
    </w:p>
    <w:p w14:paraId="4378439C" w14:textId="77777777" w:rsidR="00975DD3" w:rsidRPr="003E57B3" w:rsidRDefault="00975DD3" w:rsidP="00975DD3">
      <w:pPr>
        <w:spacing w:after="0" w:line="240" w:lineRule="auto"/>
        <w:jc w:val="both"/>
        <w:rPr>
          <w:rFonts w:ascii="Sylfaen" w:hAnsi="Sylfaen" w:cs="Sylfaen"/>
          <w:bCs/>
        </w:rPr>
      </w:pPr>
    </w:p>
    <w:p w14:paraId="77C69F38" w14:textId="77777777" w:rsidR="00975DD3" w:rsidRPr="003E57B3" w:rsidRDefault="00975DD3" w:rsidP="00975DD3">
      <w:pPr>
        <w:spacing w:after="0" w:line="240" w:lineRule="auto"/>
        <w:jc w:val="both"/>
        <w:rPr>
          <w:rFonts w:ascii="Sylfaen" w:hAnsi="Sylfaen" w:cs="Sylfaen"/>
          <w:bCs/>
        </w:rPr>
      </w:pPr>
      <w:r w:rsidRPr="003E57B3">
        <w:rPr>
          <w:rFonts w:ascii="Sylfaen" w:hAnsi="Sylfaen" w:cs="Sylfaen"/>
          <w:bCs/>
          <w:lang w:val="ka-GE"/>
        </w:rPr>
        <w:lastRenderedPageBreak/>
        <w:t xml:space="preserve">საქართველოს </w:t>
      </w:r>
      <w:r w:rsidRPr="003E57B3">
        <w:rPr>
          <w:rFonts w:ascii="Sylfaen" w:hAnsi="Sylfaen" w:cs="Sylfaen"/>
          <w:bCs/>
        </w:rPr>
        <w:t>ფინანსთა სამინისტროს სისტემის, ასევე, სხვა დაინტერესებული ორგანიზაციების ხელშეწყობა ახალი კადრების შერჩევაში პროფესიული და საკვალიფიკაციო  ტესტირების პროცესების ორგანიზების გზით;</w:t>
      </w:r>
    </w:p>
    <w:p w14:paraId="19D72899" w14:textId="77777777" w:rsidR="00975DD3" w:rsidRPr="003E57B3" w:rsidRDefault="00975DD3" w:rsidP="00975DD3">
      <w:pPr>
        <w:spacing w:after="0" w:line="240" w:lineRule="auto"/>
        <w:jc w:val="both"/>
        <w:rPr>
          <w:rFonts w:ascii="Sylfaen" w:hAnsi="Sylfaen" w:cs="Sylfaen"/>
          <w:bCs/>
        </w:rPr>
      </w:pPr>
    </w:p>
    <w:p w14:paraId="6E3D35CB" w14:textId="77777777" w:rsidR="00975DD3" w:rsidRPr="003E57B3" w:rsidRDefault="00975DD3" w:rsidP="00975DD3">
      <w:pPr>
        <w:spacing w:after="0" w:line="240" w:lineRule="auto"/>
        <w:jc w:val="both"/>
        <w:rPr>
          <w:rFonts w:ascii="Sylfaen" w:hAnsi="Sylfaen" w:cs="Sylfaen"/>
          <w:bCs/>
        </w:rPr>
      </w:pPr>
      <w:r w:rsidRPr="003E57B3">
        <w:rPr>
          <w:rFonts w:ascii="Sylfaen" w:hAnsi="Sylfaen" w:cs="Sylfaen"/>
          <w:bCs/>
          <w:lang w:val="ka-GE"/>
        </w:rPr>
        <w:t xml:space="preserve">საქართველოს </w:t>
      </w:r>
      <w:r w:rsidRPr="003E57B3">
        <w:rPr>
          <w:rFonts w:ascii="Sylfaen" w:hAnsi="Sylfaen" w:cs="Sylfaen"/>
          <w:bCs/>
        </w:rPr>
        <w:t>ფინანსთა სამინისტროს მიერ ინიცირებული რეფორმების ხელშეწყობა</w:t>
      </w:r>
      <w:r w:rsidRPr="003E57B3">
        <w:rPr>
          <w:rFonts w:ascii="Sylfaen" w:hAnsi="Sylfaen" w:cs="Sylfaen"/>
          <w:bCs/>
          <w:lang w:val="ka-GE"/>
        </w:rPr>
        <w:t>,</w:t>
      </w:r>
      <w:r w:rsidRPr="003E57B3">
        <w:rPr>
          <w:rFonts w:ascii="Sylfaen" w:hAnsi="Sylfaen" w:cs="Sylfaen"/>
          <w:bCs/>
        </w:rPr>
        <w:t xml:space="preserve"> მათ დანერგვასთან დაკავშირებული ტრენინგების ორგანიზების საშუალებით;</w:t>
      </w:r>
    </w:p>
    <w:p w14:paraId="3D45A023" w14:textId="77777777" w:rsidR="00975DD3" w:rsidRPr="003E57B3" w:rsidRDefault="00975DD3" w:rsidP="00975DD3">
      <w:pPr>
        <w:spacing w:after="0" w:line="240" w:lineRule="auto"/>
        <w:jc w:val="both"/>
        <w:rPr>
          <w:rFonts w:ascii="Sylfaen" w:hAnsi="Sylfaen" w:cs="Sylfaen"/>
          <w:bCs/>
          <w:lang w:val="ka-GE"/>
        </w:rPr>
      </w:pPr>
    </w:p>
    <w:p w14:paraId="331D2E11" w14:textId="77777777" w:rsidR="00975DD3" w:rsidRPr="003E57B3" w:rsidRDefault="00975DD3" w:rsidP="00975DD3">
      <w:pPr>
        <w:spacing w:after="0" w:line="240" w:lineRule="auto"/>
        <w:jc w:val="both"/>
        <w:rPr>
          <w:rFonts w:ascii="Sylfaen" w:hAnsi="Sylfaen" w:cs="Sylfaen"/>
          <w:bCs/>
        </w:rPr>
      </w:pPr>
      <w:r w:rsidRPr="003E57B3">
        <w:rPr>
          <w:rFonts w:ascii="Sylfaen" w:hAnsi="Sylfaen" w:cs="Sylfaen"/>
          <w:bCs/>
        </w:rPr>
        <w:t>კერძო სექტორის განვითარების, ასევე, საბიუჯეტო დაფინანსებზე მყოფი ორგანიზაციების წარმომადგენლების კვალიფიკაციის ამაღლებისკენ მიმართული სასწავლო - შემეცნებითი, სემინარული და საკონფერენციო ტიპის პროექტების განხორციელება;</w:t>
      </w:r>
    </w:p>
    <w:p w14:paraId="017D035E" w14:textId="77777777" w:rsidR="00975DD3" w:rsidRPr="003E57B3" w:rsidRDefault="00975DD3" w:rsidP="00975DD3">
      <w:pPr>
        <w:spacing w:after="0" w:line="240" w:lineRule="auto"/>
        <w:jc w:val="both"/>
        <w:rPr>
          <w:rFonts w:ascii="Sylfaen" w:hAnsi="Sylfaen" w:cs="Sylfaen"/>
          <w:bCs/>
        </w:rPr>
      </w:pPr>
    </w:p>
    <w:p w14:paraId="33F6E1AD" w14:textId="77777777" w:rsidR="00975DD3" w:rsidRPr="003E57B3" w:rsidRDefault="00975DD3" w:rsidP="00975DD3">
      <w:pPr>
        <w:spacing w:after="0" w:line="240" w:lineRule="auto"/>
        <w:jc w:val="both"/>
        <w:rPr>
          <w:rFonts w:ascii="Sylfaen" w:hAnsi="Sylfaen" w:cs="Sylfaen"/>
          <w:bCs/>
        </w:rPr>
      </w:pPr>
      <w:r w:rsidRPr="003E57B3">
        <w:rPr>
          <w:rFonts w:ascii="Sylfaen" w:hAnsi="Sylfaen" w:cs="Sylfaen"/>
          <w:bCs/>
        </w:rPr>
        <w:t>პროფესიული ცოდნის დონის ამაღლების მიზნით,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შემუშავება-განხორციელება, მათ შორის, ნიდერლანდების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14:paraId="213C69FD" w14:textId="77777777" w:rsidR="00975DD3" w:rsidRPr="003E57B3" w:rsidRDefault="00975DD3" w:rsidP="00975DD3">
      <w:pPr>
        <w:widowControl w:val="0"/>
        <w:autoSpaceDE w:val="0"/>
        <w:autoSpaceDN w:val="0"/>
        <w:adjustRightInd w:val="0"/>
        <w:spacing w:after="0" w:line="240" w:lineRule="auto"/>
        <w:rPr>
          <w:rFonts w:ascii="Sylfaen" w:hAnsi="Sylfaen" w:cs="Sylfaen"/>
        </w:rPr>
      </w:pPr>
    </w:p>
    <w:p w14:paraId="25BAE079"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ბუღალტრული აღრიცხვის, ანგარიშგებისა და აუდიტის ზედამხედველობა</w:t>
      </w:r>
    </w:p>
    <w:p w14:paraId="0D423DB7" w14:textId="77777777" w:rsidR="00975DD3" w:rsidRPr="003E57B3" w:rsidRDefault="00975DD3" w:rsidP="00975DD3">
      <w:pPr>
        <w:spacing w:after="0" w:line="240" w:lineRule="auto"/>
        <w:jc w:val="both"/>
        <w:rPr>
          <w:rFonts w:ascii="Sylfaen" w:hAnsi="Sylfaen"/>
        </w:rPr>
      </w:pPr>
    </w:p>
    <w:p w14:paraId="414656B5" w14:textId="77777777" w:rsidR="00975DD3" w:rsidRPr="003E57B3" w:rsidRDefault="00975DD3" w:rsidP="00975DD3">
      <w:pPr>
        <w:spacing w:after="0" w:line="240" w:lineRule="auto"/>
        <w:jc w:val="both"/>
        <w:rPr>
          <w:rFonts w:ascii="Sylfaen" w:hAnsi="Sylfaen" w:cs="Sylfaen"/>
          <w:bCs/>
          <w:lang w:val="ka-GE"/>
        </w:rPr>
      </w:pPr>
      <w:r w:rsidRPr="003E57B3">
        <w:rPr>
          <w:rFonts w:ascii="Sylfaen" w:hAnsi="Sylfaen" w:cs="Sylfaen"/>
          <w:bCs/>
        </w:rPr>
        <w:t>აუდიტისადმი დაქვემდებარებული სუბიექტების ფინანსური ანგარიშგების სანდოობის ამაღლებისათვის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ევროკავშირის სათანადო დირექტივასთან შესაბამისობას</w:t>
      </w:r>
      <w:r w:rsidRPr="003E57B3">
        <w:rPr>
          <w:rFonts w:ascii="Sylfaen" w:hAnsi="Sylfaen" w:cs="Sylfaen"/>
          <w:bCs/>
          <w:lang w:val="ka-GE"/>
        </w:rPr>
        <w:t>.</w:t>
      </w:r>
    </w:p>
    <w:p w14:paraId="427928F2" w14:textId="77777777" w:rsidR="00975DD3" w:rsidRPr="003E57B3" w:rsidRDefault="00975DD3" w:rsidP="00975DD3">
      <w:pPr>
        <w:spacing w:line="240" w:lineRule="auto"/>
        <w:ind w:left="599"/>
        <w:jc w:val="both"/>
        <w:rPr>
          <w:rFonts w:ascii="Sylfaen" w:eastAsia="Sylfaen" w:hAnsi="Sylfaen"/>
          <w:color w:val="000000"/>
        </w:rPr>
      </w:pPr>
    </w:p>
    <w:p w14:paraId="3D249D23" w14:textId="77777777" w:rsidR="00975DD3" w:rsidRDefault="00975DD3" w:rsidP="0046420E">
      <w:pPr>
        <w:spacing w:after="0" w:line="240" w:lineRule="auto"/>
        <w:jc w:val="both"/>
        <w:rPr>
          <w:rFonts w:ascii="Sylfaen" w:hAnsi="Sylfaen" w:cs="Sylfaen"/>
          <w:bCs/>
        </w:rPr>
      </w:pPr>
      <w:r w:rsidRPr="003E57B3">
        <w:rPr>
          <w:rFonts w:ascii="Sylfaen" w:hAnsi="Sylfaen" w:cs="Sylfaen"/>
          <w:bCs/>
        </w:rP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ამაღლება სწორი ეკონომიკური გადაწყვეტილებების მიღების) მიზნით.</w:t>
      </w:r>
    </w:p>
    <w:p w14:paraId="40AD1DA8" w14:textId="77777777" w:rsidR="0046420E" w:rsidRPr="0046420E" w:rsidRDefault="0046420E" w:rsidP="0046420E">
      <w:pPr>
        <w:spacing w:after="0" w:line="240" w:lineRule="auto"/>
        <w:jc w:val="both"/>
        <w:rPr>
          <w:rFonts w:ascii="Sylfaen" w:hAnsi="Sylfaen" w:cs="Sylfaen"/>
          <w:bCs/>
        </w:rPr>
      </w:pPr>
    </w:p>
    <w:p w14:paraId="4C579CFB"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მიქცეული ქონების ეფექტური განკარგვა</w:t>
      </w:r>
    </w:p>
    <w:p w14:paraId="582E390D" w14:textId="77777777" w:rsidR="00975DD3" w:rsidRPr="003E57B3" w:rsidRDefault="00975DD3" w:rsidP="00975DD3">
      <w:pPr>
        <w:spacing w:after="0" w:line="240" w:lineRule="auto"/>
        <w:jc w:val="both"/>
        <w:rPr>
          <w:rFonts w:ascii="Sylfaen" w:hAnsi="Sylfaen" w:cs="Sylfaen"/>
          <w:b/>
          <w:lang w:val="ka-GE"/>
        </w:rPr>
      </w:pPr>
    </w:p>
    <w:p w14:paraId="004F88D5" w14:textId="77777777" w:rsidR="00975DD3" w:rsidRPr="003E57B3" w:rsidRDefault="00975DD3" w:rsidP="00975DD3">
      <w:pPr>
        <w:spacing w:after="0" w:line="240" w:lineRule="auto"/>
        <w:jc w:val="both"/>
        <w:rPr>
          <w:rFonts w:ascii="Sylfaen" w:eastAsia="Times New Roman" w:hAnsi="Sylfaen" w:cs="Sylfaen"/>
          <w:color w:val="000000"/>
          <w:lang w:val="ka-GE"/>
        </w:rPr>
      </w:pPr>
      <w:r w:rsidRPr="003E57B3">
        <w:rPr>
          <w:rFonts w:ascii="Sylfaen" w:eastAsia="Times New Roman" w:hAnsi="Sylfaen" w:cs="Sylfaen"/>
          <w:color w:val="000000"/>
        </w:rPr>
        <w:t>სახელმწიფო</w:t>
      </w:r>
      <w:r w:rsidRPr="003E57B3">
        <w:rPr>
          <w:rFonts w:ascii="Sylfaen" w:eastAsia="Times New Roman" w:hAnsi="Sylfaen" w:cs="Calibri"/>
          <w:color w:val="000000"/>
        </w:rPr>
        <w:t xml:space="preserve"> </w:t>
      </w:r>
      <w:r w:rsidRPr="003E57B3">
        <w:rPr>
          <w:rFonts w:ascii="Sylfaen" w:eastAsia="Times New Roman" w:hAnsi="Sylfaen" w:cs="Sylfaen"/>
          <w:color w:val="000000"/>
        </w:rPr>
        <w:t>საკუთრებაში</w:t>
      </w:r>
      <w:r w:rsidRPr="003E57B3">
        <w:rPr>
          <w:rFonts w:ascii="Sylfaen" w:eastAsia="Times New Roman" w:hAnsi="Sylfaen" w:cs="Calibri"/>
          <w:color w:val="000000"/>
        </w:rPr>
        <w:t xml:space="preserve"> </w:t>
      </w:r>
      <w:r w:rsidRPr="003E57B3">
        <w:rPr>
          <w:rFonts w:ascii="Sylfaen" w:eastAsia="Times New Roman" w:hAnsi="Sylfaen" w:cs="Sylfaen"/>
          <w:color w:val="000000"/>
        </w:rPr>
        <w:t>მიქცეული</w:t>
      </w:r>
      <w:r w:rsidRPr="003E57B3">
        <w:rPr>
          <w:rFonts w:ascii="Sylfaen" w:eastAsia="Times New Roman" w:hAnsi="Sylfaen" w:cs="Calibri"/>
          <w:color w:val="000000"/>
        </w:rPr>
        <w:t xml:space="preserve"> </w:t>
      </w:r>
      <w:r w:rsidRPr="003E57B3">
        <w:rPr>
          <w:rFonts w:ascii="Sylfaen" w:eastAsia="Times New Roman" w:hAnsi="Sylfaen" w:cs="Sylfaen"/>
          <w:color w:val="000000"/>
        </w:rPr>
        <w:t>და</w:t>
      </w:r>
      <w:r w:rsidRPr="003E57B3">
        <w:rPr>
          <w:rFonts w:ascii="Sylfaen" w:eastAsia="Times New Roman" w:hAnsi="Sylfaen" w:cs="Calibri"/>
          <w:color w:val="000000"/>
        </w:rPr>
        <w:t xml:space="preserve"> </w:t>
      </w:r>
      <w:r w:rsidRPr="003E57B3">
        <w:rPr>
          <w:rFonts w:ascii="Sylfaen" w:eastAsia="Times New Roman" w:hAnsi="Sylfaen" w:cs="Sylfaen"/>
          <w:color w:val="000000"/>
        </w:rPr>
        <w:t>პრივატიზებული</w:t>
      </w:r>
      <w:r w:rsidRPr="003E57B3">
        <w:rPr>
          <w:rFonts w:ascii="Sylfaen" w:eastAsia="Times New Roman" w:hAnsi="Sylfaen" w:cs="Calibri"/>
          <w:color w:val="000000"/>
        </w:rPr>
        <w:t xml:space="preserve"> </w:t>
      </w:r>
      <w:r w:rsidRPr="003E57B3">
        <w:rPr>
          <w:rFonts w:ascii="Sylfaen" w:eastAsia="Times New Roman" w:hAnsi="Sylfaen" w:cs="Sylfaen"/>
          <w:color w:val="000000"/>
        </w:rPr>
        <w:t>ქონების</w:t>
      </w:r>
      <w:r w:rsidRPr="003E57B3">
        <w:rPr>
          <w:rFonts w:ascii="Sylfaen" w:eastAsia="Times New Roman" w:hAnsi="Sylfaen" w:cs="Calibri"/>
          <w:color w:val="000000"/>
        </w:rPr>
        <w:t xml:space="preserve"> </w:t>
      </w:r>
      <w:r w:rsidRPr="003E57B3">
        <w:rPr>
          <w:rFonts w:ascii="Sylfaen" w:eastAsia="Times New Roman" w:hAnsi="Sylfaen" w:cs="Sylfaen"/>
          <w:color w:val="000000"/>
        </w:rPr>
        <w:t>მიღებიდან</w:t>
      </w:r>
      <w:r w:rsidRPr="003E57B3">
        <w:rPr>
          <w:rFonts w:ascii="Sylfaen" w:eastAsia="Times New Roman" w:hAnsi="Sylfaen" w:cs="Calibri"/>
          <w:color w:val="000000"/>
        </w:rPr>
        <w:t xml:space="preserve"> </w:t>
      </w:r>
      <w:r w:rsidRPr="003E57B3">
        <w:rPr>
          <w:rFonts w:ascii="Sylfaen" w:eastAsia="Times New Roman" w:hAnsi="Sylfaen" w:cs="Sylfaen"/>
          <w:color w:val="000000"/>
        </w:rPr>
        <w:t>რეალიზაციამდე</w:t>
      </w:r>
      <w:r w:rsidRPr="003E57B3">
        <w:rPr>
          <w:rFonts w:ascii="Sylfaen" w:eastAsia="Times New Roman" w:hAnsi="Sylfaen" w:cs="Calibri"/>
          <w:color w:val="000000"/>
        </w:rPr>
        <w:t xml:space="preserve"> </w:t>
      </w:r>
      <w:r w:rsidRPr="003E57B3">
        <w:rPr>
          <w:rFonts w:ascii="Sylfaen" w:eastAsia="Times New Roman" w:hAnsi="Sylfaen" w:cs="Sylfaen"/>
          <w:color w:val="000000"/>
        </w:rPr>
        <w:t>არსებული</w:t>
      </w:r>
      <w:r w:rsidRPr="003E57B3">
        <w:rPr>
          <w:rFonts w:ascii="Sylfaen" w:eastAsia="Times New Roman" w:hAnsi="Sylfaen" w:cs="Calibri"/>
          <w:color w:val="000000"/>
        </w:rPr>
        <w:t xml:space="preserve"> </w:t>
      </w:r>
      <w:r w:rsidRPr="003E57B3">
        <w:rPr>
          <w:rFonts w:ascii="Sylfaen" w:eastAsia="Times New Roman" w:hAnsi="Sylfaen" w:cs="Sylfaen"/>
          <w:color w:val="000000"/>
        </w:rPr>
        <w:t>პროცესების</w:t>
      </w:r>
      <w:r w:rsidRPr="003E57B3">
        <w:rPr>
          <w:rFonts w:ascii="Sylfaen" w:eastAsia="Times New Roman" w:hAnsi="Sylfaen" w:cs="Calibri"/>
          <w:color w:val="000000"/>
        </w:rPr>
        <w:t xml:space="preserve"> </w:t>
      </w:r>
      <w:r w:rsidRPr="003E57B3">
        <w:rPr>
          <w:rFonts w:ascii="Sylfaen" w:eastAsia="Times New Roman" w:hAnsi="Sylfaen" w:cs="Sylfaen"/>
          <w:color w:val="000000"/>
        </w:rPr>
        <w:t>ეფექტურად</w:t>
      </w:r>
      <w:r w:rsidRPr="003E57B3">
        <w:rPr>
          <w:rFonts w:ascii="Sylfaen" w:eastAsia="Times New Roman" w:hAnsi="Sylfaen" w:cs="Calibri"/>
          <w:color w:val="000000"/>
        </w:rPr>
        <w:t xml:space="preserve"> </w:t>
      </w:r>
      <w:r w:rsidRPr="003E57B3">
        <w:rPr>
          <w:rFonts w:ascii="Sylfaen" w:eastAsia="Times New Roman" w:hAnsi="Sylfaen" w:cs="Sylfaen"/>
          <w:color w:val="000000"/>
        </w:rPr>
        <w:t>მართვა</w:t>
      </w:r>
      <w:r w:rsidRPr="003E57B3">
        <w:rPr>
          <w:rFonts w:ascii="Sylfaen" w:eastAsia="Times New Roman" w:hAnsi="Sylfaen" w:cs="Sylfaen"/>
          <w:color w:val="000000"/>
          <w:lang w:val="ka-GE"/>
        </w:rPr>
        <w:t>.</w:t>
      </w:r>
    </w:p>
    <w:p w14:paraId="06411672" w14:textId="77777777" w:rsidR="00975DD3" w:rsidRPr="003E57B3" w:rsidRDefault="00975DD3" w:rsidP="00975DD3">
      <w:pPr>
        <w:spacing w:after="0" w:line="240" w:lineRule="auto"/>
        <w:jc w:val="both"/>
        <w:rPr>
          <w:rFonts w:ascii="Sylfaen" w:eastAsia="Times New Roman" w:hAnsi="Sylfaen" w:cs="Sylfaen"/>
          <w:color w:val="000000"/>
        </w:rPr>
      </w:pPr>
    </w:p>
    <w:p w14:paraId="0A06B656" w14:textId="77777777" w:rsidR="00975DD3" w:rsidRPr="003E57B3" w:rsidRDefault="00975DD3" w:rsidP="00975DD3">
      <w:pPr>
        <w:spacing w:after="0" w:line="240" w:lineRule="auto"/>
        <w:jc w:val="both"/>
        <w:rPr>
          <w:rFonts w:ascii="Sylfaen" w:eastAsia="Times New Roman" w:hAnsi="Sylfaen" w:cs="Sylfaen"/>
          <w:color w:val="000000"/>
          <w:lang w:val="ka-GE"/>
        </w:rPr>
      </w:pPr>
      <w:r w:rsidRPr="003E57B3">
        <w:rPr>
          <w:rFonts w:ascii="Sylfaen" w:eastAsia="Times New Roman" w:hAnsi="Sylfaen" w:cs="Sylfaen"/>
          <w:color w:val="000000"/>
        </w:rPr>
        <w:t>მოძრავი ქონების განკარგვის გამჭირვალე, კონკურენტული და გამარტივებული პროცესების უზრუნველყოფა</w:t>
      </w:r>
      <w:r w:rsidRPr="003E57B3">
        <w:rPr>
          <w:rFonts w:ascii="Sylfaen" w:eastAsia="Times New Roman" w:hAnsi="Sylfaen" w:cs="Sylfaen"/>
          <w:color w:val="000000"/>
          <w:lang w:val="ka-GE"/>
        </w:rPr>
        <w:t>.</w:t>
      </w:r>
    </w:p>
    <w:p w14:paraId="3E8DB574" w14:textId="77777777" w:rsidR="00975DD3" w:rsidRPr="003E57B3" w:rsidRDefault="00975DD3" w:rsidP="00975DD3">
      <w:pPr>
        <w:spacing w:after="0" w:line="240" w:lineRule="auto"/>
        <w:jc w:val="both"/>
        <w:rPr>
          <w:rFonts w:ascii="Sylfaen" w:eastAsia="Times New Roman" w:hAnsi="Sylfaen" w:cs="Sylfaen"/>
          <w:color w:val="000000"/>
        </w:rPr>
      </w:pPr>
    </w:p>
    <w:p w14:paraId="5D76FD3E" w14:textId="77777777" w:rsidR="00975DD3" w:rsidRPr="003E57B3" w:rsidRDefault="00975DD3" w:rsidP="00975DD3">
      <w:pPr>
        <w:spacing w:after="0" w:line="240" w:lineRule="auto"/>
        <w:jc w:val="both"/>
        <w:rPr>
          <w:rFonts w:ascii="Sylfaen" w:eastAsia="Times New Roman" w:hAnsi="Sylfaen" w:cs="Sylfaen"/>
          <w:color w:val="000000"/>
          <w:lang w:val="ka-GE"/>
        </w:rPr>
      </w:pPr>
      <w:r w:rsidRPr="003E57B3">
        <w:rPr>
          <w:rFonts w:ascii="Sylfaen" w:eastAsia="Times New Roman" w:hAnsi="Sylfaen" w:cs="Sylfaen"/>
          <w:color w:val="000000"/>
        </w:rPr>
        <w:t>სასაწყობე ტერიტორიის მოდერნიზაცია ქონების განთავსებისა და სათანადო დონეზე დაცულობის მიზნით</w:t>
      </w:r>
      <w:r w:rsidRPr="003E57B3">
        <w:rPr>
          <w:rFonts w:ascii="Sylfaen" w:eastAsia="Times New Roman" w:hAnsi="Sylfaen" w:cs="Sylfaen"/>
          <w:color w:val="000000"/>
          <w:lang w:val="ka-GE"/>
        </w:rPr>
        <w:t>.</w:t>
      </w:r>
    </w:p>
    <w:p w14:paraId="38DE0A71" w14:textId="77777777" w:rsidR="00975DD3" w:rsidRPr="003E57B3" w:rsidRDefault="00975DD3" w:rsidP="00975DD3">
      <w:pPr>
        <w:spacing w:after="0" w:line="240" w:lineRule="auto"/>
        <w:jc w:val="both"/>
        <w:rPr>
          <w:rFonts w:ascii="Sylfaen" w:eastAsia="Times New Roman" w:hAnsi="Sylfaen" w:cs="Sylfaen"/>
          <w:color w:val="000000"/>
        </w:rPr>
      </w:pPr>
    </w:p>
    <w:p w14:paraId="39435F80" w14:textId="77777777" w:rsidR="00975DD3" w:rsidRPr="003E57B3" w:rsidRDefault="00975DD3" w:rsidP="00975DD3">
      <w:pPr>
        <w:spacing w:after="0" w:line="240" w:lineRule="auto"/>
        <w:jc w:val="both"/>
        <w:rPr>
          <w:rFonts w:ascii="Sylfaen" w:eastAsia="Times New Roman" w:hAnsi="Sylfaen" w:cs="Sylfaen"/>
          <w:color w:val="000000"/>
        </w:rPr>
      </w:pPr>
      <w:r w:rsidRPr="003E57B3">
        <w:rPr>
          <w:rFonts w:ascii="Sylfaen" w:eastAsia="Times New Roman" w:hAnsi="Sylfaen" w:cs="Sylfaen"/>
          <w:color w:val="000000"/>
        </w:rPr>
        <w:t>მომსახურების ხარისხის გაუმჯობესების, ვებ</w:t>
      </w:r>
      <w:r w:rsidRPr="003E57B3">
        <w:rPr>
          <w:rFonts w:ascii="Sylfaen" w:eastAsia="Times New Roman" w:hAnsi="Sylfaen" w:cs="Sylfaen"/>
          <w:color w:val="000000"/>
          <w:lang w:val="ka-GE"/>
        </w:rPr>
        <w:t>-</w:t>
      </w:r>
      <w:r w:rsidRPr="003E57B3">
        <w:rPr>
          <w:rFonts w:ascii="Sylfaen" w:eastAsia="Times New Roman" w:hAnsi="Sylfaen" w:cs="Sylfaen"/>
          <w:color w:val="000000"/>
        </w:rPr>
        <w:t>გვერდ eAuction.ge-ს მომხმარებელთათვის სერვისების მიწოდებისა და ქონების განკარგვის პროცედურების გამარტივების მიზნით, ვებგვერდის მოდერნიზაციის კუთხით სხვადასხვა ქმედების განხორციელება, ახალი სერვისების დამატება.</w:t>
      </w:r>
    </w:p>
    <w:p w14:paraId="68B39228" w14:textId="77777777" w:rsidR="00975DD3" w:rsidRPr="003E57B3" w:rsidRDefault="00975DD3" w:rsidP="00975DD3">
      <w:pPr>
        <w:spacing w:after="0" w:line="240" w:lineRule="auto"/>
        <w:jc w:val="both"/>
        <w:rPr>
          <w:rFonts w:ascii="Sylfaen" w:eastAsia="Times New Roman" w:hAnsi="Sylfaen" w:cs="Sylfaen"/>
          <w:color w:val="000000"/>
        </w:rPr>
      </w:pPr>
    </w:p>
    <w:p w14:paraId="4BFAEE82" w14:textId="77777777" w:rsidR="00975DD3" w:rsidRPr="003E57B3" w:rsidRDefault="00975DD3" w:rsidP="00975DD3">
      <w:pPr>
        <w:spacing w:after="0" w:line="240" w:lineRule="auto"/>
        <w:jc w:val="both"/>
        <w:rPr>
          <w:rFonts w:ascii="Sylfaen" w:eastAsia="Times New Roman" w:hAnsi="Sylfaen" w:cs="Sylfaen"/>
          <w:color w:val="000000"/>
        </w:rPr>
      </w:pPr>
      <w:r w:rsidRPr="003E57B3">
        <w:rPr>
          <w:rFonts w:ascii="Sylfaen" w:eastAsia="Times New Roman" w:hAnsi="Sylfaen" w:cs="Sylfaen"/>
          <w:color w:val="000000"/>
        </w:rPr>
        <w:lastRenderedPageBreak/>
        <w:t>მოსახლეობაში არსებული სერვისების შესახებ ცნობადობის ამაღლება.</w:t>
      </w:r>
    </w:p>
    <w:p w14:paraId="749CD33B" w14:textId="77777777" w:rsidR="00975DD3" w:rsidRDefault="00975DD3" w:rsidP="00975DD3">
      <w:pPr>
        <w:spacing w:line="240" w:lineRule="auto"/>
      </w:pPr>
    </w:p>
    <w:p w14:paraId="3F606EC0" w14:textId="77777777" w:rsidR="00975DD3" w:rsidRPr="003E57B3" w:rsidRDefault="00975DD3" w:rsidP="00975DD3">
      <w:pPr>
        <w:pStyle w:val="Heading1"/>
        <w:spacing w:line="240" w:lineRule="auto"/>
        <w:rPr>
          <w:rFonts w:ascii="Sylfaen" w:eastAsia="Sylfaen" w:hAnsi="Sylfaen" w:cs="Sylfaen"/>
          <w:b/>
          <w:sz w:val="24"/>
          <w:szCs w:val="24"/>
          <w:lang w:val="ka-GE"/>
        </w:rPr>
      </w:pPr>
      <w:r w:rsidRPr="003E57B3">
        <w:rPr>
          <w:rFonts w:ascii="Sylfaen" w:eastAsia="Sylfaen" w:hAnsi="Sylfaen" w:cs="Sylfaen"/>
          <w:b/>
          <w:sz w:val="24"/>
          <w:szCs w:val="24"/>
          <w:lang w:val="ka-GE"/>
        </w:rPr>
        <w:t>საქართველოს ეკონომიკისა და მდგრადი განვითარების სამინისტრო</w:t>
      </w:r>
    </w:p>
    <w:p w14:paraId="7185A060" w14:textId="77777777" w:rsidR="00975DD3" w:rsidRPr="003E57B3" w:rsidRDefault="00975DD3" w:rsidP="00975DD3">
      <w:pPr>
        <w:spacing w:line="240" w:lineRule="auto"/>
        <w:rPr>
          <w:lang w:val="ka-GE"/>
        </w:rPr>
      </w:pPr>
    </w:p>
    <w:p w14:paraId="2E6680E8"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ეკონომიკური პოლიტიკის შემუშავება და განხორციელება </w:t>
      </w:r>
    </w:p>
    <w:p w14:paraId="2D6C0BD7" w14:textId="77777777" w:rsidR="00975DD3" w:rsidRPr="003E57B3" w:rsidRDefault="00975DD3" w:rsidP="00975DD3">
      <w:pPr>
        <w:spacing w:after="0" w:line="240" w:lineRule="auto"/>
        <w:jc w:val="both"/>
        <w:rPr>
          <w:rFonts w:ascii="Sylfaen" w:eastAsia="Sylfaen" w:hAnsi="Sylfaen"/>
          <w:lang w:val="ka-GE"/>
        </w:rPr>
      </w:pPr>
    </w:p>
    <w:p w14:paraId="250EFC7E"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საქართველოს</w:t>
      </w:r>
      <w:r w:rsidRPr="003E57B3">
        <w:rPr>
          <w:rFonts w:ascii="Sylfaen" w:eastAsia="Sylfaen" w:hAnsi="Sylfaen"/>
        </w:rPr>
        <w:t xml:space="preserve"> </w:t>
      </w:r>
      <w:r w:rsidRPr="003E57B3">
        <w:rPr>
          <w:rFonts w:ascii="Sylfaen" w:eastAsia="Sylfaen" w:hAnsi="Sylfaen"/>
          <w:lang w:val="ka-GE"/>
        </w:rPr>
        <w:t>ეკონომიკური</w:t>
      </w:r>
      <w:r w:rsidRPr="003E57B3">
        <w:rPr>
          <w:rFonts w:ascii="Sylfaen" w:eastAsia="Sylfaen" w:hAnsi="Sylfaen"/>
        </w:rPr>
        <w:t xml:space="preserve"> </w:t>
      </w:r>
      <w:r w:rsidRPr="003E57B3">
        <w:rPr>
          <w:rFonts w:ascii="Sylfaen" w:eastAsia="Sylfaen" w:hAnsi="Sylfaen"/>
          <w:lang w:val="ka-GE"/>
        </w:rPr>
        <w:t>განვითარების</w:t>
      </w:r>
      <w:r w:rsidRPr="003E57B3">
        <w:rPr>
          <w:rFonts w:ascii="Sylfaen" w:eastAsia="Sylfaen" w:hAnsi="Sylfaen"/>
        </w:rPr>
        <w:t xml:space="preserve"> </w:t>
      </w:r>
      <w:r w:rsidRPr="003E57B3">
        <w:rPr>
          <w:rFonts w:ascii="Sylfaen" w:eastAsia="Sylfaen" w:hAnsi="Sylfaen"/>
          <w:lang w:val="ka-GE"/>
        </w:rPr>
        <w:t>ხელშეწყობისათვის</w:t>
      </w:r>
      <w:r w:rsidRPr="003E57B3">
        <w:rPr>
          <w:rFonts w:ascii="Sylfaen" w:eastAsia="Sylfaen" w:hAnsi="Sylfaen"/>
        </w:rPr>
        <w:t xml:space="preserve"> </w:t>
      </w:r>
      <w:r w:rsidRPr="003E57B3">
        <w:rPr>
          <w:rFonts w:ascii="Sylfaen" w:eastAsia="Sylfaen" w:hAnsi="Sylfaen"/>
          <w:lang w:val="ka-GE"/>
        </w:rPr>
        <w:t>ეკონომიკური</w:t>
      </w:r>
      <w:r w:rsidRPr="003E57B3">
        <w:rPr>
          <w:rFonts w:ascii="Sylfaen" w:eastAsia="Sylfaen" w:hAnsi="Sylfaen"/>
        </w:rPr>
        <w:t xml:space="preserve"> </w:t>
      </w:r>
      <w:r w:rsidRPr="003E57B3">
        <w:rPr>
          <w:rFonts w:ascii="Sylfaen" w:eastAsia="Sylfaen" w:hAnsi="Sylfaen"/>
          <w:lang w:val="ka-GE"/>
        </w:rPr>
        <w:t>ზრდის</w:t>
      </w:r>
      <w:r w:rsidRPr="003E57B3">
        <w:rPr>
          <w:rFonts w:ascii="Sylfaen" w:eastAsia="Sylfaen" w:hAnsi="Sylfaen"/>
        </w:rPr>
        <w:t xml:space="preserve"> </w:t>
      </w:r>
      <w:r w:rsidRPr="003E57B3">
        <w:rPr>
          <w:rFonts w:ascii="Sylfaen" w:eastAsia="Sylfaen" w:hAnsi="Sylfaen"/>
          <w:lang w:val="ka-GE"/>
        </w:rPr>
        <w:t>პოლიტიკის</w:t>
      </w:r>
      <w:r w:rsidRPr="003E57B3">
        <w:rPr>
          <w:rFonts w:ascii="Sylfaen" w:eastAsia="Sylfaen" w:hAnsi="Sylfaen"/>
        </w:rPr>
        <w:t xml:space="preserve"> </w:t>
      </w:r>
      <w:r w:rsidRPr="003E57B3">
        <w:rPr>
          <w:rFonts w:ascii="Sylfaen" w:eastAsia="Sylfaen" w:hAnsi="Sylfaen"/>
          <w:lang w:val="ka-GE"/>
        </w:rPr>
        <w:t>დაგეგმვის</w:t>
      </w:r>
      <w:r w:rsidRPr="003E57B3">
        <w:rPr>
          <w:rFonts w:ascii="Sylfaen" w:eastAsia="Sylfaen" w:hAnsi="Sylfaen"/>
        </w:rPr>
        <w:t xml:space="preserve"> </w:t>
      </w:r>
      <w:r w:rsidRPr="003E57B3">
        <w:rPr>
          <w:rFonts w:ascii="Sylfaen" w:eastAsia="Sylfaen" w:hAnsi="Sylfaen"/>
          <w:lang w:val="ka-GE"/>
        </w:rPr>
        <w:t>პროცესის წარმართვა, ანალიზი,</w:t>
      </w:r>
      <w:r w:rsidRPr="003E57B3">
        <w:rPr>
          <w:rFonts w:ascii="Sylfaen" w:eastAsia="Sylfaen" w:hAnsi="Sylfaen"/>
        </w:rPr>
        <w:t xml:space="preserve"> </w:t>
      </w:r>
      <w:r w:rsidRPr="003E57B3">
        <w:rPr>
          <w:rFonts w:ascii="Sylfaen" w:eastAsia="Sylfaen" w:hAnsi="Sylfaen"/>
          <w:lang w:val="ka-GE"/>
        </w:rPr>
        <w:t>პოლიტიკის</w:t>
      </w:r>
      <w:r w:rsidRPr="003E57B3">
        <w:rPr>
          <w:rFonts w:ascii="Sylfaen" w:eastAsia="Sylfaen" w:hAnsi="Sylfaen"/>
        </w:rPr>
        <w:t xml:space="preserve"> </w:t>
      </w:r>
      <w:r w:rsidRPr="003E57B3">
        <w:rPr>
          <w:rFonts w:ascii="Sylfaen" w:eastAsia="Sylfaen" w:hAnsi="Sylfaen"/>
          <w:lang w:val="ka-GE"/>
        </w:rPr>
        <w:t>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w:t>
      </w:r>
      <w:r w:rsidRPr="003E57B3">
        <w:rPr>
          <w:rFonts w:ascii="Sylfaen" w:eastAsia="Sylfaen" w:hAnsi="Sylfaen"/>
        </w:rPr>
        <w:t xml:space="preserve"> </w:t>
      </w:r>
      <w:r w:rsidRPr="003E57B3">
        <w:rPr>
          <w:rFonts w:ascii="Sylfaen" w:eastAsia="Sylfaen" w:hAnsi="Sylfaen"/>
          <w:lang w:val="ka-GE"/>
        </w:rPr>
        <w:t>იდენტიფიცირება და ქვეყანაში მწვანე ეკონომიკის განვითარების ხელშეწყობა;</w:t>
      </w:r>
    </w:p>
    <w:p w14:paraId="4AF928E4" w14:textId="77777777" w:rsidR="00975DD3" w:rsidRPr="003E57B3" w:rsidRDefault="00975DD3" w:rsidP="00975DD3">
      <w:pPr>
        <w:spacing w:after="0" w:line="240" w:lineRule="auto"/>
        <w:jc w:val="both"/>
        <w:rPr>
          <w:rFonts w:ascii="Sylfaen" w:eastAsia="Sylfaen" w:hAnsi="Sylfaen"/>
          <w:lang w:val="ka-GE"/>
        </w:rPr>
      </w:pPr>
    </w:p>
    <w:p w14:paraId="53A298BB"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სტაბილური მაკროეკონომიკური გარემოს შენარჩუნება;</w:t>
      </w:r>
    </w:p>
    <w:p w14:paraId="1FCA18F9" w14:textId="77777777" w:rsidR="00975DD3" w:rsidRPr="003E57B3" w:rsidRDefault="00975DD3" w:rsidP="00975DD3">
      <w:pPr>
        <w:spacing w:after="0" w:line="240" w:lineRule="auto"/>
        <w:jc w:val="both"/>
        <w:rPr>
          <w:rFonts w:ascii="Sylfaen" w:eastAsia="Sylfaen" w:hAnsi="Sylfaen"/>
          <w:lang w:val="ka-GE"/>
        </w:rPr>
      </w:pPr>
    </w:p>
    <w:p w14:paraId="272CD689"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14:paraId="7E2F0395" w14:textId="77777777" w:rsidR="00975DD3" w:rsidRPr="003E57B3" w:rsidRDefault="00975DD3" w:rsidP="00975DD3">
      <w:pPr>
        <w:spacing w:after="0" w:line="240" w:lineRule="auto"/>
        <w:jc w:val="both"/>
        <w:rPr>
          <w:rFonts w:ascii="Sylfaen" w:eastAsia="Sylfaen" w:hAnsi="Sylfaen"/>
        </w:rPr>
      </w:pPr>
    </w:p>
    <w:p w14:paraId="6CA965B6"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14:paraId="39AFD740" w14:textId="77777777" w:rsidR="00975DD3" w:rsidRPr="003E57B3" w:rsidRDefault="00975DD3" w:rsidP="00975DD3">
      <w:pPr>
        <w:spacing w:after="0" w:line="240" w:lineRule="auto"/>
        <w:jc w:val="both"/>
        <w:rPr>
          <w:rFonts w:ascii="Sylfaen" w:eastAsia="Sylfaen" w:hAnsi="Sylfaen"/>
          <w:lang w:val="ka-GE"/>
        </w:rPr>
      </w:pPr>
    </w:p>
    <w:p w14:paraId="29E18DE4"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საკანონმდებლო ინიციატივებზე რეგულირების გავლენის შეფასება (RIA);</w:t>
      </w:r>
    </w:p>
    <w:p w14:paraId="4D0D1CEC" w14:textId="77777777" w:rsidR="00975DD3" w:rsidRPr="003E57B3" w:rsidRDefault="00975DD3" w:rsidP="00975DD3">
      <w:pPr>
        <w:spacing w:after="0" w:line="240" w:lineRule="auto"/>
        <w:jc w:val="both"/>
        <w:rPr>
          <w:rFonts w:ascii="Sylfaen" w:eastAsia="Sylfaen" w:hAnsi="Sylfaen"/>
          <w:lang w:val="ka-GE"/>
        </w:rPr>
      </w:pPr>
    </w:p>
    <w:p w14:paraId="0B1B7350"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სტრატეგიის და შესაბამისი სამოქმედო გეგმის შემუშავება;</w:t>
      </w:r>
    </w:p>
    <w:p w14:paraId="372374EB" w14:textId="77777777" w:rsidR="00975DD3" w:rsidRPr="003E57B3" w:rsidRDefault="00975DD3" w:rsidP="00975DD3">
      <w:pPr>
        <w:spacing w:after="0" w:line="240" w:lineRule="auto"/>
        <w:jc w:val="both"/>
        <w:rPr>
          <w:rFonts w:ascii="Sylfaen" w:eastAsia="Sylfaen" w:hAnsi="Sylfaen"/>
          <w:lang w:val="ka-GE"/>
        </w:rPr>
      </w:pPr>
    </w:p>
    <w:p w14:paraId="66491F54"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განხორციელელბა, შრომის ბაზრის საინფორმაციო სისტემის შემდგომი განვითარება;</w:t>
      </w:r>
    </w:p>
    <w:p w14:paraId="1E43D00E" w14:textId="77777777" w:rsidR="00975DD3" w:rsidRPr="003E57B3" w:rsidRDefault="00975DD3" w:rsidP="00975DD3">
      <w:pPr>
        <w:spacing w:after="0" w:line="240" w:lineRule="auto"/>
        <w:jc w:val="both"/>
        <w:rPr>
          <w:rFonts w:ascii="Sylfaen" w:eastAsia="Sylfaen" w:hAnsi="Sylfaen"/>
          <w:lang w:val="ka-GE"/>
        </w:rPr>
      </w:pPr>
    </w:p>
    <w:p w14:paraId="2A916A33"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ეკონომიკაში მიმდინარე ტენდენციების ანლიზი,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შემუშავება და განხორციელება, რომელშიც იგულისხმება 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14:paraId="27A3FA73" w14:textId="77777777" w:rsidR="00975DD3" w:rsidRPr="003E57B3" w:rsidRDefault="00975DD3" w:rsidP="00975DD3">
      <w:pPr>
        <w:spacing w:after="0" w:line="240" w:lineRule="auto"/>
        <w:jc w:val="both"/>
        <w:rPr>
          <w:rFonts w:ascii="Sylfaen" w:eastAsia="Sylfaen" w:hAnsi="Sylfaen"/>
          <w:lang w:val="ka-GE"/>
        </w:rPr>
      </w:pPr>
    </w:p>
    <w:p w14:paraId="58CBD209" w14:textId="77777777" w:rsidR="00975DD3" w:rsidRPr="003E57B3" w:rsidRDefault="00975DD3" w:rsidP="00975DD3">
      <w:pPr>
        <w:spacing w:line="240" w:lineRule="auto"/>
        <w:jc w:val="both"/>
        <w:rPr>
          <w:rFonts w:ascii="Sylfaen" w:eastAsia="Sylfaen" w:hAnsi="Sylfaen" w:cs="Sylfaen"/>
          <w:lang w:val="ka-GE"/>
        </w:rPr>
      </w:pPr>
      <w:r w:rsidRPr="003E57B3">
        <w:rPr>
          <w:rFonts w:ascii="Sylfaen" w:eastAsia="Sylfaen" w:hAnsi="Sylfaen" w:cs="Sylfaen"/>
          <w:lang w:val="ka-GE"/>
        </w:rPr>
        <w:t xml:space="preserve">მწვანე </w:t>
      </w:r>
      <w:r w:rsidRPr="003E57B3">
        <w:rPr>
          <w:rFonts w:ascii="Sylfaen" w:eastAsia="Sylfaen" w:hAnsi="Sylfaen"/>
          <w:color w:val="000000"/>
        </w:rPr>
        <w:t>ეკონომიკის განვითარებისათვის მნიშვნელოვანი მიმართულებების იდენტიფიცირება</w:t>
      </w:r>
      <w:r w:rsidRPr="003E57B3">
        <w:rPr>
          <w:rFonts w:ascii="Sylfaen" w:eastAsia="Sylfaen" w:hAnsi="Sylfaen"/>
          <w:color w:val="000000"/>
          <w:lang w:val="ka-GE"/>
        </w:rPr>
        <w:t xml:space="preserve">, </w:t>
      </w:r>
      <w:r w:rsidRPr="003E57B3">
        <w:rPr>
          <w:rFonts w:ascii="Sylfaen" w:eastAsia="Sylfaen" w:hAnsi="Sylfaen" w:cs="Sylfaen"/>
          <w:lang w:val="ka-GE"/>
        </w:rPr>
        <w:t>თანმიმდევრული ნაბიჯების გადადგმა მიმზიდველი სამეწარმეო და საინვესტიციო გარემოს შექმნის და შესაბამისად, ინვესტიციების მოზიდვის მიმართულებით;</w:t>
      </w:r>
    </w:p>
    <w:p w14:paraId="1E458F52"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14:paraId="6D97ED6A" w14:textId="77777777" w:rsidR="00975DD3" w:rsidRPr="003E57B3" w:rsidRDefault="00975DD3" w:rsidP="00975DD3">
      <w:pPr>
        <w:spacing w:after="0" w:line="240" w:lineRule="auto"/>
        <w:jc w:val="both"/>
        <w:rPr>
          <w:rFonts w:ascii="Sylfaen" w:eastAsia="Sylfaen" w:hAnsi="Sylfaen"/>
          <w:lang w:val="ka-GE"/>
        </w:rPr>
      </w:pPr>
    </w:p>
    <w:p w14:paraId="787BF749" w14:textId="77777777" w:rsidR="00975DD3" w:rsidRPr="003E57B3" w:rsidRDefault="00975DD3" w:rsidP="00975DD3">
      <w:pPr>
        <w:spacing w:after="0" w:line="240" w:lineRule="auto"/>
        <w:jc w:val="both"/>
        <w:rPr>
          <w:rFonts w:ascii="Sylfaen" w:eastAsia="Sylfaen" w:hAnsi="Sylfaen" w:cs="Sylfaen"/>
          <w:lang w:val="ka-GE"/>
        </w:rPr>
      </w:pPr>
      <w:r w:rsidRPr="003E57B3">
        <w:rPr>
          <w:rFonts w:ascii="Sylfaen" w:eastAsia="Sylfaen" w:hAnsi="Sylfaen"/>
          <w:lang w:val="ka-GE"/>
        </w:rPr>
        <w:t xml:space="preserve">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ხელშეკრულებებით ნაკისრი ვალდებულებების შესრულების მიზნით, საყოფაცხოვრებო მოწყობილობების ენერგო ეტიკეტირების კანონმდებლობისა და მისი აღსრულებისათვის საჭირო მარეგულირებელი ნორმატიული აქტების შემუშავება და აღსრულების პროცესის ხელშეწყობა. </w:t>
      </w:r>
      <w:r w:rsidRPr="003E57B3">
        <w:rPr>
          <w:rFonts w:ascii="Sylfaen" w:eastAsia="Sylfaen" w:hAnsi="Sylfaen" w:cs="Sylfaen"/>
          <w:lang w:val="ka-GE"/>
        </w:rPr>
        <w:t>ენერგო ეტიკეტირების შესახებ კანონის ფარგლებში კანონქვემდებარე აქტების მომზადება;</w:t>
      </w:r>
    </w:p>
    <w:p w14:paraId="46CAAE6B" w14:textId="77777777" w:rsidR="00975DD3" w:rsidRPr="003E57B3" w:rsidRDefault="00975DD3" w:rsidP="00975DD3">
      <w:pPr>
        <w:widowControl w:val="0"/>
        <w:autoSpaceDE w:val="0"/>
        <w:autoSpaceDN w:val="0"/>
        <w:adjustRightInd w:val="0"/>
        <w:spacing w:after="0" w:line="240" w:lineRule="auto"/>
        <w:jc w:val="both"/>
        <w:rPr>
          <w:rFonts w:ascii="Sylfaen" w:eastAsia="Sylfaen" w:hAnsi="Sylfaen"/>
          <w:lang w:val="ka-GE"/>
        </w:rPr>
      </w:pPr>
    </w:p>
    <w:p w14:paraId="6892254C"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14:paraId="49ADBA10" w14:textId="77777777" w:rsidR="00975DD3" w:rsidRPr="003E57B3" w:rsidRDefault="00975DD3" w:rsidP="00975DD3">
      <w:pPr>
        <w:spacing w:after="0" w:line="240" w:lineRule="auto"/>
        <w:jc w:val="both"/>
        <w:rPr>
          <w:rFonts w:ascii="Sylfaen" w:eastAsia="Sylfaen" w:hAnsi="Sylfaen"/>
          <w:lang w:val="ka-GE"/>
        </w:rPr>
      </w:pPr>
    </w:p>
    <w:p w14:paraId="28C7CF68"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საქართველოს უარყოფითი სავაჭრო ბალანსის გაუმჯობესება;</w:t>
      </w:r>
    </w:p>
    <w:p w14:paraId="146C8939" w14:textId="77777777" w:rsidR="00975DD3" w:rsidRPr="003E57B3" w:rsidRDefault="00975DD3" w:rsidP="00975DD3">
      <w:pPr>
        <w:spacing w:after="0" w:line="240" w:lineRule="auto"/>
        <w:jc w:val="both"/>
        <w:rPr>
          <w:rFonts w:ascii="Sylfaen" w:eastAsia="Sylfaen" w:hAnsi="Sylfaen"/>
          <w:lang w:val="ka-GE"/>
        </w:rPr>
      </w:pPr>
    </w:p>
    <w:p w14:paraId="22D90B47" w14:textId="77777777" w:rsidR="00975DD3" w:rsidRPr="003E57B3" w:rsidRDefault="00975DD3" w:rsidP="00975DD3">
      <w:pPr>
        <w:spacing w:after="0" w:line="240" w:lineRule="auto"/>
        <w:jc w:val="both"/>
        <w:rPr>
          <w:rFonts w:ascii="Sylfaen" w:eastAsia="Sylfaen" w:hAnsi="Sylfaen"/>
          <w:lang w:val="ka-GE"/>
        </w:rPr>
      </w:pPr>
      <w:r w:rsidRPr="003E57B3">
        <w:rPr>
          <w:rFonts w:ascii="Sylfaen" w:hAnsi="Sylfaen" w:cs="Sylfaen"/>
          <w:lang w:val="ka-GE"/>
        </w:rPr>
        <w:t>საქართველოს საექსპორტო პოტენციალის ზრდა და ბაზრების დივერსიფიკაცია;</w:t>
      </w:r>
    </w:p>
    <w:p w14:paraId="7B9265C7" w14:textId="77777777" w:rsidR="00975DD3" w:rsidRPr="003E57B3" w:rsidRDefault="00975DD3" w:rsidP="00975DD3">
      <w:pPr>
        <w:spacing w:after="0" w:line="240" w:lineRule="auto"/>
        <w:jc w:val="both"/>
        <w:rPr>
          <w:rFonts w:ascii="Sylfaen" w:eastAsia="Sylfaen" w:hAnsi="Sylfaen"/>
          <w:lang w:val="ka-GE"/>
        </w:rPr>
      </w:pPr>
    </w:p>
    <w:p w14:paraId="3A576BF8"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ელექტროენერგიის განახლებადი და ალტერნატიული წყაროების მოძიების, უპირატესი ათვისებისა და ამ კუთხით დარგის სტაბილური განვითარების უზრუნველსაყოფად სამოქმედო გეგმის შემუშავება;</w:t>
      </w:r>
    </w:p>
    <w:p w14:paraId="46D5D97E" w14:textId="77777777" w:rsidR="00975DD3" w:rsidRPr="003E57B3" w:rsidRDefault="00975DD3" w:rsidP="00975DD3">
      <w:pPr>
        <w:spacing w:after="0" w:line="240" w:lineRule="auto"/>
        <w:jc w:val="both"/>
        <w:rPr>
          <w:rFonts w:ascii="Sylfaen" w:eastAsia="Sylfaen" w:hAnsi="Sylfaen"/>
          <w:lang w:val="ka-GE"/>
        </w:rPr>
      </w:pPr>
    </w:p>
    <w:p w14:paraId="15058CCB"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ქარის და მზის ელექტროსადგურების და ბიომასის თბოელექტროსადგურის მშენებლობა;</w:t>
      </w:r>
    </w:p>
    <w:p w14:paraId="10F70F4E" w14:textId="77777777" w:rsidR="00975DD3" w:rsidRPr="003E57B3" w:rsidRDefault="00975DD3" w:rsidP="00975DD3">
      <w:pPr>
        <w:spacing w:after="0" w:line="240" w:lineRule="auto"/>
        <w:jc w:val="both"/>
        <w:rPr>
          <w:rFonts w:ascii="Sylfaen" w:eastAsia="Sylfaen" w:hAnsi="Sylfaen"/>
          <w:lang w:val="ka-GE"/>
        </w:rPr>
      </w:pPr>
    </w:p>
    <w:p w14:paraId="7112E8B8"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14:paraId="7D76BC52" w14:textId="77777777" w:rsidR="00975DD3" w:rsidRPr="003E57B3" w:rsidRDefault="00975DD3" w:rsidP="00975DD3">
      <w:pPr>
        <w:spacing w:after="0" w:line="240" w:lineRule="auto"/>
        <w:jc w:val="both"/>
        <w:rPr>
          <w:rFonts w:ascii="Sylfaen" w:eastAsia="Sylfaen" w:hAnsi="Sylfaen"/>
          <w:highlight w:val="green"/>
          <w:lang w:val="ka-GE"/>
        </w:rPr>
      </w:pPr>
    </w:p>
    <w:p w14:paraId="4F23A221"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14:paraId="250FAE12" w14:textId="77777777" w:rsidR="00975DD3" w:rsidRPr="003E57B3" w:rsidRDefault="00975DD3" w:rsidP="00975DD3">
      <w:pPr>
        <w:spacing w:after="0" w:line="240" w:lineRule="auto"/>
        <w:jc w:val="both"/>
        <w:rPr>
          <w:rFonts w:ascii="Sylfaen" w:eastAsia="Sylfaen" w:hAnsi="Sylfaen"/>
          <w:lang w:val="ka-GE"/>
        </w:rPr>
      </w:pPr>
    </w:p>
    <w:p w14:paraId="6595B976"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სამშენებლო სექტორის შემდგომი განვითარება, რომელიც მნიშვნელოვან გავლენას მოახდენს ქვეყნის ეკონომიკის განვითარებაზე, უზრუნველყოფს ქვეყანაში მშენებლობის ხარისხის/უსაფრთხოების გაუმჯობესებას, დასაქმების ზრდასა და მოსახლეობის ადგილებზე შენარჩუნებას;</w:t>
      </w:r>
    </w:p>
    <w:p w14:paraId="3BF8C44D" w14:textId="77777777" w:rsidR="00975DD3" w:rsidRPr="003E57B3" w:rsidRDefault="00975DD3" w:rsidP="00975DD3">
      <w:pPr>
        <w:spacing w:after="0" w:line="240" w:lineRule="auto"/>
        <w:jc w:val="both"/>
        <w:rPr>
          <w:rFonts w:ascii="Sylfaen" w:eastAsia="Sylfaen" w:hAnsi="Sylfaen"/>
          <w:highlight w:val="green"/>
          <w:lang w:val="ka-GE"/>
        </w:rPr>
      </w:pPr>
    </w:p>
    <w:p w14:paraId="518F8F0B"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ქვეყნებს შორის ერთიანი სატრანსპორტო სისტემების შექმნის და ინფრასტრუქტურის გაუმჯობესების ხელშეწყობა, კონკურენტუნარიანი გადაზიდვის ტარიფების დაწესება;</w:t>
      </w:r>
    </w:p>
    <w:p w14:paraId="0B6F875E" w14:textId="77777777" w:rsidR="00975DD3" w:rsidRPr="003E57B3" w:rsidRDefault="00975DD3" w:rsidP="00975DD3">
      <w:pPr>
        <w:spacing w:after="0" w:line="240" w:lineRule="auto"/>
        <w:jc w:val="both"/>
        <w:rPr>
          <w:rFonts w:ascii="Sylfaen" w:eastAsia="Sylfaen" w:hAnsi="Sylfaen"/>
          <w:lang w:val="ka-GE"/>
        </w:rPr>
      </w:pPr>
    </w:p>
    <w:p w14:paraId="50A8E9FA"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14:paraId="7B250AF0" w14:textId="77777777" w:rsidR="00975DD3" w:rsidRPr="003E57B3" w:rsidRDefault="00975DD3" w:rsidP="00975DD3">
      <w:pPr>
        <w:spacing w:after="0" w:line="240" w:lineRule="auto"/>
        <w:jc w:val="both"/>
        <w:rPr>
          <w:rFonts w:ascii="Sylfaen" w:eastAsia="Sylfaen" w:hAnsi="Sylfaen"/>
          <w:lang w:val="ka-GE"/>
        </w:rPr>
      </w:pPr>
    </w:p>
    <w:p w14:paraId="57218156"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3B6BACAA" w14:textId="77777777" w:rsidR="00975DD3" w:rsidRDefault="00975DD3" w:rsidP="00975DD3">
      <w:pPr>
        <w:widowControl w:val="0"/>
        <w:autoSpaceDE w:val="0"/>
        <w:autoSpaceDN w:val="0"/>
        <w:adjustRightInd w:val="0"/>
        <w:spacing w:before="3" w:after="0" w:line="240" w:lineRule="auto"/>
        <w:rPr>
          <w:rFonts w:ascii="Sylfaen" w:hAnsi="Sylfaen" w:cs="Sylfaen"/>
          <w:color w:val="000000"/>
          <w:lang w:val="ka-GE"/>
        </w:rPr>
      </w:pPr>
    </w:p>
    <w:p w14:paraId="2CCBC93B" w14:textId="77777777" w:rsidR="00975DD3" w:rsidRDefault="00975DD3" w:rsidP="00975DD3">
      <w:pPr>
        <w:widowControl w:val="0"/>
        <w:autoSpaceDE w:val="0"/>
        <w:autoSpaceDN w:val="0"/>
        <w:adjustRightInd w:val="0"/>
        <w:spacing w:before="3" w:after="0" w:line="240" w:lineRule="auto"/>
        <w:rPr>
          <w:rFonts w:ascii="Sylfaen" w:hAnsi="Sylfaen" w:cs="Sylfaen"/>
          <w:color w:val="000000"/>
          <w:lang w:val="ka-GE"/>
        </w:rPr>
      </w:pPr>
    </w:p>
    <w:p w14:paraId="20F39D40" w14:textId="77777777" w:rsidR="00975DD3" w:rsidRPr="003E57B3" w:rsidRDefault="00975DD3" w:rsidP="00975DD3">
      <w:pPr>
        <w:widowControl w:val="0"/>
        <w:autoSpaceDE w:val="0"/>
        <w:autoSpaceDN w:val="0"/>
        <w:adjustRightInd w:val="0"/>
        <w:spacing w:before="3" w:after="0" w:line="240" w:lineRule="auto"/>
        <w:rPr>
          <w:rFonts w:ascii="Sylfaen" w:hAnsi="Sylfaen" w:cs="Sylfaen"/>
          <w:color w:val="000000"/>
          <w:lang w:val="ka-GE"/>
        </w:rPr>
      </w:pPr>
    </w:p>
    <w:p w14:paraId="3CE4584C"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lastRenderedPageBreak/>
        <w:t xml:space="preserve">ტექნიკური და სამშენებლო სფეროს რეგულირება </w:t>
      </w:r>
    </w:p>
    <w:p w14:paraId="1F1C305B" w14:textId="77777777" w:rsidR="00975DD3" w:rsidRPr="003E57B3" w:rsidRDefault="00975DD3" w:rsidP="00975DD3">
      <w:pPr>
        <w:spacing w:after="0" w:line="240" w:lineRule="auto"/>
        <w:jc w:val="both"/>
        <w:rPr>
          <w:rFonts w:ascii="Sylfaen" w:hAnsi="Sylfaen" w:cs="Sylfaen"/>
          <w:color w:val="000000"/>
          <w:spacing w:val="-1"/>
          <w:lang w:val="ka-GE"/>
        </w:rPr>
      </w:pPr>
    </w:p>
    <w:p w14:paraId="1777D73F"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რეგლამენტის დახვეწით;</w:t>
      </w:r>
    </w:p>
    <w:p w14:paraId="6B894A99" w14:textId="77777777" w:rsidR="00975DD3" w:rsidRPr="003E57B3" w:rsidRDefault="00975DD3" w:rsidP="00975DD3">
      <w:pPr>
        <w:spacing w:after="0" w:line="240" w:lineRule="auto"/>
        <w:jc w:val="both"/>
        <w:rPr>
          <w:rFonts w:ascii="Sylfaen" w:hAnsi="Sylfaen" w:cs="Sylfaen"/>
          <w:color w:val="000000"/>
          <w:spacing w:val="-1"/>
          <w:lang w:val="ka-GE"/>
        </w:rPr>
      </w:pPr>
    </w:p>
    <w:p w14:paraId="0CFFD110"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14:paraId="4D04017E" w14:textId="77777777" w:rsidR="00975DD3" w:rsidRPr="003E57B3" w:rsidRDefault="00975DD3" w:rsidP="00975DD3">
      <w:pPr>
        <w:widowControl w:val="0"/>
        <w:autoSpaceDE w:val="0"/>
        <w:autoSpaceDN w:val="0"/>
        <w:adjustRightInd w:val="0"/>
        <w:spacing w:after="0" w:line="240" w:lineRule="auto"/>
        <w:rPr>
          <w:rFonts w:ascii="Sylfaen" w:hAnsi="Sylfaen" w:cs="Sylfaen"/>
          <w:lang w:val="ka-GE"/>
        </w:rPr>
      </w:pPr>
    </w:p>
    <w:p w14:paraId="2DBA1ED5"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სტანდარტიზაციისა და მეტროლოგიის სფეროს განვითარება </w:t>
      </w:r>
    </w:p>
    <w:p w14:paraId="583DA5F9" w14:textId="77777777" w:rsidR="00975DD3" w:rsidRPr="003E57B3" w:rsidRDefault="00975DD3" w:rsidP="00975DD3">
      <w:pPr>
        <w:widowControl w:val="0"/>
        <w:autoSpaceDE w:val="0"/>
        <w:autoSpaceDN w:val="0"/>
        <w:adjustRightInd w:val="0"/>
        <w:spacing w:after="0" w:line="240" w:lineRule="auto"/>
        <w:rPr>
          <w:rFonts w:ascii="Sylfaen" w:hAnsi="Sylfaen" w:cs="Sylfaen"/>
          <w:color w:val="000000"/>
          <w:lang w:val="ka-GE"/>
        </w:rPr>
      </w:pPr>
    </w:p>
    <w:p w14:paraId="50151E11" w14:textId="77777777" w:rsidR="00975DD3" w:rsidRPr="003E57B3" w:rsidRDefault="00975DD3" w:rsidP="00975DD3">
      <w:pPr>
        <w:spacing w:after="0" w:line="240" w:lineRule="auto"/>
        <w:jc w:val="both"/>
        <w:rPr>
          <w:rFonts w:ascii="Sylfaen" w:eastAsia="Sylfaen" w:hAnsi="Sylfaen"/>
        </w:rPr>
      </w:pPr>
      <w:r w:rsidRPr="003E57B3">
        <w:rPr>
          <w:rFonts w:ascii="Sylfaen" w:eastAsia="Sylfaen" w:hAnsi="Sylfaen"/>
          <w:lang w:val="ka-GE"/>
        </w:rPr>
        <w:t>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14:paraId="552F5F7F" w14:textId="77777777" w:rsidR="00975DD3" w:rsidRPr="003E57B3" w:rsidRDefault="00975DD3" w:rsidP="00975DD3">
      <w:pPr>
        <w:spacing w:after="0" w:line="240" w:lineRule="auto"/>
        <w:jc w:val="both"/>
        <w:rPr>
          <w:rFonts w:ascii="Sylfaen" w:eastAsia="Sylfaen" w:hAnsi="Sylfaen"/>
        </w:rPr>
      </w:pPr>
    </w:p>
    <w:p w14:paraId="156F6581"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სააგენტოს სტანდარტების დეპარტამენტში ხარისხის მენეჯმენტის სისტემის ზოგადი პრინციპების დანერგვა ISO 9001 სტანდარტის შესაბამისად,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მიღება საქართველოს სტანდარტებად;</w:t>
      </w:r>
    </w:p>
    <w:p w14:paraId="6D95BB96" w14:textId="77777777" w:rsidR="00975DD3" w:rsidRPr="003E57B3" w:rsidRDefault="00975DD3" w:rsidP="00975DD3">
      <w:pPr>
        <w:spacing w:after="0" w:line="240" w:lineRule="auto"/>
        <w:jc w:val="both"/>
        <w:rPr>
          <w:rFonts w:ascii="Sylfaen" w:eastAsia="Sylfaen" w:hAnsi="Sylfaen"/>
          <w:lang w:val="ka-GE"/>
        </w:rPr>
      </w:pPr>
    </w:p>
    <w:p w14:paraId="244A4C66"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მეტროლოგიის სფეროში საერთაშორისო აღიარების შენარჩუნება, გაფართოვება და დამკვეთებისათვის, მათ შორის რეგიონალურ დონეზე, სერვისების შეთავაზება;</w:t>
      </w:r>
    </w:p>
    <w:p w14:paraId="5161B5E7" w14:textId="77777777" w:rsidR="00975DD3" w:rsidRPr="003E57B3" w:rsidRDefault="00975DD3" w:rsidP="00975DD3">
      <w:pPr>
        <w:spacing w:after="0" w:line="240" w:lineRule="auto"/>
        <w:jc w:val="both"/>
        <w:rPr>
          <w:rFonts w:ascii="Sylfaen" w:eastAsia="Sylfaen" w:hAnsi="Sylfaen"/>
          <w:lang w:val="ka-GE"/>
        </w:rPr>
      </w:pPr>
    </w:p>
    <w:p w14:paraId="2C8C3862"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 xml:space="preserve">მეტროლოგიისა და სტანდარტიზაციის სფეროში საერთაშორისო აღიარების მისაღწევად </w:t>
      </w:r>
      <w:r w:rsidRPr="003E57B3">
        <w:rPr>
          <w:rFonts w:ascii="Sylfaen" w:eastAsia="Sylfaen" w:hAnsi="Sylfaen"/>
          <w:color w:val="000000"/>
          <w:lang w:val="ka-GE"/>
        </w:rPr>
        <w:t xml:space="preserve">ევროკავშირთან </w:t>
      </w:r>
      <w:r w:rsidRPr="003E57B3">
        <w:rPr>
          <w:rFonts w:ascii="Sylfaen" w:eastAsia="Sylfaen" w:hAnsi="Sylfaen"/>
          <w:lang w:val="ka-GE"/>
        </w:rPr>
        <w:t xml:space="preserve">ღრმა და ყოვლისმომცველი თავისუფალი სავაჭრო სივრცის </w:t>
      </w:r>
      <w:r w:rsidRPr="003E57B3">
        <w:rPr>
          <w:rFonts w:ascii="Sylfaen" w:eastAsia="Sylfaen" w:hAnsi="Sylfaen"/>
          <w:color w:val="000000"/>
          <w:lang w:val="ka-GE"/>
        </w:rPr>
        <w:t>შესახებ</w:t>
      </w:r>
      <w:r w:rsidRPr="003E57B3">
        <w:rPr>
          <w:rFonts w:ascii="Sylfaen" w:eastAsia="Sylfaen" w:hAnsi="Sylfaen"/>
          <w:lang w:val="ka-GE"/>
        </w:rPr>
        <w:t xml:space="preserve">  შეთანხმების (DCFTA) და მისი ნაწილის „ტექნიკური ბარიერები ვაჭრობაში“ (TBT) მოთხოვნების შესაბამისი ღონისძიებების განხორციელება.</w:t>
      </w:r>
    </w:p>
    <w:p w14:paraId="1A5BDCCC" w14:textId="77777777" w:rsidR="00975DD3" w:rsidRPr="003E57B3" w:rsidRDefault="00975DD3" w:rsidP="00975DD3">
      <w:pPr>
        <w:spacing w:after="0" w:line="240" w:lineRule="auto"/>
        <w:jc w:val="both"/>
        <w:rPr>
          <w:rFonts w:ascii="Sylfaen" w:eastAsia="Sylfaen" w:hAnsi="Sylfaen"/>
          <w:lang w:val="ka-GE"/>
        </w:rPr>
      </w:pPr>
    </w:p>
    <w:p w14:paraId="513245BD"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აკრედიტაციის პროცესის მართვა და განვითარება </w:t>
      </w:r>
    </w:p>
    <w:p w14:paraId="10AA5661" w14:textId="77777777" w:rsidR="00975DD3" w:rsidRPr="003E57B3" w:rsidRDefault="00975DD3" w:rsidP="00975DD3">
      <w:pPr>
        <w:spacing w:after="0" w:line="240" w:lineRule="auto"/>
        <w:jc w:val="both"/>
        <w:rPr>
          <w:rFonts w:ascii="Sylfaen" w:eastAsia="Sylfaen" w:hAnsi="Sylfaen"/>
          <w:lang w:val="ka-GE"/>
        </w:rPr>
      </w:pPr>
    </w:p>
    <w:p w14:paraId="71C07E3C" w14:textId="77777777" w:rsidR="00975DD3" w:rsidRPr="003E57B3" w:rsidRDefault="00975DD3" w:rsidP="00975DD3">
      <w:pPr>
        <w:spacing w:after="0" w:line="240" w:lineRule="auto"/>
        <w:jc w:val="both"/>
        <w:rPr>
          <w:rFonts w:ascii="Sylfaen" w:eastAsia="Times New Roman" w:hAnsi="Sylfaen" w:cs="Sylfaen"/>
          <w:lang w:val="ka-GE"/>
        </w:rPr>
      </w:pPr>
      <w:r w:rsidRPr="003E57B3">
        <w:rPr>
          <w:rFonts w:ascii="Sylfaen" w:eastAsia="Sylfaen" w:hAnsi="Sylfaen"/>
          <w:lang w:val="ka-GE"/>
        </w:rPr>
        <w:t xml:space="preserve">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w:t>
      </w:r>
      <w:r w:rsidRPr="003E57B3">
        <w:rPr>
          <w:rFonts w:ascii="Sylfaen" w:eastAsia="Times New Roman" w:hAnsi="Sylfaen" w:cs="Sylfaen"/>
          <w:lang w:val="ka-GE"/>
        </w:rPr>
        <w:t>საქართველოში წარმოებული პროდუქტებისა და მომსახურების საერთაშორისო ბაზრებზე ექსპორტის ხელშეწყობის მიზნით;</w:t>
      </w:r>
    </w:p>
    <w:p w14:paraId="00B7AA14" w14:textId="77777777" w:rsidR="00975DD3" w:rsidRPr="003E57B3" w:rsidRDefault="00975DD3" w:rsidP="00975DD3">
      <w:pPr>
        <w:spacing w:after="0" w:line="240" w:lineRule="auto"/>
        <w:jc w:val="both"/>
        <w:rPr>
          <w:rFonts w:ascii="Sylfaen" w:eastAsia="Times New Roman" w:hAnsi="Sylfaen" w:cs="Sylfaen"/>
          <w:lang w:val="ka-GE"/>
        </w:rPr>
      </w:pPr>
    </w:p>
    <w:p w14:paraId="2104727F" w14:textId="77777777" w:rsidR="00975DD3" w:rsidRPr="003E57B3" w:rsidRDefault="00975DD3" w:rsidP="00975DD3">
      <w:pPr>
        <w:spacing w:after="0" w:line="240" w:lineRule="auto"/>
        <w:jc w:val="both"/>
        <w:rPr>
          <w:rFonts w:ascii="Sylfaen" w:eastAsia="Times New Roman" w:hAnsi="Sylfaen" w:cs="Sylfaen"/>
          <w:lang w:val="ka-GE"/>
        </w:rPr>
      </w:pPr>
      <w:r w:rsidRPr="003E57B3">
        <w:rPr>
          <w:rFonts w:ascii="Sylfaen" w:eastAsia="Sylfaen" w:hAnsi="Sylfaen"/>
          <w:color w:val="000000"/>
          <w:lang w:val="ka-GE"/>
        </w:rPr>
        <w:t xml:space="preserve">აკრედიტაციის რეგიონალური ორგანიზაციის − ევროპის აკრედიტაციის თანამშრომლობის (European Cooperation for Accreditation) (EA) </w:t>
      </w:r>
      <w:r w:rsidRPr="003E57B3">
        <w:rPr>
          <w:rFonts w:ascii="Sylfaen" w:eastAsia="Sylfaen" w:hAnsi="Sylfaen"/>
          <w:lang w:val="ka-GE"/>
        </w:rPr>
        <w:t xml:space="preserve">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w:t>
      </w:r>
      <w:r w:rsidRPr="003E57B3">
        <w:rPr>
          <w:rFonts w:ascii="Sylfaen" w:eastAsia="Times New Roman" w:hAnsi="Sylfaen" w:cs="Sylfaen"/>
          <w:lang w:val="ka-GE"/>
        </w:rPr>
        <w:t>აკრედიტაციის სხვა საერთაშორისო ორგანიზაციების მიერ აკრედიტაციის ცენტრის საქმიანობის აღიარება ქვეყნის საექსპორტო ბაზრების დივერსიფიცირებისათვის;</w:t>
      </w:r>
    </w:p>
    <w:p w14:paraId="42A93294" w14:textId="77777777" w:rsidR="00975DD3" w:rsidRPr="003E57B3" w:rsidRDefault="00975DD3" w:rsidP="00975DD3">
      <w:pPr>
        <w:spacing w:after="0" w:line="240" w:lineRule="auto"/>
        <w:jc w:val="both"/>
        <w:rPr>
          <w:rFonts w:ascii="Sylfaen" w:eastAsia="Times New Roman" w:hAnsi="Sylfaen" w:cs="Sylfaen"/>
          <w:lang w:val="ka-GE"/>
        </w:rPr>
      </w:pPr>
    </w:p>
    <w:p w14:paraId="70061ED5" w14:textId="77777777" w:rsidR="00975DD3" w:rsidRPr="003E57B3" w:rsidRDefault="00975DD3" w:rsidP="00975DD3">
      <w:pPr>
        <w:spacing w:after="0" w:line="240" w:lineRule="auto"/>
        <w:jc w:val="both"/>
        <w:rPr>
          <w:rFonts w:ascii="Sylfaen" w:eastAsia="Times New Roman" w:hAnsi="Sylfaen" w:cs="Sylfaen"/>
          <w:lang w:val="ka-GE"/>
        </w:rPr>
      </w:pPr>
      <w:r w:rsidRPr="003E57B3">
        <w:rPr>
          <w:rFonts w:ascii="Sylfaen" w:eastAsia="Times New Roman" w:hAnsi="Sylfaen" w:cs="Sylfaen"/>
          <w:lang w:val="ka-GE"/>
        </w:rPr>
        <w:t>აკრედიტაციის ცენტრის ინსტიტუციური გაძლიერების ხელშეწყობა და ლაბორატორიების საერთაშორისო აკრედიტაციის თანამშრომლობის ორგანიზაციასთან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14:paraId="35D9C96A" w14:textId="77777777" w:rsidR="00975DD3" w:rsidRDefault="00975DD3" w:rsidP="00975DD3">
      <w:pPr>
        <w:spacing w:after="0" w:line="240" w:lineRule="auto"/>
        <w:jc w:val="both"/>
        <w:rPr>
          <w:rFonts w:ascii="Sylfaen" w:eastAsia="Sylfaen" w:hAnsi="Sylfaen"/>
          <w:color w:val="000000" w:themeColor="text1"/>
          <w:lang w:val="ka-GE"/>
        </w:rPr>
      </w:pPr>
    </w:p>
    <w:p w14:paraId="7F10C10B"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ტურიზმის განვითარების ხელშეწყობა </w:t>
      </w:r>
    </w:p>
    <w:p w14:paraId="40CAC585" w14:textId="77777777" w:rsidR="00975DD3" w:rsidRPr="003E57B3" w:rsidRDefault="00975DD3" w:rsidP="00975DD3">
      <w:pPr>
        <w:spacing w:after="0" w:line="240" w:lineRule="auto"/>
        <w:jc w:val="both"/>
        <w:rPr>
          <w:rFonts w:ascii="Sylfaen" w:eastAsia="Times New Roman" w:hAnsi="Sylfaen" w:cs="Sylfaen"/>
          <w:lang w:val="ka-GE"/>
        </w:rPr>
      </w:pPr>
    </w:p>
    <w:p w14:paraId="3E086957" w14:textId="77777777" w:rsidR="00975DD3" w:rsidRPr="003E57B3" w:rsidRDefault="00975DD3" w:rsidP="00975DD3">
      <w:pPr>
        <w:spacing w:after="0" w:line="240" w:lineRule="auto"/>
        <w:jc w:val="both"/>
        <w:rPr>
          <w:rFonts w:ascii="Sylfaen" w:eastAsia="Times New Roman" w:hAnsi="Sylfaen" w:cs="Sylfaen"/>
          <w:lang w:val="ka-GE"/>
        </w:rPr>
      </w:pPr>
      <w:r w:rsidRPr="003E57B3">
        <w:rPr>
          <w:rFonts w:ascii="Sylfaen" w:eastAsia="Times New Roman" w:hAnsi="Sylfaen" w:cs="Sylfaen"/>
          <w:lang w:val="ka-GE"/>
        </w:rPr>
        <w:lastRenderedPageBreak/>
        <w:t>საქართველოს, როგორც ტურისტული ქვეყნის, პოპულარიზაცია საერთაშორისო ბაზარზე და ახალი კორონავირუსი</w:t>
      </w:r>
      <w:r>
        <w:rPr>
          <w:rFonts w:ascii="Sylfaen" w:eastAsia="Times New Roman" w:hAnsi="Sylfaen" w:cs="Sylfaen"/>
          <w:lang w:val="ka-GE"/>
        </w:rPr>
        <w:t>ს</w:t>
      </w:r>
      <w:r w:rsidRPr="003E57B3">
        <w:rPr>
          <w:rFonts w:ascii="Sylfaen" w:eastAsia="Times New Roman" w:hAnsi="Sylfaen" w:cs="Sylfaen"/>
          <w:lang w:val="ka-GE"/>
        </w:rPr>
        <w:t xml:space="preserve"> (COVID-19) გავრცელებიდან გამომდინარე არსებული გამოწვევების ფონზე ტურისტული სექტორის მართვის ეფექტურობის უზრუნველყოფა;</w:t>
      </w:r>
    </w:p>
    <w:p w14:paraId="63BE0944" w14:textId="77777777" w:rsidR="00975DD3" w:rsidRPr="003E57B3" w:rsidRDefault="00975DD3" w:rsidP="00975DD3">
      <w:pPr>
        <w:spacing w:after="0" w:line="240" w:lineRule="auto"/>
        <w:jc w:val="both"/>
        <w:rPr>
          <w:rFonts w:ascii="Sylfaen" w:eastAsia="Times New Roman" w:hAnsi="Sylfaen" w:cs="Sylfaen"/>
          <w:lang w:val="ka-GE"/>
        </w:rPr>
      </w:pPr>
    </w:p>
    <w:p w14:paraId="0C766DAB"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14:paraId="3659E52E" w14:textId="77777777" w:rsidR="00975DD3" w:rsidRPr="003E57B3" w:rsidRDefault="00975DD3" w:rsidP="00975DD3">
      <w:pPr>
        <w:spacing w:after="0" w:line="240" w:lineRule="auto"/>
        <w:jc w:val="both"/>
        <w:rPr>
          <w:rFonts w:ascii="Sylfaen" w:hAnsi="Sylfaen" w:cs="Sylfaen"/>
          <w:color w:val="000000"/>
          <w:spacing w:val="-1"/>
          <w:lang w:val="ka-GE"/>
        </w:rPr>
      </w:pPr>
    </w:p>
    <w:p w14:paraId="31B9E80F"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მცირე ტურისტული ინფრასტრუქტურის განვითარება;</w:t>
      </w:r>
    </w:p>
    <w:p w14:paraId="440852D4" w14:textId="77777777" w:rsidR="00975DD3" w:rsidRPr="003E57B3" w:rsidRDefault="00975DD3" w:rsidP="00975DD3">
      <w:pPr>
        <w:spacing w:after="0" w:line="240" w:lineRule="auto"/>
        <w:jc w:val="both"/>
        <w:rPr>
          <w:rFonts w:ascii="Sylfaen" w:hAnsi="Sylfaen" w:cs="Sylfaen"/>
          <w:color w:val="000000"/>
          <w:spacing w:val="-1"/>
          <w:lang w:val="ka-GE"/>
        </w:rPr>
      </w:pPr>
    </w:p>
    <w:p w14:paraId="0E5E5E85"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ტურისტებისთვის მაღალი ხარისხის მომსახურების მიწოდება.</w:t>
      </w:r>
    </w:p>
    <w:p w14:paraId="555CBD14" w14:textId="77777777" w:rsidR="00975DD3" w:rsidRPr="003E57B3" w:rsidRDefault="00975DD3" w:rsidP="00975DD3">
      <w:pPr>
        <w:spacing w:after="0" w:line="240" w:lineRule="auto"/>
        <w:jc w:val="both"/>
        <w:rPr>
          <w:rFonts w:ascii="Sylfaen" w:hAnsi="Sylfaen" w:cs="Sylfaen"/>
          <w:color w:val="000000"/>
          <w:spacing w:val="-1"/>
          <w:lang w:val="ka-GE"/>
        </w:rPr>
      </w:pPr>
    </w:p>
    <w:p w14:paraId="61CE7AE9"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სახელმწიფო ქონების მართვა </w:t>
      </w:r>
    </w:p>
    <w:p w14:paraId="494E23E5" w14:textId="77777777" w:rsidR="00975DD3" w:rsidRPr="003E57B3" w:rsidRDefault="00975DD3" w:rsidP="00975DD3">
      <w:pPr>
        <w:widowControl w:val="0"/>
        <w:autoSpaceDE w:val="0"/>
        <w:autoSpaceDN w:val="0"/>
        <w:adjustRightInd w:val="0"/>
        <w:spacing w:after="0" w:line="240" w:lineRule="auto"/>
        <w:rPr>
          <w:rFonts w:ascii="Sylfaen" w:hAnsi="Sylfaen" w:cs="Sylfaen"/>
          <w:lang w:val="ka-GE"/>
        </w:rPr>
      </w:pPr>
    </w:p>
    <w:p w14:paraId="55C3ED92"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სახელმწიფო ქონების მართვა/განკარგვა და სახელმწიფო საწარმოთა მართვა. სააგენტოს მართვაში რიცხული ლიკვიდური, გადახდისუუნარო და მომგებიანი საწარმოების კლასიფიკაცია მისი ქონებრივი და ფინანსური მდგომარეობის მიხედვით. არამომგებიანი საწარმოების რაოდენობის შემცირება ლიკვიდაციის, გაკოტრების ან რეორგანიზაციის გზით;</w:t>
      </w:r>
    </w:p>
    <w:p w14:paraId="587DCAA9" w14:textId="77777777" w:rsidR="00975DD3" w:rsidRPr="003E57B3" w:rsidRDefault="00975DD3" w:rsidP="00975DD3">
      <w:pPr>
        <w:spacing w:after="0" w:line="240" w:lineRule="auto"/>
        <w:jc w:val="both"/>
        <w:rPr>
          <w:rFonts w:ascii="Sylfaen" w:eastAsia="Sylfaen" w:hAnsi="Sylfaen"/>
          <w:color w:val="000000" w:themeColor="text1"/>
          <w:lang w:val="ka-GE"/>
        </w:rPr>
      </w:pPr>
    </w:p>
    <w:p w14:paraId="6CD4A051" w14:textId="77777777" w:rsidR="00975DD3" w:rsidRPr="003E57B3" w:rsidRDefault="00975DD3" w:rsidP="00975DD3">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14:paraId="341724FC" w14:textId="77777777" w:rsidR="00975DD3" w:rsidRPr="003E57B3" w:rsidRDefault="00975DD3" w:rsidP="00975DD3">
      <w:pPr>
        <w:spacing w:after="0" w:line="240" w:lineRule="auto"/>
        <w:jc w:val="both"/>
        <w:rPr>
          <w:rFonts w:ascii="Sylfaen" w:eastAsia="Sylfaen" w:hAnsi="Sylfaen"/>
          <w:color w:val="000000" w:themeColor="text1"/>
          <w:lang w:val="ka-GE"/>
        </w:rPr>
      </w:pPr>
    </w:p>
    <w:p w14:paraId="76F29E34" w14:textId="77777777" w:rsidR="00975DD3" w:rsidRPr="003E57B3" w:rsidRDefault="00975DD3" w:rsidP="00975DD3">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სახელმწიფო ქონების განკარგვის პროცესების შესახებ ინფორმაციის ხელმისაწვდომობის გაუმჯობესება;</w:t>
      </w:r>
    </w:p>
    <w:p w14:paraId="54AC15BE" w14:textId="77777777" w:rsidR="00975DD3" w:rsidRPr="003E57B3" w:rsidRDefault="00975DD3" w:rsidP="00975DD3">
      <w:pPr>
        <w:spacing w:after="0" w:line="240" w:lineRule="auto"/>
        <w:jc w:val="both"/>
        <w:rPr>
          <w:rFonts w:ascii="Sylfaen" w:eastAsia="Sylfaen" w:hAnsi="Sylfaen"/>
          <w:color w:val="000000" w:themeColor="text1"/>
          <w:lang w:val="ka-GE"/>
        </w:rPr>
      </w:pPr>
    </w:p>
    <w:p w14:paraId="68CB06BE" w14:textId="77777777" w:rsidR="00975DD3" w:rsidRPr="003E57B3" w:rsidRDefault="00975DD3" w:rsidP="00975DD3">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სახელმწიფო ქონების მოვლა-პატრონობა და დაცვის უზრუნველყოფა;</w:t>
      </w:r>
    </w:p>
    <w:p w14:paraId="4FCE965E" w14:textId="77777777" w:rsidR="00975DD3" w:rsidRPr="003E57B3" w:rsidRDefault="00975DD3" w:rsidP="00975DD3">
      <w:pPr>
        <w:spacing w:after="0" w:line="240" w:lineRule="auto"/>
        <w:jc w:val="both"/>
        <w:rPr>
          <w:rFonts w:ascii="Sylfaen" w:eastAsia="Sylfaen" w:hAnsi="Sylfaen"/>
          <w:color w:val="000000" w:themeColor="text1"/>
          <w:lang w:val="ka-GE"/>
        </w:rPr>
      </w:pPr>
    </w:p>
    <w:p w14:paraId="436B6AD7" w14:textId="77777777" w:rsidR="00975DD3" w:rsidRPr="003E57B3" w:rsidRDefault="00975DD3" w:rsidP="00975DD3">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მეწარმეებისთვის;</w:t>
      </w:r>
    </w:p>
    <w:p w14:paraId="0AEE9A04" w14:textId="77777777" w:rsidR="00975DD3" w:rsidRPr="003E57B3" w:rsidRDefault="00975DD3" w:rsidP="00975DD3">
      <w:pPr>
        <w:spacing w:after="0" w:line="240" w:lineRule="auto"/>
        <w:jc w:val="both"/>
        <w:rPr>
          <w:rFonts w:ascii="Sylfaen" w:eastAsia="Sylfaen" w:hAnsi="Sylfaen"/>
          <w:color w:val="000000" w:themeColor="text1"/>
          <w:highlight w:val="green"/>
          <w:lang w:val="ka-GE"/>
        </w:rPr>
      </w:pPr>
    </w:p>
    <w:p w14:paraId="7E97521B" w14:textId="77777777" w:rsidR="00975DD3" w:rsidRDefault="00975DD3" w:rsidP="0046420E">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საქართველოს აეროპორტების განვითარების ხელშეწყობა;</w:t>
      </w:r>
    </w:p>
    <w:p w14:paraId="0E35E107" w14:textId="77777777" w:rsidR="0046420E" w:rsidRPr="0046420E" w:rsidRDefault="0046420E" w:rsidP="0046420E">
      <w:pPr>
        <w:spacing w:after="0" w:line="240" w:lineRule="auto"/>
        <w:jc w:val="both"/>
        <w:rPr>
          <w:rFonts w:ascii="Sylfaen" w:eastAsia="Sylfaen" w:hAnsi="Sylfaen"/>
          <w:color w:val="000000" w:themeColor="text1"/>
          <w:lang w:val="ka-GE"/>
        </w:rPr>
      </w:pPr>
    </w:p>
    <w:p w14:paraId="44068FE7" w14:textId="77777777" w:rsidR="00975DD3" w:rsidRPr="002D596B" w:rsidRDefault="00975DD3" w:rsidP="0046420E">
      <w:pPr>
        <w:pStyle w:val="Heading6"/>
        <w:tabs>
          <w:tab w:val="clear" w:pos="2160"/>
          <w:tab w:val="num" w:pos="1800"/>
        </w:tabs>
        <w:spacing w:before="0"/>
        <w:ind w:left="720"/>
        <w:jc w:val="both"/>
        <w:rPr>
          <w:rFonts w:ascii="Sylfaen" w:hAnsi="Sylfaen" w:cs="Sylfaen"/>
          <w:b/>
          <w:lang w:val="ka-GE"/>
        </w:rPr>
      </w:pPr>
      <w:r w:rsidRPr="002D596B">
        <w:rPr>
          <w:rFonts w:ascii="Sylfaen" w:hAnsi="Sylfaen" w:cs="Sylfaen"/>
          <w:b/>
          <w:lang w:val="ka-GE"/>
        </w:rPr>
        <w:t xml:space="preserve">მეწარმეობის განვითარება </w:t>
      </w:r>
    </w:p>
    <w:p w14:paraId="4ACB59E6" w14:textId="77777777" w:rsidR="00975DD3" w:rsidRPr="003E57B3" w:rsidRDefault="00975DD3" w:rsidP="00975DD3">
      <w:pPr>
        <w:spacing w:after="0" w:line="240" w:lineRule="auto"/>
        <w:jc w:val="both"/>
        <w:rPr>
          <w:rFonts w:ascii="Sylfaen" w:eastAsia="Sylfaen" w:hAnsi="Sylfaen"/>
          <w:lang w:val="ka-GE"/>
        </w:rPr>
      </w:pPr>
    </w:p>
    <w:p w14:paraId="7644A33E" w14:textId="77777777" w:rsidR="00975DD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 xml:space="preserve">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 </w:t>
      </w:r>
      <w:r w:rsidRPr="00F8324C">
        <w:rPr>
          <w:rFonts w:ascii="Sylfaen" w:eastAsia="Sylfaen" w:hAnsi="Sylfaen"/>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ბიზნესის ხელშეწყობის დამატებითი ეფექტური მექანიზმების დანერგვა.</w:t>
      </w:r>
    </w:p>
    <w:p w14:paraId="423787CC" w14:textId="77777777" w:rsidR="00975DD3" w:rsidRPr="003E57B3" w:rsidRDefault="00975DD3" w:rsidP="00975DD3">
      <w:pPr>
        <w:spacing w:after="0" w:line="240" w:lineRule="auto"/>
        <w:jc w:val="both"/>
        <w:rPr>
          <w:rFonts w:ascii="Sylfaen" w:eastAsia="Sylfaen" w:hAnsi="Sylfaen"/>
          <w:lang w:val="ka-GE"/>
        </w:rPr>
      </w:pPr>
    </w:p>
    <w:p w14:paraId="676163C4"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eastAsia="Sylfaen" w:hAnsi="Sylfaen"/>
          <w:lang w:val="ka-GE"/>
        </w:rPr>
        <w:t xml:space="preserve">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w:t>
      </w:r>
      <w:r w:rsidRPr="003E57B3">
        <w:rPr>
          <w:rFonts w:ascii="Sylfaen" w:hAnsi="Sylfaen" w:cs="Sylfaen"/>
          <w:color w:val="000000"/>
          <w:lang w:val="ka-GE"/>
        </w:rPr>
        <w:t>გლო</w:t>
      </w:r>
      <w:r w:rsidRPr="003E57B3">
        <w:rPr>
          <w:rFonts w:ascii="Sylfaen" w:hAnsi="Sylfaen" w:cs="Sylfaen"/>
          <w:color w:val="000000"/>
          <w:spacing w:val="-1"/>
          <w:lang w:val="ka-GE"/>
        </w:rPr>
        <w:t>ბ</w:t>
      </w:r>
      <w:r w:rsidRPr="003E57B3">
        <w:rPr>
          <w:rFonts w:ascii="Sylfaen" w:hAnsi="Sylfaen" w:cs="Sylfaen"/>
          <w:color w:val="000000"/>
          <w:lang w:val="ka-GE"/>
        </w:rPr>
        <w:t>ალ</w:t>
      </w:r>
      <w:r w:rsidRPr="003E57B3">
        <w:rPr>
          <w:rFonts w:ascii="Sylfaen" w:hAnsi="Sylfaen" w:cs="Sylfaen"/>
          <w:color w:val="000000"/>
          <w:spacing w:val="-2"/>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 xml:space="preserve">ი </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spacing w:val="-1"/>
          <w:lang w:val="ka-GE"/>
        </w:rPr>
        <w:t>კ</w:t>
      </w:r>
      <w:r w:rsidRPr="003E57B3">
        <w:rPr>
          <w:rFonts w:ascii="Sylfaen" w:hAnsi="Sylfaen" w:cs="Sylfaen"/>
          <w:color w:val="000000"/>
          <w:lang w:val="ka-GE"/>
        </w:rPr>
        <w:t>უ</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ნ</w:t>
      </w:r>
      <w:r w:rsidRPr="003E57B3">
        <w:rPr>
          <w:rFonts w:ascii="Sylfaen" w:hAnsi="Sylfaen" w:cs="Sylfaen"/>
          <w:color w:val="000000"/>
          <w:spacing w:val="-1"/>
          <w:lang w:val="ka-GE"/>
        </w:rPr>
        <w:t>ტ</w:t>
      </w:r>
      <w:r w:rsidRPr="003E57B3">
        <w:rPr>
          <w:rFonts w:ascii="Sylfaen" w:hAnsi="Sylfaen" w:cs="Sylfaen"/>
          <w:color w:val="000000"/>
          <w:lang w:val="ka-GE"/>
        </w:rPr>
        <w:t>უ</w:t>
      </w:r>
      <w:r w:rsidRPr="003E57B3">
        <w:rPr>
          <w:rFonts w:ascii="Sylfaen" w:hAnsi="Sylfaen" w:cs="Sylfaen"/>
          <w:color w:val="000000"/>
          <w:spacing w:val="1"/>
          <w:lang w:val="ka-GE"/>
        </w:rPr>
        <w:t>ნ</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 ზ</w:t>
      </w:r>
      <w:r w:rsidRPr="003E57B3">
        <w:rPr>
          <w:rFonts w:ascii="Sylfaen" w:hAnsi="Sylfaen" w:cs="Sylfaen"/>
          <w:color w:val="000000"/>
          <w:spacing w:val="1"/>
          <w:lang w:val="ka-GE"/>
        </w:rPr>
        <w:t>რდ</w:t>
      </w:r>
      <w:r w:rsidRPr="003E57B3">
        <w:rPr>
          <w:rFonts w:ascii="Sylfaen" w:hAnsi="Sylfaen" w:cs="Sylfaen"/>
          <w:color w:val="000000"/>
          <w:spacing w:val="-1"/>
          <w:lang w:val="ka-GE"/>
        </w:rPr>
        <w:t>ი</w:t>
      </w:r>
      <w:r w:rsidRPr="003E57B3">
        <w:rPr>
          <w:rFonts w:ascii="Sylfaen" w:hAnsi="Sylfaen" w:cs="Sylfaen"/>
          <w:color w:val="000000"/>
          <w:lang w:val="ka-GE"/>
        </w:rPr>
        <w:t>ს ხ</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2"/>
          <w:lang w:val="ka-GE"/>
        </w:rPr>
        <w:t>შ</w:t>
      </w:r>
      <w:r w:rsidRPr="003E57B3">
        <w:rPr>
          <w:rFonts w:ascii="Sylfaen" w:hAnsi="Sylfaen" w:cs="Sylfaen"/>
          <w:color w:val="000000"/>
          <w:spacing w:val="1"/>
          <w:lang w:val="ka-GE"/>
        </w:rPr>
        <w:t>ე</w:t>
      </w:r>
      <w:r w:rsidRPr="003E57B3">
        <w:rPr>
          <w:rFonts w:ascii="Sylfaen" w:hAnsi="Sylfaen" w:cs="Sylfaen"/>
          <w:color w:val="000000"/>
          <w:spacing w:val="-1"/>
          <w:lang w:val="ka-GE"/>
        </w:rPr>
        <w:t>წყ</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ა;</w:t>
      </w:r>
    </w:p>
    <w:p w14:paraId="1E3D3B0F"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აგა</w:t>
      </w:r>
      <w:r w:rsidRPr="003E57B3">
        <w:rPr>
          <w:rFonts w:ascii="Sylfaen" w:hAnsi="Sylfaen" w:cs="Sylfaen"/>
          <w:color w:val="000000"/>
          <w:spacing w:val="1"/>
          <w:lang w:val="ka-GE"/>
        </w:rPr>
        <w:t>რე</w:t>
      </w:r>
      <w:r w:rsidRPr="003E57B3">
        <w:rPr>
          <w:rFonts w:ascii="Sylfaen" w:hAnsi="Sylfaen" w:cs="Sylfaen"/>
          <w:color w:val="000000"/>
          <w:lang w:val="ka-GE"/>
        </w:rPr>
        <w:t>ო</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ვ</w:t>
      </w:r>
      <w:r w:rsidRPr="003E57B3">
        <w:rPr>
          <w:rFonts w:ascii="Sylfaen" w:hAnsi="Sylfaen" w:cs="Sylfaen"/>
          <w:color w:val="000000"/>
          <w:lang w:val="ka-GE"/>
        </w:rPr>
        <w:t>აჭ</w:t>
      </w:r>
      <w:r w:rsidRPr="003E57B3">
        <w:rPr>
          <w:rFonts w:ascii="Sylfaen" w:hAnsi="Sylfaen" w:cs="Sylfaen"/>
          <w:color w:val="000000"/>
          <w:spacing w:val="-2"/>
          <w:lang w:val="ka-GE"/>
        </w:rPr>
        <w:t>რ</w:t>
      </w:r>
      <w:r w:rsidRPr="003E57B3">
        <w:rPr>
          <w:rFonts w:ascii="Sylfaen" w:hAnsi="Sylfaen" w:cs="Sylfaen"/>
          <w:color w:val="000000"/>
          <w:lang w:val="ka-GE"/>
        </w:rPr>
        <w:t>ო</w:t>
      </w:r>
      <w:r w:rsidRPr="003E57B3">
        <w:rPr>
          <w:rFonts w:ascii="Sylfaen" w:hAnsi="Sylfaen" w:cs="Sylfaen"/>
          <w:color w:val="000000"/>
          <w:spacing w:val="-2"/>
          <w:lang w:val="ka-GE"/>
        </w:rPr>
        <w:t>-</w:t>
      </w:r>
      <w:r w:rsidRPr="003E57B3">
        <w:rPr>
          <w:rFonts w:ascii="Sylfaen" w:hAnsi="Sylfaen" w:cs="Sylfaen"/>
          <w:color w:val="000000"/>
          <w:spacing w:val="1"/>
          <w:lang w:val="ka-GE"/>
        </w:rPr>
        <w:t>ე</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მიკ</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ი</w:t>
      </w:r>
      <w:r w:rsidRPr="003E57B3">
        <w:rPr>
          <w:rFonts w:ascii="Sylfaen" w:hAnsi="Sylfaen" w:cs="Sylfaen"/>
          <w:color w:val="000000"/>
          <w:spacing w:val="2"/>
          <w:lang w:val="ka-GE"/>
        </w:rPr>
        <w:t xml:space="preserve"> </w:t>
      </w:r>
      <w:r w:rsidRPr="003E57B3">
        <w:rPr>
          <w:rFonts w:ascii="Sylfaen" w:hAnsi="Sylfaen" w:cs="Sylfaen"/>
          <w:color w:val="000000"/>
          <w:lang w:val="ka-GE"/>
        </w:rPr>
        <w:t>უ</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spacing w:val="-1"/>
          <w:lang w:val="ka-GE"/>
        </w:rPr>
        <w:t>იე</w:t>
      </w:r>
      <w:r w:rsidRPr="003E57B3">
        <w:rPr>
          <w:rFonts w:ascii="Sylfaen" w:hAnsi="Sylfaen" w:cs="Sylfaen"/>
          <w:color w:val="000000"/>
          <w:spacing w:val="1"/>
          <w:lang w:val="ka-GE"/>
        </w:rPr>
        <w:t>რ</w:t>
      </w:r>
      <w:r w:rsidRPr="003E57B3">
        <w:rPr>
          <w:rFonts w:ascii="Sylfaen" w:hAnsi="Sylfaen" w:cs="Sylfaen"/>
          <w:color w:val="000000"/>
          <w:spacing w:val="-2"/>
          <w:lang w:val="ka-GE"/>
        </w:rPr>
        <w:t>თ</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w:t>
      </w:r>
      <w:r w:rsidRPr="003E57B3">
        <w:rPr>
          <w:rFonts w:ascii="Sylfaen" w:hAnsi="Sylfaen" w:cs="Sylfaen"/>
          <w:color w:val="000000"/>
          <w:lang w:val="ka-GE"/>
        </w:rPr>
        <w:t>გა</w:t>
      </w:r>
      <w:r w:rsidRPr="003E57B3">
        <w:rPr>
          <w:rFonts w:ascii="Sylfaen" w:hAnsi="Sylfaen" w:cs="Sylfaen"/>
          <w:color w:val="000000"/>
          <w:spacing w:val="1"/>
          <w:lang w:val="ka-GE"/>
        </w:rPr>
        <w:t>ნ</w:t>
      </w:r>
      <w:r w:rsidRPr="003E57B3">
        <w:rPr>
          <w:rFonts w:ascii="Sylfaen" w:hAnsi="Sylfaen" w:cs="Sylfaen"/>
          <w:color w:val="000000"/>
          <w:spacing w:val="-1"/>
          <w:lang w:val="ka-GE"/>
        </w:rPr>
        <w:t>ვი</w:t>
      </w:r>
      <w:r w:rsidRPr="003E57B3">
        <w:rPr>
          <w:rFonts w:ascii="Sylfaen" w:hAnsi="Sylfaen" w:cs="Sylfaen"/>
          <w:color w:val="000000"/>
          <w:spacing w:val="1"/>
          <w:lang w:val="ka-GE"/>
        </w:rPr>
        <w:t>თ</w:t>
      </w:r>
      <w:r w:rsidRPr="003E57B3">
        <w:rPr>
          <w:rFonts w:ascii="Sylfaen" w:hAnsi="Sylfaen" w:cs="Sylfaen"/>
          <w:color w:val="000000"/>
          <w:spacing w:val="-3"/>
          <w:lang w:val="ka-GE"/>
        </w:rPr>
        <w:t>ა</w:t>
      </w:r>
      <w:r w:rsidRPr="003E57B3">
        <w:rPr>
          <w:rFonts w:ascii="Sylfaen" w:hAnsi="Sylfaen" w:cs="Sylfaen"/>
          <w:color w:val="000000"/>
          <w:spacing w:val="1"/>
          <w:lang w:val="ka-GE"/>
        </w:rPr>
        <w:t>რე</w:t>
      </w:r>
      <w:r w:rsidRPr="003E57B3">
        <w:rPr>
          <w:rFonts w:ascii="Sylfaen" w:hAnsi="Sylfaen" w:cs="Sylfaen"/>
          <w:color w:val="000000"/>
          <w:spacing w:val="-1"/>
          <w:lang w:val="ka-GE"/>
        </w:rPr>
        <w:t>ბ</w:t>
      </w:r>
      <w:r w:rsidRPr="003E57B3">
        <w:rPr>
          <w:rFonts w:ascii="Sylfaen" w:hAnsi="Sylfaen" w:cs="Sylfaen"/>
          <w:color w:val="000000"/>
          <w:lang w:val="ka-GE"/>
        </w:rPr>
        <w:t xml:space="preserve">ა, </w:t>
      </w:r>
      <w:r w:rsidRPr="003E57B3">
        <w:rPr>
          <w:rFonts w:ascii="Sylfaen" w:eastAsia="Sylfaen" w:hAnsi="Sylfaen"/>
          <w:color w:val="000000"/>
          <w:lang w:val="ka-GE"/>
        </w:rPr>
        <w:t>ევროკავშირთან ღრმა და ყოვლისმომცველი თავისუფალი სავაჭრო სივრცის შესახებ შეთანხმების (</w:t>
      </w:r>
      <w:r w:rsidRPr="003E57B3">
        <w:rPr>
          <w:rFonts w:ascii="Sylfaen" w:hAnsi="Sylfaen" w:cs="Sylfaen"/>
          <w:color w:val="000000"/>
          <w:spacing w:val="-2"/>
          <w:lang w:val="ka-GE"/>
        </w:rPr>
        <w:t>D</w:t>
      </w:r>
      <w:r w:rsidRPr="003E57B3">
        <w:rPr>
          <w:rFonts w:ascii="Sylfaen" w:hAnsi="Sylfaen" w:cs="Sylfaen"/>
          <w:color w:val="000000"/>
          <w:spacing w:val="1"/>
          <w:lang w:val="ka-GE"/>
        </w:rPr>
        <w:t>C</w:t>
      </w:r>
      <w:r w:rsidRPr="003E57B3">
        <w:rPr>
          <w:rFonts w:ascii="Sylfaen" w:hAnsi="Sylfaen" w:cs="Sylfaen"/>
          <w:color w:val="000000"/>
          <w:spacing w:val="-3"/>
          <w:lang w:val="ka-GE"/>
        </w:rPr>
        <w:t>F</w:t>
      </w:r>
      <w:r w:rsidRPr="003E57B3">
        <w:rPr>
          <w:rFonts w:ascii="Sylfaen" w:hAnsi="Sylfaen" w:cs="Sylfaen"/>
          <w:color w:val="000000"/>
          <w:spacing w:val="-1"/>
          <w:lang w:val="ka-GE"/>
        </w:rPr>
        <w:t>TA)</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თ</w:t>
      </w:r>
      <w:r w:rsidRPr="003E57B3">
        <w:rPr>
          <w:rFonts w:ascii="Sylfaen" w:hAnsi="Sylfaen" w:cs="Sylfaen"/>
          <w:color w:val="000000"/>
          <w:lang w:val="ka-GE"/>
        </w:rPr>
        <w:t>ხო</w:t>
      </w:r>
      <w:r w:rsidRPr="003E57B3">
        <w:rPr>
          <w:rFonts w:ascii="Sylfaen" w:hAnsi="Sylfaen" w:cs="Sylfaen"/>
          <w:color w:val="000000"/>
          <w:spacing w:val="-1"/>
          <w:lang w:val="ka-GE"/>
        </w:rPr>
        <w:t>ვნ</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1"/>
          <w:lang w:val="ka-GE"/>
        </w:rPr>
        <w:t>თ</w:t>
      </w:r>
      <w:r w:rsidRPr="003E57B3">
        <w:rPr>
          <w:rFonts w:ascii="Sylfaen" w:hAnsi="Sylfaen" w:cs="Sylfaen"/>
          <w:color w:val="000000"/>
          <w:spacing w:val="-3"/>
          <w:lang w:val="ka-GE"/>
        </w:rPr>
        <w:t>ა</w:t>
      </w:r>
      <w:r w:rsidRPr="003E57B3">
        <w:rPr>
          <w:rFonts w:ascii="Sylfaen" w:hAnsi="Sylfaen" w:cs="Sylfaen"/>
          <w:color w:val="000000"/>
          <w:lang w:val="ka-GE"/>
        </w:rPr>
        <w:t>ნ</w:t>
      </w:r>
      <w:r w:rsidRPr="003E57B3">
        <w:rPr>
          <w:rFonts w:ascii="Sylfaen" w:hAnsi="Sylfaen" w:cs="Sylfaen"/>
          <w:color w:val="000000"/>
          <w:spacing w:val="4"/>
          <w:lang w:val="ka-GE"/>
        </w:rPr>
        <w:t xml:space="preserve"> </w:t>
      </w:r>
      <w:r w:rsidRPr="003E57B3">
        <w:rPr>
          <w:rFonts w:ascii="Sylfaen" w:hAnsi="Sylfaen" w:cs="Sylfaen"/>
          <w:color w:val="000000"/>
          <w:spacing w:val="-2"/>
          <w:lang w:val="ka-GE"/>
        </w:rPr>
        <w:lastRenderedPageBreak/>
        <w:t>შ</w:t>
      </w:r>
      <w:r w:rsidRPr="003E57B3">
        <w:rPr>
          <w:rFonts w:ascii="Sylfaen" w:hAnsi="Sylfaen" w:cs="Sylfaen"/>
          <w:color w:val="000000"/>
          <w:spacing w:val="-1"/>
          <w:lang w:val="ka-GE"/>
        </w:rPr>
        <w:t>ეს</w:t>
      </w:r>
      <w:r w:rsidRPr="003E57B3">
        <w:rPr>
          <w:rFonts w:ascii="Sylfaen" w:hAnsi="Sylfaen" w:cs="Sylfaen"/>
          <w:color w:val="000000"/>
          <w:lang w:val="ka-GE"/>
        </w:rPr>
        <w:t>ა</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1"/>
          <w:lang w:val="ka-GE"/>
        </w:rPr>
        <w:t>მის</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2"/>
          <w:lang w:val="ka-GE"/>
        </w:rPr>
        <w:t xml:space="preserve"> </w:t>
      </w:r>
      <w:r w:rsidRPr="003E57B3">
        <w:rPr>
          <w:rFonts w:ascii="Sylfaen" w:hAnsi="Sylfaen" w:cs="Sylfaen"/>
          <w:color w:val="000000"/>
          <w:lang w:val="ka-GE"/>
        </w:rPr>
        <w:t>უზ</w:t>
      </w:r>
      <w:r w:rsidRPr="003E57B3">
        <w:rPr>
          <w:rFonts w:ascii="Sylfaen" w:hAnsi="Sylfaen" w:cs="Sylfaen"/>
          <w:color w:val="000000"/>
          <w:spacing w:val="1"/>
          <w:lang w:val="ka-GE"/>
        </w:rPr>
        <w:t>რ</w:t>
      </w:r>
      <w:r w:rsidRPr="003E57B3">
        <w:rPr>
          <w:rFonts w:ascii="Sylfaen" w:hAnsi="Sylfaen" w:cs="Sylfaen"/>
          <w:color w:val="000000"/>
          <w:lang w:val="ka-GE"/>
        </w:rPr>
        <w:t>უ</w:t>
      </w:r>
      <w:r w:rsidRPr="003E57B3">
        <w:rPr>
          <w:rFonts w:ascii="Sylfaen" w:hAnsi="Sylfaen" w:cs="Sylfaen"/>
          <w:color w:val="000000"/>
          <w:spacing w:val="1"/>
          <w:lang w:val="ka-GE"/>
        </w:rPr>
        <w:t>ნ</w:t>
      </w:r>
      <w:r w:rsidRPr="003E57B3">
        <w:rPr>
          <w:rFonts w:ascii="Sylfaen" w:hAnsi="Sylfaen" w:cs="Sylfaen"/>
          <w:color w:val="000000"/>
          <w:spacing w:val="-1"/>
          <w:lang w:val="ka-GE"/>
        </w:rPr>
        <w:t>ვე</w:t>
      </w:r>
      <w:r w:rsidRPr="003E57B3">
        <w:rPr>
          <w:rFonts w:ascii="Sylfaen" w:hAnsi="Sylfaen" w:cs="Sylfaen"/>
          <w:color w:val="000000"/>
          <w:lang w:val="ka-GE"/>
        </w:rPr>
        <w:t>ლ</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ყ</w:t>
      </w:r>
      <w:r w:rsidRPr="003E57B3">
        <w:rPr>
          <w:rFonts w:ascii="Sylfaen" w:hAnsi="Sylfaen" w:cs="Sylfaen"/>
          <w:color w:val="000000"/>
          <w:lang w:val="ka-GE"/>
        </w:rPr>
        <w:t>ოფ</w:t>
      </w:r>
      <w:r w:rsidRPr="003E57B3">
        <w:rPr>
          <w:rFonts w:ascii="Sylfaen" w:hAnsi="Sylfaen" w:cs="Sylfaen"/>
          <w:color w:val="000000"/>
          <w:spacing w:val="-3"/>
          <w:lang w:val="ka-GE"/>
        </w:rPr>
        <w:t>ა</w:t>
      </w:r>
      <w:r w:rsidRPr="003E57B3">
        <w:rPr>
          <w:rFonts w:ascii="Sylfaen" w:hAnsi="Sylfaen" w:cs="Sylfaen"/>
          <w:color w:val="000000"/>
          <w:lang w:val="ka-GE"/>
        </w:rPr>
        <w:t xml:space="preserve">დ </w:t>
      </w:r>
      <w:r w:rsidRPr="003E57B3">
        <w:rPr>
          <w:rFonts w:ascii="Sylfaen" w:hAnsi="Sylfaen" w:cs="Sylfaen"/>
          <w:color w:val="000000"/>
          <w:spacing w:val="-1"/>
          <w:lang w:val="ka-GE"/>
        </w:rPr>
        <w:t>მ</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რ</w:t>
      </w:r>
      <w:r w:rsidRPr="003E57B3">
        <w:rPr>
          <w:rFonts w:ascii="Sylfaen" w:hAnsi="Sylfaen" w:cs="Sylfaen"/>
          <w:color w:val="000000"/>
          <w:lang w:val="ka-GE"/>
        </w:rPr>
        <w:t>ე</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2"/>
          <w:lang w:val="ka-GE"/>
        </w:rPr>
        <w:t>შ</w:t>
      </w:r>
      <w:r w:rsidRPr="003E57B3">
        <w:rPr>
          <w:rFonts w:ascii="Sylfaen" w:hAnsi="Sylfaen" w:cs="Sylfaen"/>
          <w:color w:val="000000"/>
          <w:lang w:val="ka-GE"/>
        </w:rPr>
        <w:t>უალო</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ბ</w:t>
      </w:r>
      <w:r w:rsidRPr="003E57B3">
        <w:rPr>
          <w:rFonts w:ascii="Sylfaen" w:hAnsi="Sylfaen" w:cs="Sylfaen"/>
          <w:color w:val="000000"/>
          <w:spacing w:val="-3"/>
          <w:lang w:val="ka-GE"/>
        </w:rPr>
        <w:t>ი</w:t>
      </w:r>
      <w:r w:rsidRPr="003E57B3">
        <w:rPr>
          <w:rFonts w:ascii="Sylfaen" w:hAnsi="Sylfaen" w:cs="Sylfaen"/>
          <w:color w:val="000000"/>
          <w:lang w:val="ka-GE"/>
        </w:rPr>
        <w:t>ზ</w:t>
      </w:r>
      <w:r w:rsidRPr="003E57B3">
        <w:rPr>
          <w:rFonts w:ascii="Sylfaen" w:hAnsi="Sylfaen" w:cs="Sylfaen"/>
          <w:color w:val="000000"/>
          <w:spacing w:val="-1"/>
          <w:lang w:val="ka-GE"/>
        </w:rPr>
        <w:t>ნ</w:t>
      </w:r>
      <w:r w:rsidRPr="003E57B3">
        <w:rPr>
          <w:rFonts w:ascii="Sylfaen" w:hAnsi="Sylfaen" w:cs="Sylfaen"/>
          <w:color w:val="000000"/>
          <w:spacing w:val="1"/>
          <w:lang w:val="ka-GE"/>
        </w:rPr>
        <w:t>ე</w:t>
      </w:r>
      <w:r w:rsidRPr="003E57B3">
        <w:rPr>
          <w:rFonts w:ascii="Sylfaen" w:hAnsi="Sylfaen" w:cs="Sylfaen"/>
          <w:color w:val="000000"/>
          <w:spacing w:val="-1"/>
          <w:lang w:val="ka-GE"/>
        </w:rPr>
        <w:t>სი</w:t>
      </w:r>
      <w:r w:rsidRPr="003E57B3">
        <w:rPr>
          <w:rFonts w:ascii="Sylfaen" w:hAnsi="Sylfaen" w:cs="Sylfaen"/>
          <w:color w:val="000000"/>
          <w:lang w:val="ka-GE"/>
        </w:rPr>
        <w:t>ს შ</w:t>
      </w:r>
      <w:r w:rsidRPr="003E57B3">
        <w:rPr>
          <w:rFonts w:ascii="Sylfaen" w:hAnsi="Sylfaen" w:cs="Sylfaen"/>
          <w:color w:val="000000"/>
          <w:spacing w:val="1"/>
          <w:lang w:val="ka-GE"/>
        </w:rPr>
        <w:t>ე</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ძ</w:t>
      </w:r>
      <w:r w:rsidRPr="003E57B3">
        <w:rPr>
          <w:rFonts w:ascii="Sylfaen" w:hAnsi="Sylfaen" w:cs="Sylfaen"/>
          <w:color w:val="000000"/>
          <w:spacing w:val="-2"/>
          <w:lang w:val="ka-GE"/>
        </w:rPr>
        <w:t>ლ</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ლო</w:t>
      </w:r>
      <w:r w:rsidRPr="003E57B3">
        <w:rPr>
          <w:rFonts w:ascii="Sylfaen" w:hAnsi="Sylfaen" w:cs="Sylfaen"/>
          <w:color w:val="000000"/>
          <w:spacing w:val="-3"/>
          <w:lang w:val="ka-GE"/>
        </w:rPr>
        <w:t>ბ</w:t>
      </w:r>
      <w:r w:rsidRPr="003E57B3">
        <w:rPr>
          <w:rFonts w:ascii="Sylfaen" w:hAnsi="Sylfaen" w:cs="Sylfaen"/>
          <w:color w:val="000000"/>
          <w:spacing w:val="-1"/>
          <w:lang w:val="ka-GE"/>
        </w:rPr>
        <w:t>ები</w:t>
      </w:r>
      <w:r w:rsidRPr="003E57B3">
        <w:rPr>
          <w:rFonts w:ascii="Sylfaen" w:hAnsi="Sylfaen" w:cs="Sylfaen"/>
          <w:color w:val="000000"/>
          <w:lang w:val="ka-GE"/>
        </w:rPr>
        <w:t>ს გაზ</w:t>
      </w:r>
      <w:r w:rsidRPr="003E57B3">
        <w:rPr>
          <w:rFonts w:ascii="Sylfaen" w:hAnsi="Sylfaen" w:cs="Sylfaen"/>
          <w:color w:val="000000"/>
          <w:spacing w:val="1"/>
          <w:lang w:val="ka-GE"/>
        </w:rPr>
        <w:t>რდ</w:t>
      </w:r>
      <w:r w:rsidRPr="003E57B3">
        <w:rPr>
          <w:rFonts w:ascii="Sylfaen" w:hAnsi="Sylfaen" w:cs="Sylfaen"/>
          <w:color w:val="000000"/>
          <w:lang w:val="ka-GE"/>
        </w:rPr>
        <w:t xml:space="preserve">ა; </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3"/>
          <w:lang w:val="ka-GE"/>
        </w:rPr>
        <w:t>ს</w:t>
      </w:r>
      <w:r w:rsidRPr="003E57B3">
        <w:rPr>
          <w:rFonts w:ascii="Sylfaen" w:hAnsi="Sylfaen" w:cs="Sylfaen"/>
          <w:color w:val="000000"/>
          <w:spacing w:val="1"/>
          <w:lang w:val="ka-GE"/>
        </w:rPr>
        <w:t>პ</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w:t>
      </w:r>
      <w:r w:rsidRPr="003E57B3">
        <w:rPr>
          <w:rFonts w:ascii="Sylfaen" w:hAnsi="Sylfaen" w:cs="Sylfaen"/>
          <w:color w:val="000000"/>
          <w:spacing w:val="-2"/>
          <w:lang w:val="ka-GE"/>
        </w:rPr>
        <w:t>ზ</w:t>
      </w:r>
      <w:r w:rsidRPr="003E57B3">
        <w:rPr>
          <w:rFonts w:ascii="Sylfaen" w:hAnsi="Sylfaen" w:cs="Sylfaen"/>
          <w:color w:val="000000"/>
          <w:lang w:val="ka-GE"/>
        </w:rPr>
        <w:t>ე</w:t>
      </w:r>
      <w:r w:rsidRPr="003E57B3">
        <w:rPr>
          <w:rFonts w:ascii="Sylfaen" w:hAnsi="Sylfaen" w:cs="Sylfaen"/>
          <w:color w:val="000000"/>
          <w:spacing w:val="2"/>
          <w:lang w:val="ka-GE"/>
        </w:rPr>
        <w:t xml:space="preserve"> </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3"/>
          <w:lang w:val="ka-GE"/>
        </w:rPr>
        <w:t>ი</w:t>
      </w:r>
      <w:r w:rsidRPr="003E57B3">
        <w:rPr>
          <w:rFonts w:ascii="Sylfaen" w:hAnsi="Sylfaen" w:cs="Sylfaen"/>
          <w:color w:val="000000"/>
          <w:spacing w:val="1"/>
          <w:lang w:val="ka-GE"/>
        </w:rPr>
        <w:t>ენ</w:t>
      </w:r>
      <w:r w:rsidRPr="003E57B3">
        <w:rPr>
          <w:rFonts w:ascii="Sylfaen" w:hAnsi="Sylfaen" w:cs="Sylfaen"/>
          <w:color w:val="000000"/>
          <w:spacing w:val="-1"/>
          <w:lang w:val="ka-GE"/>
        </w:rPr>
        <w:t>ტი</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2"/>
          <w:lang w:val="ka-GE"/>
        </w:rPr>
        <w:t>უ</w:t>
      </w:r>
      <w:r w:rsidRPr="003E57B3">
        <w:rPr>
          <w:rFonts w:ascii="Sylfaen" w:hAnsi="Sylfaen" w:cs="Sylfaen"/>
          <w:color w:val="000000"/>
          <w:lang w:val="ka-GE"/>
        </w:rPr>
        <w:t xml:space="preserve">ლი </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 xml:space="preserve">აღალი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ტ</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spacing w:val="1"/>
          <w:lang w:val="ka-GE"/>
        </w:rPr>
        <w:t>თ</w:t>
      </w:r>
      <w:r w:rsidRPr="003E57B3">
        <w:rPr>
          <w:rFonts w:ascii="Sylfaen" w:hAnsi="Sylfaen" w:cs="Sylfaen"/>
          <w:color w:val="000000"/>
          <w:lang w:val="ka-GE"/>
        </w:rPr>
        <w:t>ი ღ</w:t>
      </w:r>
      <w:r w:rsidRPr="003E57B3">
        <w:rPr>
          <w:rFonts w:ascii="Sylfaen" w:hAnsi="Sylfaen" w:cs="Sylfaen"/>
          <w:color w:val="000000"/>
          <w:spacing w:val="-1"/>
          <w:lang w:val="ka-GE"/>
        </w:rPr>
        <w:t>ი</w:t>
      </w:r>
      <w:r w:rsidRPr="003E57B3">
        <w:rPr>
          <w:rFonts w:ascii="Sylfaen" w:hAnsi="Sylfaen" w:cs="Sylfaen"/>
          <w:color w:val="000000"/>
          <w:spacing w:val="1"/>
          <w:lang w:val="ka-GE"/>
        </w:rPr>
        <w:t>რე</w:t>
      </w:r>
      <w:r w:rsidRPr="003E57B3">
        <w:rPr>
          <w:rFonts w:ascii="Sylfaen" w:hAnsi="Sylfaen" w:cs="Sylfaen"/>
          <w:color w:val="000000"/>
          <w:spacing w:val="-1"/>
          <w:lang w:val="ka-GE"/>
        </w:rPr>
        <w:t>ბ</w:t>
      </w:r>
      <w:r w:rsidRPr="003E57B3">
        <w:rPr>
          <w:rFonts w:ascii="Sylfaen" w:hAnsi="Sylfaen" w:cs="Sylfaen"/>
          <w:color w:val="000000"/>
          <w:spacing w:val="-2"/>
          <w:lang w:val="ka-GE"/>
        </w:rPr>
        <w:t>უ</w:t>
      </w:r>
      <w:r w:rsidRPr="003E57B3">
        <w:rPr>
          <w:rFonts w:ascii="Sylfaen" w:hAnsi="Sylfaen" w:cs="Sylfaen"/>
          <w:color w:val="000000"/>
          <w:lang w:val="ka-GE"/>
        </w:rPr>
        <w:t>ლ</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მ</w:t>
      </w:r>
      <w:r w:rsidRPr="003E57B3">
        <w:rPr>
          <w:rFonts w:ascii="Sylfaen" w:hAnsi="Sylfaen" w:cs="Sylfaen"/>
          <w:color w:val="000000"/>
          <w:lang w:val="ka-GE"/>
        </w:rPr>
        <w:t>ქო</w:t>
      </w:r>
      <w:r w:rsidRPr="003E57B3">
        <w:rPr>
          <w:rFonts w:ascii="Sylfaen" w:hAnsi="Sylfaen" w:cs="Sylfaen"/>
          <w:color w:val="000000"/>
          <w:spacing w:val="-1"/>
          <w:lang w:val="ka-GE"/>
        </w:rPr>
        <w:t>ნ</w:t>
      </w:r>
      <w:r w:rsidRPr="003E57B3">
        <w:rPr>
          <w:rFonts w:ascii="Sylfaen" w:hAnsi="Sylfaen" w:cs="Sylfaen"/>
          <w:color w:val="000000"/>
          <w:lang w:val="ka-GE"/>
        </w:rPr>
        <w:t xml:space="preserve">ე </w:t>
      </w:r>
      <w:r w:rsidRPr="003E57B3">
        <w:rPr>
          <w:rFonts w:ascii="Sylfaen" w:hAnsi="Sylfaen" w:cs="Sylfaen"/>
          <w:color w:val="000000"/>
          <w:spacing w:val="1"/>
          <w:lang w:val="ka-GE"/>
        </w:rPr>
        <w:t>პრ</w:t>
      </w:r>
      <w:r w:rsidRPr="003E57B3">
        <w:rPr>
          <w:rFonts w:ascii="Sylfaen" w:hAnsi="Sylfaen" w:cs="Sylfaen"/>
          <w:color w:val="000000"/>
          <w:spacing w:val="-2"/>
          <w:lang w:val="ka-GE"/>
        </w:rPr>
        <w:t>ო</w:t>
      </w:r>
      <w:r w:rsidRPr="003E57B3">
        <w:rPr>
          <w:rFonts w:ascii="Sylfaen" w:hAnsi="Sylfaen" w:cs="Sylfaen"/>
          <w:color w:val="000000"/>
          <w:spacing w:val="1"/>
          <w:lang w:val="ka-GE"/>
        </w:rPr>
        <w:t>დ</w:t>
      </w:r>
      <w:r w:rsidRPr="003E57B3">
        <w:rPr>
          <w:rFonts w:ascii="Sylfaen" w:hAnsi="Sylfaen" w:cs="Sylfaen"/>
          <w:color w:val="000000"/>
          <w:lang w:val="ka-GE"/>
        </w:rPr>
        <w:t>უ</w:t>
      </w:r>
      <w:r w:rsidRPr="003E57B3">
        <w:rPr>
          <w:rFonts w:ascii="Sylfaen" w:hAnsi="Sylfaen" w:cs="Sylfaen"/>
          <w:color w:val="000000"/>
          <w:spacing w:val="-2"/>
          <w:lang w:val="ka-GE"/>
        </w:rPr>
        <w:t>ქ</w:t>
      </w:r>
      <w:r w:rsidRPr="003E57B3">
        <w:rPr>
          <w:rFonts w:ascii="Sylfaen" w:hAnsi="Sylfaen" w:cs="Sylfaen"/>
          <w:color w:val="000000"/>
          <w:spacing w:val="1"/>
          <w:lang w:val="ka-GE"/>
        </w:rPr>
        <w:t>ც</w:t>
      </w:r>
      <w:r w:rsidRPr="003E57B3">
        <w:rPr>
          <w:rFonts w:ascii="Sylfaen" w:hAnsi="Sylfaen" w:cs="Sylfaen"/>
          <w:color w:val="000000"/>
          <w:spacing w:val="-1"/>
          <w:lang w:val="ka-GE"/>
        </w:rPr>
        <w:t>იი</w:t>
      </w:r>
      <w:r w:rsidRPr="003E57B3">
        <w:rPr>
          <w:rFonts w:ascii="Sylfaen" w:hAnsi="Sylfaen" w:cs="Sylfaen"/>
          <w:color w:val="000000"/>
          <w:lang w:val="ka-GE"/>
        </w:rPr>
        <w:t>ს შ</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1"/>
          <w:lang w:val="ka-GE"/>
        </w:rPr>
        <w:t>მნისკ</w:t>
      </w:r>
      <w:r w:rsidRPr="003E57B3">
        <w:rPr>
          <w:rFonts w:ascii="Sylfaen" w:hAnsi="Sylfaen" w:cs="Sylfaen"/>
          <w:color w:val="000000"/>
          <w:spacing w:val="1"/>
          <w:lang w:val="ka-GE"/>
        </w:rPr>
        <w:t>ე</w:t>
      </w:r>
      <w:r w:rsidRPr="003E57B3">
        <w:rPr>
          <w:rFonts w:ascii="Sylfaen" w:hAnsi="Sylfaen" w:cs="Sylfaen"/>
          <w:color w:val="000000"/>
          <w:lang w:val="ka-GE"/>
        </w:rPr>
        <w:t xml:space="preserve">ნ </w:t>
      </w:r>
      <w:r w:rsidRPr="003E57B3">
        <w:rPr>
          <w:rFonts w:ascii="Sylfaen" w:hAnsi="Sylfaen" w:cs="Sylfaen"/>
          <w:color w:val="000000"/>
          <w:spacing w:val="-1"/>
          <w:lang w:val="ka-GE"/>
        </w:rPr>
        <w:t>მიმ</w:t>
      </w:r>
      <w:r w:rsidRPr="003E57B3">
        <w:rPr>
          <w:rFonts w:ascii="Sylfaen" w:hAnsi="Sylfaen" w:cs="Sylfaen"/>
          <w:color w:val="000000"/>
          <w:lang w:val="ka-GE"/>
        </w:rPr>
        <w:t>ა</w:t>
      </w:r>
      <w:r w:rsidRPr="003E57B3">
        <w:rPr>
          <w:rFonts w:ascii="Sylfaen" w:hAnsi="Sylfaen" w:cs="Sylfaen"/>
          <w:color w:val="000000"/>
          <w:spacing w:val="1"/>
          <w:lang w:val="ka-GE"/>
        </w:rPr>
        <w:t>რთ</w:t>
      </w:r>
      <w:r w:rsidRPr="003E57B3">
        <w:rPr>
          <w:rFonts w:ascii="Sylfaen" w:hAnsi="Sylfaen" w:cs="Sylfaen"/>
          <w:color w:val="000000"/>
          <w:lang w:val="ka-GE"/>
        </w:rPr>
        <w:t xml:space="preserve">ული </w:t>
      </w:r>
      <w:r w:rsidRPr="003E57B3">
        <w:rPr>
          <w:rFonts w:ascii="Sylfaen" w:hAnsi="Sylfaen" w:cs="Sylfaen"/>
          <w:color w:val="000000"/>
          <w:spacing w:val="1"/>
          <w:lang w:val="ka-GE"/>
        </w:rPr>
        <w:t>პ</w:t>
      </w:r>
      <w:r w:rsidRPr="003E57B3">
        <w:rPr>
          <w:rFonts w:ascii="Sylfaen" w:hAnsi="Sylfaen" w:cs="Sylfaen"/>
          <w:color w:val="000000"/>
          <w:spacing w:val="-1"/>
          <w:lang w:val="ka-GE"/>
        </w:rPr>
        <w:t>ი</w:t>
      </w:r>
      <w:r w:rsidRPr="003E57B3">
        <w:rPr>
          <w:rFonts w:ascii="Sylfaen" w:hAnsi="Sylfaen" w:cs="Sylfaen"/>
          <w:color w:val="000000"/>
          <w:spacing w:val="-2"/>
          <w:lang w:val="ka-GE"/>
        </w:rPr>
        <w:t>რ</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პ</w:t>
      </w:r>
      <w:r w:rsidRPr="003E57B3">
        <w:rPr>
          <w:rFonts w:ascii="Sylfaen" w:hAnsi="Sylfaen" w:cs="Sylfaen"/>
          <w:color w:val="000000"/>
          <w:spacing w:val="-1"/>
          <w:lang w:val="ka-GE"/>
        </w:rPr>
        <w:t>ი</w:t>
      </w:r>
      <w:r w:rsidRPr="003E57B3">
        <w:rPr>
          <w:rFonts w:ascii="Sylfaen" w:hAnsi="Sylfaen" w:cs="Sylfaen"/>
          <w:color w:val="000000"/>
          <w:spacing w:val="1"/>
          <w:lang w:val="ka-GE"/>
        </w:rPr>
        <w:t>რ</w:t>
      </w:r>
      <w:r w:rsidRPr="003E57B3">
        <w:rPr>
          <w:rFonts w:ascii="Sylfaen" w:hAnsi="Sylfaen" w:cs="Sylfaen"/>
          <w:color w:val="000000"/>
          <w:lang w:val="ka-GE"/>
        </w:rPr>
        <w:t xml:space="preserve">ი </w:t>
      </w:r>
      <w:r w:rsidRPr="003E57B3">
        <w:rPr>
          <w:rFonts w:ascii="Sylfaen" w:hAnsi="Sylfaen" w:cs="Sylfaen"/>
          <w:color w:val="000000"/>
          <w:spacing w:val="-2"/>
          <w:lang w:val="ka-GE"/>
        </w:rPr>
        <w:t>უ</w:t>
      </w:r>
      <w:r w:rsidRPr="003E57B3">
        <w:rPr>
          <w:rFonts w:ascii="Sylfaen" w:hAnsi="Sylfaen" w:cs="Sylfaen"/>
          <w:color w:val="000000"/>
          <w:spacing w:val="1"/>
          <w:lang w:val="ka-GE"/>
        </w:rPr>
        <w:t>ც</w:t>
      </w:r>
      <w:r w:rsidRPr="003E57B3">
        <w:rPr>
          <w:rFonts w:ascii="Sylfaen" w:hAnsi="Sylfaen" w:cs="Sylfaen"/>
          <w:color w:val="000000"/>
          <w:lang w:val="ka-GE"/>
        </w:rPr>
        <w:t>ხ</w:t>
      </w:r>
      <w:r w:rsidRPr="003E57B3">
        <w:rPr>
          <w:rFonts w:ascii="Sylfaen" w:hAnsi="Sylfaen" w:cs="Sylfaen"/>
          <w:color w:val="000000"/>
          <w:spacing w:val="-2"/>
          <w:lang w:val="ka-GE"/>
        </w:rPr>
        <w:t>ო</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 xml:space="preserve">ი </w:t>
      </w:r>
      <w:r w:rsidRPr="003E57B3">
        <w:rPr>
          <w:rFonts w:ascii="Sylfaen" w:hAnsi="Sylfaen" w:cs="Sylfaen"/>
          <w:color w:val="000000"/>
          <w:spacing w:val="-1"/>
          <w:lang w:val="ka-GE"/>
        </w:rPr>
        <w:t>ი</w:t>
      </w:r>
      <w:r w:rsidRPr="003E57B3">
        <w:rPr>
          <w:rFonts w:ascii="Sylfaen" w:hAnsi="Sylfaen" w:cs="Sylfaen"/>
          <w:color w:val="000000"/>
          <w:spacing w:val="1"/>
          <w:lang w:val="ka-GE"/>
        </w:rPr>
        <w:t>ნ</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spacing w:val="-1"/>
          <w:lang w:val="ka-GE"/>
        </w:rPr>
        <w:t>სტი</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 ხ</w:t>
      </w:r>
      <w:r w:rsidRPr="003E57B3">
        <w:rPr>
          <w:rFonts w:ascii="Sylfaen" w:hAnsi="Sylfaen" w:cs="Sylfaen"/>
          <w:color w:val="000000"/>
          <w:spacing w:val="-1"/>
          <w:lang w:val="ka-GE"/>
        </w:rPr>
        <w:t>ე</w:t>
      </w:r>
      <w:r w:rsidRPr="003E57B3">
        <w:rPr>
          <w:rFonts w:ascii="Sylfaen" w:hAnsi="Sylfaen" w:cs="Sylfaen"/>
          <w:color w:val="000000"/>
          <w:lang w:val="ka-GE"/>
        </w:rPr>
        <w:t>ლშ</w:t>
      </w:r>
      <w:r w:rsidRPr="003E57B3">
        <w:rPr>
          <w:rFonts w:ascii="Sylfaen" w:hAnsi="Sylfaen" w:cs="Sylfaen"/>
          <w:color w:val="000000"/>
          <w:spacing w:val="1"/>
          <w:lang w:val="ka-GE"/>
        </w:rPr>
        <w:t>ე</w:t>
      </w:r>
      <w:r w:rsidRPr="003E57B3">
        <w:rPr>
          <w:rFonts w:ascii="Sylfaen" w:hAnsi="Sylfaen" w:cs="Sylfaen"/>
          <w:color w:val="000000"/>
          <w:spacing w:val="-1"/>
          <w:lang w:val="ka-GE"/>
        </w:rPr>
        <w:t>წყ</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ა;</w:t>
      </w:r>
    </w:p>
    <w:p w14:paraId="2E0F74A9" w14:textId="77777777" w:rsidR="00975DD3" w:rsidRPr="003E57B3" w:rsidRDefault="00975DD3" w:rsidP="00975DD3">
      <w:pPr>
        <w:spacing w:after="0" w:line="240" w:lineRule="auto"/>
        <w:jc w:val="both"/>
        <w:rPr>
          <w:rFonts w:ascii="Sylfaen" w:hAnsi="Sylfaen" w:cs="Sylfaen"/>
          <w:color w:val="000000"/>
          <w:lang w:val="ka-GE"/>
        </w:rPr>
      </w:pPr>
    </w:p>
    <w:p w14:paraId="21FB3271"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თ</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მე</w:t>
      </w:r>
      <w:r w:rsidRPr="003E57B3">
        <w:rPr>
          <w:rFonts w:ascii="Sylfaen" w:hAnsi="Sylfaen" w:cs="Sylfaen"/>
          <w:color w:val="000000"/>
          <w:spacing w:val="-2"/>
          <w:lang w:val="ka-GE"/>
        </w:rPr>
        <w:t>დ</w:t>
      </w:r>
      <w:r w:rsidRPr="003E57B3">
        <w:rPr>
          <w:rFonts w:ascii="Sylfaen" w:hAnsi="Sylfaen" w:cs="Sylfaen"/>
          <w:color w:val="000000"/>
          <w:spacing w:val="1"/>
          <w:lang w:val="ka-GE"/>
        </w:rPr>
        <w:t>რ</w:t>
      </w:r>
      <w:r w:rsidRPr="003E57B3">
        <w:rPr>
          <w:rFonts w:ascii="Sylfaen" w:hAnsi="Sylfaen" w:cs="Sylfaen"/>
          <w:color w:val="000000"/>
          <w:lang w:val="ka-GE"/>
        </w:rPr>
        <w:t>ო</w:t>
      </w:r>
      <w:r w:rsidRPr="003E57B3">
        <w:rPr>
          <w:rFonts w:ascii="Sylfaen" w:hAnsi="Sylfaen" w:cs="Sylfaen"/>
          <w:color w:val="000000"/>
          <w:spacing w:val="-1"/>
          <w:lang w:val="ka-GE"/>
        </w:rPr>
        <w:t>ვ</w:t>
      </w:r>
      <w:r w:rsidRPr="003E57B3">
        <w:rPr>
          <w:rFonts w:ascii="Sylfaen" w:hAnsi="Sylfaen" w:cs="Sylfaen"/>
          <w:color w:val="000000"/>
          <w:lang w:val="ka-GE"/>
        </w:rPr>
        <w:t xml:space="preserve">ე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ინ</w:t>
      </w:r>
      <w:r w:rsidRPr="003E57B3">
        <w:rPr>
          <w:rFonts w:ascii="Sylfaen" w:hAnsi="Sylfaen" w:cs="Sylfaen"/>
          <w:color w:val="000000"/>
          <w:lang w:val="ka-GE"/>
        </w:rPr>
        <w:t>ო</w:t>
      </w:r>
      <w:r w:rsidRPr="003E57B3">
        <w:rPr>
          <w:rFonts w:ascii="Sylfaen" w:hAnsi="Sylfaen" w:cs="Sylfaen"/>
          <w:color w:val="000000"/>
          <w:spacing w:val="-3"/>
          <w:lang w:val="ka-GE"/>
        </w:rPr>
        <w:t>ვ</w:t>
      </w:r>
      <w:r w:rsidRPr="003E57B3">
        <w:rPr>
          <w:rFonts w:ascii="Sylfaen" w:hAnsi="Sylfaen" w:cs="Sylfaen"/>
          <w:color w:val="000000"/>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 xml:space="preserve">ი </w:t>
      </w:r>
      <w:r w:rsidRPr="003E57B3">
        <w:rPr>
          <w:rFonts w:ascii="Sylfaen" w:hAnsi="Sylfaen" w:cs="Sylfaen"/>
          <w:color w:val="000000"/>
          <w:spacing w:val="-1"/>
          <w:lang w:val="ka-GE"/>
        </w:rPr>
        <w:t>ტ</w:t>
      </w:r>
      <w:r w:rsidRPr="003E57B3">
        <w:rPr>
          <w:rFonts w:ascii="Sylfaen" w:hAnsi="Sylfaen" w:cs="Sylfaen"/>
          <w:color w:val="000000"/>
          <w:spacing w:val="1"/>
          <w:lang w:val="ka-GE"/>
        </w:rPr>
        <w:t>ე</w:t>
      </w:r>
      <w:r w:rsidRPr="003E57B3">
        <w:rPr>
          <w:rFonts w:ascii="Sylfaen" w:hAnsi="Sylfaen" w:cs="Sylfaen"/>
          <w:color w:val="000000"/>
          <w:spacing w:val="-2"/>
          <w:lang w:val="ka-GE"/>
        </w:rPr>
        <w:t>ქ</w:t>
      </w:r>
      <w:r w:rsidRPr="003E57B3">
        <w:rPr>
          <w:rFonts w:ascii="Sylfaen" w:hAnsi="Sylfaen" w:cs="Sylfaen"/>
          <w:color w:val="000000"/>
          <w:spacing w:val="1"/>
          <w:lang w:val="ka-GE"/>
        </w:rPr>
        <w:t>ნ</w:t>
      </w:r>
      <w:r w:rsidRPr="003E57B3">
        <w:rPr>
          <w:rFonts w:ascii="Sylfaen" w:hAnsi="Sylfaen" w:cs="Sylfaen"/>
          <w:color w:val="000000"/>
          <w:spacing w:val="-2"/>
          <w:lang w:val="ka-GE"/>
        </w:rPr>
        <w:t>ო</w:t>
      </w:r>
      <w:r w:rsidRPr="003E57B3">
        <w:rPr>
          <w:rFonts w:ascii="Sylfaen" w:hAnsi="Sylfaen" w:cs="Sylfaen"/>
          <w:color w:val="000000"/>
          <w:lang w:val="ka-GE"/>
        </w:rPr>
        <w:t>ლოგ</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3"/>
          <w:lang w:val="ka-GE"/>
        </w:rPr>
        <w:t>ბ</w:t>
      </w:r>
      <w:r w:rsidRPr="003E57B3">
        <w:rPr>
          <w:rFonts w:ascii="Sylfaen" w:hAnsi="Sylfaen" w:cs="Sylfaen"/>
          <w:color w:val="000000"/>
          <w:spacing w:val="-1"/>
          <w:lang w:val="ka-GE"/>
        </w:rPr>
        <w:t>ი</w:t>
      </w:r>
      <w:r w:rsidRPr="003E57B3">
        <w:rPr>
          <w:rFonts w:ascii="Sylfaen" w:hAnsi="Sylfaen" w:cs="Sylfaen"/>
          <w:color w:val="000000"/>
          <w:lang w:val="ka-GE"/>
        </w:rPr>
        <w:t>ს</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1"/>
          <w:lang w:val="ka-GE"/>
        </w:rPr>
        <w:t>ერ</w:t>
      </w:r>
      <w:r w:rsidRPr="003E57B3">
        <w:rPr>
          <w:rFonts w:ascii="Sylfaen" w:hAnsi="Sylfaen" w:cs="Sylfaen"/>
          <w:color w:val="000000"/>
          <w:lang w:val="ka-GE"/>
        </w:rPr>
        <w:t>გ</w:t>
      </w:r>
      <w:r w:rsidRPr="003E57B3">
        <w:rPr>
          <w:rFonts w:ascii="Sylfaen" w:hAnsi="Sylfaen" w:cs="Sylfaen"/>
          <w:color w:val="000000"/>
          <w:spacing w:val="-1"/>
          <w:lang w:val="ka-GE"/>
        </w:rPr>
        <w:t>ვ</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მს</w:t>
      </w:r>
      <w:r w:rsidRPr="003E57B3">
        <w:rPr>
          <w:rFonts w:ascii="Sylfaen" w:hAnsi="Sylfaen" w:cs="Sylfaen"/>
          <w:color w:val="000000"/>
          <w:lang w:val="ka-GE"/>
        </w:rPr>
        <w:t>ახუ</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ფ</w:t>
      </w:r>
      <w:r w:rsidRPr="003E57B3">
        <w:rPr>
          <w:rFonts w:ascii="Sylfaen" w:hAnsi="Sylfaen" w:cs="Sylfaen"/>
          <w:color w:val="000000"/>
          <w:spacing w:val="-1"/>
          <w:lang w:val="ka-GE"/>
        </w:rPr>
        <w:t>ე</w:t>
      </w:r>
      <w:r w:rsidRPr="003E57B3">
        <w:rPr>
          <w:rFonts w:ascii="Sylfaen" w:hAnsi="Sylfaen" w:cs="Sylfaen"/>
          <w:color w:val="000000"/>
          <w:spacing w:val="1"/>
          <w:lang w:val="ka-GE"/>
        </w:rPr>
        <w:t>რ</w:t>
      </w:r>
      <w:r w:rsidRPr="003E57B3">
        <w:rPr>
          <w:rFonts w:ascii="Sylfaen" w:hAnsi="Sylfaen" w:cs="Sylfaen"/>
          <w:color w:val="000000"/>
          <w:lang w:val="ka-GE"/>
        </w:rPr>
        <w:t>ოს</w:t>
      </w:r>
      <w:r w:rsidRPr="003E57B3">
        <w:rPr>
          <w:rFonts w:ascii="Sylfaen" w:hAnsi="Sylfaen" w:cs="Sylfaen"/>
          <w:color w:val="000000"/>
          <w:spacing w:val="2"/>
          <w:lang w:val="ka-GE"/>
        </w:rPr>
        <w:t xml:space="preserve"> </w:t>
      </w:r>
      <w:r w:rsidRPr="003E57B3">
        <w:rPr>
          <w:rFonts w:ascii="Sylfaen" w:hAnsi="Sylfaen" w:cs="Sylfaen"/>
          <w:color w:val="000000"/>
          <w:lang w:val="ka-GE"/>
        </w:rPr>
        <w:t>გ</w:t>
      </w:r>
      <w:r w:rsidRPr="003E57B3">
        <w:rPr>
          <w:rFonts w:ascii="Sylfaen" w:hAnsi="Sylfaen" w:cs="Sylfaen"/>
          <w:color w:val="000000"/>
          <w:spacing w:val="-3"/>
          <w:lang w:val="ka-GE"/>
        </w:rPr>
        <w:t>ა</w:t>
      </w:r>
      <w:r w:rsidRPr="003E57B3">
        <w:rPr>
          <w:rFonts w:ascii="Sylfaen" w:hAnsi="Sylfaen" w:cs="Sylfaen"/>
          <w:color w:val="000000"/>
          <w:spacing w:val="-1"/>
          <w:lang w:val="ka-GE"/>
        </w:rPr>
        <w:t>ნვი</w:t>
      </w:r>
      <w:r w:rsidRPr="003E57B3">
        <w:rPr>
          <w:rFonts w:ascii="Sylfaen" w:hAnsi="Sylfaen" w:cs="Sylfaen"/>
          <w:color w:val="000000"/>
          <w:spacing w:val="1"/>
          <w:lang w:val="ka-GE"/>
        </w:rPr>
        <w:t>თ</w:t>
      </w:r>
      <w:r w:rsidRPr="003E57B3">
        <w:rPr>
          <w:rFonts w:ascii="Sylfaen" w:hAnsi="Sylfaen" w:cs="Sylfaen"/>
          <w:color w:val="000000"/>
          <w:lang w:val="ka-GE"/>
        </w:rPr>
        <w:t>ა</w:t>
      </w:r>
      <w:r w:rsidRPr="003E57B3">
        <w:rPr>
          <w:rFonts w:ascii="Sylfaen" w:hAnsi="Sylfaen" w:cs="Sylfaen"/>
          <w:color w:val="000000"/>
          <w:spacing w:val="1"/>
          <w:lang w:val="ka-GE"/>
        </w:rPr>
        <w:t>რე</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1"/>
          <w:lang w:val="ka-GE"/>
        </w:rPr>
        <w:t xml:space="preserve"> რ</w:t>
      </w:r>
      <w:r w:rsidRPr="003E57B3">
        <w:rPr>
          <w:rFonts w:ascii="Sylfaen" w:hAnsi="Sylfaen" w:cs="Sylfaen"/>
          <w:color w:val="000000"/>
          <w:spacing w:val="-3"/>
          <w:lang w:val="ka-GE"/>
        </w:rPr>
        <w:t>ა</w:t>
      </w:r>
      <w:r w:rsidRPr="003E57B3">
        <w:rPr>
          <w:rFonts w:ascii="Sylfaen" w:hAnsi="Sylfaen" w:cs="Sylfaen"/>
          <w:color w:val="000000"/>
          <w:lang w:val="ka-GE"/>
        </w:rPr>
        <w:t>ც</w:t>
      </w:r>
      <w:r w:rsidRPr="003E57B3">
        <w:rPr>
          <w:rFonts w:ascii="Sylfaen" w:hAnsi="Sylfaen" w:cs="Sylfaen"/>
          <w:color w:val="000000"/>
          <w:spacing w:val="1"/>
          <w:lang w:val="ka-GE"/>
        </w:rPr>
        <w:t xml:space="preserve"> </w:t>
      </w:r>
      <w:r w:rsidRPr="003E57B3">
        <w:rPr>
          <w:rFonts w:ascii="Sylfaen" w:hAnsi="Sylfaen" w:cs="Sylfaen"/>
          <w:color w:val="000000"/>
          <w:lang w:val="ka-GE"/>
        </w:rPr>
        <w:t>უ</w:t>
      </w:r>
      <w:r w:rsidRPr="003E57B3">
        <w:rPr>
          <w:rFonts w:ascii="Sylfaen" w:hAnsi="Sylfaen" w:cs="Sylfaen"/>
          <w:color w:val="000000"/>
          <w:spacing w:val="-2"/>
          <w:lang w:val="ka-GE"/>
        </w:rPr>
        <w:t>ზ</w:t>
      </w:r>
      <w:r w:rsidRPr="003E57B3">
        <w:rPr>
          <w:rFonts w:ascii="Sylfaen" w:hAnsi="Sylfaen" w:cs="Sylfaen"/>
          <w:color w:val="000000"/>
          <w:spacing w:val="1"/>
          <w:lang w:val="ka-GE"/>
        </w:rPr>
        <w:t>რ</w:t>
      </w:r>
      <w:r w:rsidRPr="003E57B3">
        <w:rPr>
          <w:rFonts w:ascii="Sylfaen" w:hAnsi="Sylfaen" w:cs="Sylfaen"/>
          <w:color w:val="000000"/>
          <w:spacing w:val="-2"/>
          <w:lang w:val="ka-GE"/>
        </w:rPr>
        <w:t>უ</w:t>
      </w:r>
      <w:r w:rsidRPr="003E57B3">
        <w:rPr>
          <w:rFonts w:ascii="Sylfaen" w:hAnsi="Sylfaen" w:cs="Sylfaen"/>
          <w:color w:val="000000"/>
          <w:spacing w:val="-1"/>
          <w:lang w:val="ka-GE"/>
        </w:rPr>
        <w:t>ნვ</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1"/>
          <w:lang w:val="ka-GE"/>
        </w:rPr>
        <w:t>ყ</w:t>
      </w:r>
      <w:r w:rsidRPr="003E57B3">
        <w:rPr>
          <w:rFonts w:ascii="Sylfaen" w:hAnsi="Sylfaen" w:cs="Sylfaen"/>
          <w:color w:val="000000"/>
          <w:lang w:val="ka-GE"/>
        </w:rPr>
        <w:t xml:space="preserve">ოფს </w:t>
      </w:r>
      <w:r w:rsidRPr="003E57B3">
        <w:rPr>
          <w:rFonts w:ascii="Sylfaen" w:hAnsi="Sylfaen" w:cs="Sylfaen"/>
          <w:color w:val="000000"/>
          <w:spacing w:val="1"/>
          <w:lang w:val="ka-GE"/>
        </w:rPr>
        <w:t>ე</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მიკ</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ი გა</w:t>
      </w:r>
      <w:r w:rsidRPr="003E57B3">
        <w:rPr>
          <w:rFonts w:ascii="Sylfaen" w:hAnsi="Sylfaen" w:cs="Sylfaen"/>
          <w:color w:val="000000"/>
          <w:spacing w:val="1"/>
          <w:lang w:val="ka-GE"/>
        </w:rPr>
        <w:t>ნ</w:t>
      </w:r>
      <w:r w:rsidRPr="003E57B3">
        <w:rPr>
          <w:rFonts w:ascii="Sylfaen" w:hAnsi="Sylfaen" w:cs="Sylfaen"/>
          <w:color w:val="000000"/>
          <w:spacing w:val="-1"/>
          <w:lang w:val="ka-GE"/>
        </w:rPr>
        <w:t>ვი</w:t>
      </w:r>
      <w:r w:rsidRPr="003E57B3">
        <w:rPr>
          <w:rFonts w:ascii="Sylfaen" w:hAnsi="Sylfaen" w:cs="Sylfaen"/>
          <w:color w:val="000000"/>
          <w:spacing w:val="1"/>
          <w:lang w:val="ka-GE"/>
        </w:rPr>
        <w:t>თ</w:t>
      </w:r>
      <w:r w:rsidRPr="003E57B3">
        <w:rPr>
          <w:rFonts w:ascii="Sylfaen" w:hAnsi="Sylfaen" w:cs="Sylfaen"/>
          <w:color w:val="000000"/>
          <w:spacing w:val="-3"/>
          <w:lang w:val="ka-GE"/>
        </w:rPr>
        <w:t>ა</w:t>
      </w:r>
      <w:r w:rsidRPr="003E57B3">
        <w:rPr>
          <w:rFonts w:ascii="Sylfaen" w:hAnsi="Sylfaen" w:cs="Sylfaen"/>
          <w:color w:val="000000"/>
          <w:spacing w:val="1"/>
          <w:lang w:val="ka-GE"/>
        </w:rPr>
        <w:t>რე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პ</w:t>
      </w:r>
      <w:r w:rsidRPr="003E57B3">
        <w:rPr>
          <w:rFonts w:ascii="Sylfaen" w:hAnsi="Sylfaen" w:cs="Sylfaen"/>
          <w:color w:val="000000"/>
          <w:spacing w:val="-2"/>
          <w:lang w:val="ka-GE"/>
        </w:rPr>
        <w:t>რ</w:t>
      </w:r>
      <w:r w:rsidRPr="003E57B3">
        <w:rPr>
          <w:rFonts w:ascii="Sylfaen" w:hAnsi="Sylfaen" w:cs="Sylfaen"/>
          <w:color w:val="000000"/>
          <w:lang w:val="ka-GE"/>
        </w:rPr>
        <w:t>ო</w:t>
      </w:r>
      <w:r w:rsidRPr="003E57B3">
        <w:rPr>
          <w:rFonts w:ascii="Sylfaen" w:hAnsi="Sylfaen" w:cs="Sylfaen"/>
          <w:color w:val="000000"/>
          <w:spacing w:val="1"/>
          <w:lang w:val="ka-GE"/>
        </w:rPr>
        <w:t>ცე</w:t>
      </w:r>
      <w:r w:rsidRPr="003E57B3">
        <w:rPr>
          <w:rFonts w:ascii="Sylfaen" w:hAnsi="Sylfaen" w:cs="Sylfaen"/>
          <w:color w:val="000000"/>
          <w:spacing w:val="-1"/>
          <w:lang w:val="ka-GE"/>
        </w:rPr>
        <w:t>ს</w:t>
      </w:r>
      <w:r w:rsidRPr="003E57B3">
        <w:rPr>
          <w:rFonts w:ascii="Sylfaen" w:hAnsi="Sylfaen" w:cs="Sylfaen"/>
          <w:color w:val="000000"/>
          <w:lang w:val="ka-GE"/>
        </w:rPr>
        <w:t xml:space="preserve">ში </w:t>
      </w:r>
      <w:r w:rsidRPr="003E57B3">
        <w:rPr>
          <w:rFonts w:ascii="Sylfaen" w:hAnsi="Sylfaen" w:cs="Sylfaen"/>
          <w:color w:val="000000"/>
          <w:spacing w:val="-3"/>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ს</w:t>
      </w:r>
      <w:r w:rsidRPr="003E57B3">
        <w:rPr>
          <w:rFonts w:ascii="Sylfaen" w:hAnsi="Sylfaen" w:cs="Sylfaen"/>
          <w:color w:val="000000"/>
          <w:lang w:val="ka-GE"/>
        </w:rPr>
        <w:t>ახლ</w:t>
      </w:r>
      <w:r w:rsidRPr="003E57B3">
        <w:rPr>
          <w:rFonts w:ascii="Sylfaen" w:hAnsi="Sylfaen" w:cs="Sylfaen"/>
          <w:color w:val="000000"/>
          <w:spacing w:val="1"/>
          <w:lang w:val="ka-GE"/>
        </w:rPr>
        <w:t>ე</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წი</w:t>
      </w:r>
      <w:r w:rsidRPr="003E57B3">
        <w:rPr>
          <w:rFonts w:ascii="Sylfaen" w:hAnsi="Sylfaen" w:cs="Sylfaen"/>
          <w:color w:val="000000"/>
          <w:lang w:val="ka-GE"/>
        </w:rPr>
        <w:t>ლ</w:t>
      </w:r>
      <w:r w:rsidRPr="003E57B3">
        <w:rPr>
          <w:rFonts w:ascii="Sylfaen" w:hAnsi="Sylfaen" w:cs="Sylfaen"/>
          <w:color w:val="000000"/>
          <w:spacing w:val="1"/>
          <w:lang w:val="ka-GE"/>
        </w:rPr>
        <w:t>ე</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1"/>
          <w:lang w:val="ka-GE"/>
        </w:rPr>
        <w:t>ს</w:t>
      </w:r>
      <w:r w:rsidRPr="003E57B3">
        <w:rPr>
          <w:rFonts w:ascii="Sylfaen" w:hAnsi="Sylfaen" w:cs="Sylfaen"/>
          <w:color w:val="000000"/>
          <w:lang w:val="ka-GE"/>
        </w:rPr>
        <w:t>;</w:t>
      </w:r>
    </w:p>
    <w:p w14:paraId="3CCAD19F" w14:textId="77777777" w:rsidR="00975DD3" w:rsidRPr="003E57B3" w:rsidRDefault="00975DD3" w:rsidP="00975DD3">
      <w:pPr>
        <w:spacing w:after="0" w:line="240" w:lineRule="auto"/>
        <w:jc w:val="both"/>
        <w:rPr>
          <w:rFonts w:ascii="Sylfaen" w:hAnsi="Sylfaen" w:cs="Sylfaen"/>
          <w:color w:val="000000"/>
          <w:lang w:val="ka-GE"/>
        </w:rPr>
      </w:pPr>
    </w:p>
    <w:p w14:paraId="4BD89FEC"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1"/>
          <w:lang w:val="ka-GE"/>
        </w:rPr>
        <w:t>სპ</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ტი</w:t>
      </w:r>
      <w:r w:rsidRPr="003E57B3">
        <w:rPr>
          <w:rFonts w:ascii="Sylfaen" w:hAnsi="Sylfaen" w:cs="Sylfaen"/>
          <w:color w:val="000000"/>
          <w:lang w:val="ka-GE"/>
        </w:rPr>
        <w:t>ს ხ</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2"/>
          <w:lang w:val="ka-GE"/>
        </w:rPr>
        <w:t>შ</w:t>
      </w:r>
      <w:r w:rsidRPr="003E57B3">
        <w:rPr>
          <w:rFonts w:ascii="Sylfaen" w:hAnsi="Sylfaen" w:cs="Sylfaen"/>
          <w:color w:val="000000"/>
          <w:spacing w:val="1"/>
          <w:lang w:val="ka-GE"/>
        </w:rPr>
        <w:t>ე</w:t>
      </w:r>
      <w:r w:rsidRPr="003E57B3">
        <w:rPr>
          <w:rFonts w:ascii="Sylfaen" w:hAnsi="Sylfaen" w:cs="Sylfaen"/>
          <w:color w:val="000000"/>
          <w:spacing w:val="-1"/>
          <w:lang w:val="ka-GE"/>
        </w:rPr>
        <w:t>წყ</w:t>
      </w:r>
      <w:r w:rsidRPr="003E57B3">
        <w:rPr>
          <w:rFonts w:ascii="Sylfaen" w:hAnsi="Sylfaen" w:cs="Sylfaen"/>
          <w:color w:val="000000"/>
          <w:lang w:val="ka-GE"/>
        </w:rPr>
        <w:t>ო</w:t>
      </w:r>
      <w:r w:rsidRPr="003E57B3">
        <w:rPr>
          <w:rFonts w:ascii="Sylfaen" w:hAnsi="Sylfaen" w:cs="Sylfaen"/>
          <w:color w:val="000000"/>
          <w:spacing w:val="-1"/>
          <w:lang w:val="ka-GE"/>
        </w:rPr>
        <w:t>ბის</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spacing w:val="-1"/>
          <w:lang w:val="ka-GE"/>
        </w:rPr>
        <w:t>ვი</w:t>
      </w:r>
      <w:r w:rsidRPr="003E57B3">
        <w:rPr>
          <w:rFonts w:ascii="Sylfaen" w:hAnsi="Sylfaen" w:cs="Sylfaen"/>
          <w:color w:val="000000"/>
          <w:lang w:val="ka-GE"/>
        </w:rPr>
        <w:t>ს ქა</w:t>
      </w:r>
      <w:r w:rsidRPr="003E57B3">
        <w:rPr>
          <w:rFonts w:ascii="Sylfaen" w:hAnsi="Sylfaen" w:cs="Sylfaen"/>
          <w:color w:val="000000"/>
          <w:spacing w:val="1"/>
          <w:lang w:val="ka-GE"/>
        </w:rPr>
        <w:t>რ</w:t>
      </w:r>
      <w:r w:rsidRPr="003E57B3">
        <w:rPr>
          <w:rFonts w:ascii="Sylfaen" w:hAnsi="Sylfaen" w:cs="Sylfaen"/>
          <w:color w:val="000000"/>
          <w:spacing w:val="-2"/>
          <w:lang w:val="ka-GE"/>
        </w:rPr>
        <w:t>თ</w:t>
      </w:r>
      <w:r w:rsidRPr="003E57B3">
        <w:rPr>
          <w:rFonts w:ascii="Sylfaen" w:hAnsi="Sylfaen" w:cs="Sylfaen"/>
          <w:color w:val="000000"/>
          <w:lang w:val="ka-GE"/>
        </w:rPr>
        <w:t xml:space="preserve">ული </w:t>
      </w:r>
      <w:r w:rsidRPr="003E57B3">
        <w:rPr>
          <w:rFonts w:ascii="Sylfaen" w:hAnsi="Sylfaen" w:cs="Sylfaen"/>
          <w:color w:val="000000"/>
          <w:spacing w:val="-1"/>
          <w:lang w:val="ka-GE"/>
        </w:rPr>
        <w:t>კ</w:t>
      </w:r>
      <w:r w:rsidRPr="003E57B3">
        <w:rPr>
          <w:rFonts w:ascii="Sylfaen" w:hAnsi="Sylfaen" w:cs="Sylfaen"/>
          <w:color w:val="000000"/>
          <w:spacing w:val="-2"/>
          <w:lang w:val="ka-GE"/>
        </w:rPr>
        <w:t>ო</w:t>
      </w:r>
      <w:r w:rsidRPr="003E57B3">
        <w:rPr>
          <w:rFonts w:ascii="Sylfaen" w:hAnsi="Sylfaen" w:cs="Sylfaen"/>
          <w:color w:val="000000"/>
          <w:spacing w:val="-1"/>
          <w:lang w:val="ka-GE"/>
        </w:rPr>
        <w:t>მ</w:t>
      </w:r>
      <w:r w:rsidRPr="003E57B3">
        <w:rPr>
          <w:rFonts w:ascii="Sylfaen" w:hAnsi="Sylfaen" w:cs="Sylfaen"/>
          <w:color w:val="000000"/>
          <w:spacing w:val="1"/>
          <w:lang w:val="ka-GE"/>
        </w:rPr>
        <w:t>პ</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 უ</w:t>
      </w:r>
      <w:r w:rsidRPr="003E57B3">
        <w:rPr>
          <w:rFonts w:ascii="Sylfaen" w:hAnsi="Sylfaen" w:cs="Sylfaen"/>
          <w:color w:val="000000"/>
          <w:spacing w:val="1"/>
          <w:lang w:val="ka-GE"/>
        </w:rPr>
        <w:t>ც</w:t>
      </w:r>
      <w:r w:rsidRPr="003E57B3">
        <w:rPr>
          <w:rFonts w:ascii="Sylfaen" w:hAnsi="Sylfaen" w:cs="Sylfaen"/>
          <w:color w:val="000000"/>
          <w:lang w:val="ka-GE"/>
        </w:rPr>
        <w:t>ხ</w:t>
      </w:r>
      <w:r w:rsidRPr="003E57B3">
        <w:rPr>
          <w:rFonts w:ascii="Sylfaen" w:hAnsi="Sylfaen" w:cs="Sylfaen"/>
          <w:color w:val="000000"/>
          <w:spacing w:val="-2"/>
          <w:lang w:val="ka-GE"/>
        </w:rPr>
        <w:t>ო</w:t>
      </w:r>
      <w:r w:rsidRPr="003E57B3">
        <w:rPr>
          <w:rFonts w:ascii="Sylfaen" w:hAnsi="Sylfaen" w:cs="Sylfaen"/>
          <w:color w:val="000000"/>
          <w:lang w:val="ka-GE"/>
        </w:rPr>
        <w:t xml:space="preserve">ურ </w:t>
      </w:r>
      <w:r w:rsidRPr="003E57B3">
        <w:rPr>
          <w:rFonts w:ascii="Sylfaen" w:hAnsi="Sylfaen" w:cs="Sylfaen"/>
          <w:color w:val="000000"/>
          <w:spacing w:val="-1"/>
          <w:lang w:val="ka-GE"/>
        </w:rPr>
        <w:t>ბ</w:t>
      </w:r>
      <w:r w:rsidRPr="003E57B3">
        <w:rPr>
          <w:rFonts w:ascii="Sylfaen" w:hAnsi="Sylfaen" w:cs="Sylfaen"/>
          <w:color w:val="000000"/>
          <w:lang w:val="ka-GE"/>
        </w:rPr>
        <w:t>აზ</w:t>
      </w:r>
      <w:r w:rsidRPr="003E57B3">
        <w:rPr>
          <w:rFonts w:ascii="Sylfaen" w:hAnsi="Sylfaen" w:cs="Sylfaen"/>
          <w:color w:val="000000"/>
          <w:spacing w:val="1"/>
          <w:lang w:val="ka-GE"/>
        </w:rPr>
        <w:t>რე</w:t>
      </w:r>
      <w:r w:rsidRPr="003E57B3">
        <w:rPr>
          <w:rFonts w:ascii="Sylfaen" w:hAnsi="Sylfaen" w:cs="Sylfaen"/>
          <w:color w:val="000000"/>
          <w:spacing w:val="-3"/>
          <w:lang w:val="ka-GE"/>
        </w:rPr>
        <w:t>ბ</w:t>
      </w:r>
      <w:r w:rsidRPr="003E57B3">
        <w:rPr>
          <w:rFonts w:ascii="Sylfaen" w:hAnsi="Sylfaen" w:cs="Sylfaen"/>
          <w:color w:val="000000"/>
          <w:lang w:val="ka-GE"/>
        </w:rPr>
        <w:t xml:space="preserve">ზე </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რდ</w:t>
      </w:r>
      <w:r w:rsidRPr="003E57B3">
        <w:rPr>
          <w:rFonts w:ascii="Sylfaen" w:hAnsi="Sylfaen" w:cs="Sylfaen"/>
          <w:color w:val="000000"/>
          <w:spacing w:val="-3"/>
          <w:lang w:val="ka-GE"/>
        </w:rPr>
        <w:t>გ</w:t>
      </w:r>
      <w:r w:rsidRPr="003E57B3">
        <w:rPr>
          <w:rFonts w:ascii="Sylfaen" w:hAnsi="Sylfaen" w:cs="Sylfaen"/>
          <w:color w:val="000000"/>
          <w:spacing w:val="-1"/>
          <w:lang w:val="ka-GE"/>
        </w:rPr>
        <w:t>ე</w:t>
      </w:r>
      <w:r w:rsidRPr="003E57B3">
        <w:rPr>
          <w:rFonts w:ascii="Sylfaen" w:hAnsi="Sylfaen" w:cs="Sylfaen"/>
          <w:color w:val="000000"/>
          <w:spacing w:val="1"/>
          <w:lang w:val="ka-GE"/>
        </w:rPr>
        <w:t>ნ</w:t>
      </w:r>
      <w:r w:rsidRPr="003E57B3">
        <w:rPr>
          <w:rFonts w:ascii="Sylfaen" w:hAnsi="Sylfaen" w:cs="Sylfaen"/>
          <w:color w:val="000000"/>
          <w:lang w:val="ka-GE"/>
        </w:rPr>
        <w:t xml:space="preserve">ა </w:t>
      </w:r>
      <w:r w:rsidRPr="003E57B3">
        <w:rPr>
          <w:rFonts w:ascii="Sylfaen" w:hAnsi="Sylfaen" w:cs="Sylfaen"/>
          <w:color w:val="000000"/>
          <w:spacing w:val="-2"/>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lang w:val="ka-GE"/>
        </w:rPr>
        <w:t xml:space="preserve">ი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ე</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lang w:val="ka-GE"/>
        </w:rPr>
        <w:t>აშ</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ის</w:t>
      </w:r>
      <w:r w:rsidRPr="003E57B3">
        <w:rPr>
          <w:rFonts w:ascii="Sylfaen" w:hAnsi="Sylfaen" w:cs="Sylfaen"/>
          <w:color w:val="000000"/>
          <w:lang w:val="ka-GE"/>
        </w:rPr>
        <w:t xml:space="preserve">ო </w:t>
      </w:r>
      <w:r w:rsidRPr="003E57B3">
        <w:rPr>
          <w:rFonts w:ascii="Sylfaen" w:hAnsi="Sylfaen" w:cs="Sylfaen"/>
          <w:color w:val="000000"/>
          <w:spacing w:val="-3"/>
          <w:lang w:val="ka-GE"/>
        </w:rPr>
        <w:t>გ</w:t>
      </w:r>
      <w:r w:rsidRPr="003E57B3">
        <w:rPr>
          <w:rFonts w:ascii="Sylfaen" w:hAnsi="Sylfaen" w:cs="Sylfaen"/>
          <w:color w:val="000000"/>
          <w:lang w:val="ka-GE"/>
        </w:rPr>
        <w:t>ა</w:t>
      </w:r>
      <w:r w:rsidRPr="003E57B3">
        <w:rPr>
          <w:rFonts w:ascii="Sylfaen" w:hAnsi="Sylfaen" w:cs="Sylfaen"/>
          <w:color w:val="000000"/>
          <w:spacing w:val="-1"/>
          <w:lang w:val="ka-GE"/>
        </w:rPr>
        <w:t>მ</w:t>
      </w:r>
      <w:r w:rsidRPr="003E57B3">
        <w:rPr>
          <w:rFonts w:ascii="Sylfaen" w:hAnsi="Sylfaen" w:cs="Sylfaen"/>
          <w:color w:val="000000"/>
          <w:lang w:val="ka-GE"/>
        </w:rPr>
        <w:t>ოფ</w:t>
      </w:r>
      <w:r w:rsidRPr="003E57B3">
        <w:rPr>
          <w:rFonts w:ascii="Sylfaen" w:hAnsi="Sylfaen" w:cs="Sylfaen"/>
          <w:color w:val="000000"/>
          <w:spacing w:val="-1"/>
          <w:lang w:val="ka-GE"/>
        </w:rPr>
        <w:t>ე</w:t>
      </w:r>
      <w:r w:rsidRPr="003E57B3">
        <w:rPr>
          <w:rFonts w:ascii="Sylfaen" w:hAnsi="Sylfaen" w:cs="Sylfaen"/>
          <w:color w:val="000000"/>
          <w:spacing w:val="1"/>
          <w:lang w:val="ka-GE"/>
        </w:rPr>
        <w:t>ნე</w:t>
      </w:r>
      <w:r w:rsidRPr="003E57B3">
        <w:rPr>
          <w:rFonts w:ascii="Sylfaen" w:hAnsi="Sylfaen" w:cs="Sylfaen"/>
          <w:color w:val="000000"/>
          <w:spacing w:val="-1"/>
          <w:lang w:val="ka-GE"/>
        </w:rPr>
        <w:t>ბ</w:t>
      </w:r>
      <w:r w:rsidRPr="003E57B3">
        <w:rPr>
          <w:rFonts w:ascii="Sylfaen" w:hAnsi="Sylfaen" w:cs="Sylfaen"/>
          <w:color w:val="000000"/>
          <w:spacing w:val="-2"/>
          <w:lang w:val="ka-GE"/>
        </w:rPr>
        <w:t xml:space="preserve">ში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წი</w:t>
      </w:r>
      <w:r w:rsidRPr="003E57B3">
        <w:rPr>
          <w:rFonts w:ascii="Sylfaen" w:hAnsi="Sylfaen" w:cs="Sylfaen"/>
          <w:color w:val="000000"/>
          <w:lang w:val="ka-GE"/>
        </w:rPr>
        <w:t>ლ</w:t>
      </w:r>
      <w:r w:rsidRPr="003E57B3">
        <w:rPr>
          <w:rFonts w:ascii="Sylfaen" w:hAnsi="Sylfaen" w:cs="Sylfaen"/>
          <w:color w:val="000000"/>
          <w:spacing w:val="1"/>
          <w:lang w:val="ka-GE"/>
        </w:rPr>
        <w:t>ე</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w:t>
      </w:r>
      <w:r w:rsidRPr="003E57B3">
        <w:rPr>
          <w:rFonts w:ascii="Sylfaen" w:hAnsi="Sylfaen" w:cs="Sylfaen"/>
          <w:color w:val="000000"/>
          <w:lang w:val="ka-GE"/>
        </w:rPr>
        <w:t>უ</w:t>
      </w:r>
      <w:r w:rsidRPr="003E57B3">
        <w:rPr>
          <w:rFonts w:ascii="Sylfaen" w:hAnsi="Sylfaen" w:cs="Sylfaen"/>
          <w:color w:val="000000"/>
          <w:spacing w:val="-2"/>
          <w:lang w:val="ka-GE"/>
        </w:rPr>
        <w:t>ზ</w:t>
      </w:r>
      <w:r w:rsidRPr="003E57B3">
        <w:rPr>
          <w:rFonts w:ascii="Sylfaen" w:hAnsi="Sylfaen" w:cs="Sylfaen"/>
          <w:color w:val="000000"/>
          <w:spacing w:val="1"/>
          <w:lang w:val="ka-GE"/>
        </w:rPr>
        <w:t>რ</w:t>
      </w:r>
      <w:r w:rsidRPr="003E57B3">
        <w:rPr>
          <w:rFonts w:ascii="Sylfaen" w:hAnsi="Sylfaen" w:cs="Sylfaen"/>
          <w:color w:val="000000"/>
          <w:spacing w:val="-2"/>
          <w:lang w:val="ka-GE"/>
        </w:rPr>
        <w:t>უ</w:t>
      </w:r>
      <w:r w:rsidRPr="003E57B3">
        <w:rPr>
          <w:rFonts w:ascii="Sylfaen" w:hAnsi="Sylfaen" w:cs="Sylfaen"/>
          <w:color w:val="000000"/>
          <w:spacing w:val="-1"/>
          <w:lang w:val="ka-GE"/>
        </w:rPr>
        <w:t>ნვ</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1"/>
          <w:lang w:val="ka-GE"/>
        </w:rPr>
        <w:t>ყ</w:t>
      </w:r>
      <w:r w:rsidRPr="003E57B3">
        <w:rPr>
          <w:rFonts w:ascii="Sylfaen" w:hAnsi="Sylfaen" w:cs="Sylfaen"/>
          <w:color w:val="000000"/>
          <w:lang w:val="ka-GE"/>
        </w:rPr>
        <w:t xml:space="preserve">ოფა, </w:t>
      </w:r>
      <w:r w:rsidRPr="003E57B3">
        <w:rPr>
          <w:rFonts w:ascii="Sylfaen" w:hAnsi="Sylfaen" w:cs="Sylfaen"/>
          <w:color w:val="000000"/>
          <w:spacing w:val="1"/>
          <w:lang w:val="ka-GE"/>
        </w:rPr>
        <w:t>რ</w:t>
      </w:r>
      <w:r w:rsidRPr="003E57B3">
        <w:rPr>
          <w:rFonts w:ascii="Sylfaen" w:hAnsi="Sylfaen" w:cs="Sylfaen"/>
          <w:color w:val="000000"/>
          <w:lang w:val="ka-GE"/>
        </w:rPr>
        <w:t>აც</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მ</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შ</w:t>
      </w:r>
      <w:r w:rsidRPr="003E57B3">
        <w:rPr>
          <w:rFonts w:ascii="Sylfaen" w:hAnsi="Sylfaen" w:cs="Sylfaen"/>
          <w:color w:val="000000"/>
          <w:spacing w:val="-3"/>
          <w:lang w:val="ka-GE"/>
        </w:rPr>
        <w:t>ვ</w:t>
      </w:r>
      <w:r w:rsidRPr="003E57B3">
        <w:rPr>
          <w:rFonts w:ascii="Sylfaen" w:hAnsi="Sylfaen" w:cs="Sylfaen"/>
          <w:color w:val="000000"/>
          <w:spacing w:val="-1"/>
          <w:lang w:val="ka-GE"/>
        </w:rPr>
        <w:t>ნ</w:t>
      </w:r>
      <w:r w:rsidRPr="003E57B3">
        <w:rPr>
          <w:rFonts w:ascii="Sylfaen" w:hAnsi="Sylfaen" w:cs="Sylfaen"/>
          <w:color w:val="000000"/>
          <w:spacing w:val="1"/>
          <w:lang w:val="ka-GE"/>
        </w:rPr>
        <w:t>ე</w:t>
      </w:r>
      <w:r w:rsidRPr="003E57B3">
        <w:rPr>
          <w:rFonts w:ascii="Sylfaen" w:hAnsi="Sylfaen" w:cs="Sylfaen"/>
          <w:color w:val="000000"/>
          <w:lang w:val="ka-GE"/>
        </w:rPr>
        <w:t>ლო</w:t>
      </w:r>
      <w:r w:rsidRPr="003E57B3">
        <w:rPr>
          <w:rFonts w:ascii="Sylfaen" w:hAnsi="Sylfaen" w:cs="Sylfaen"/>
          <w:color w:val="000000"/>
          <w:spacing w:val="-1"/>
          <w:lang w:val="ka-GE"/>
        </w:rPr>
        <w:t>ვ</w:t>
      </w:r>
      <w:r w:rsidRPr="003E57B3">
        <w:rPr>
          <w:rFonts w:ascii="Sylfaen" w:hAnsi="Sylfaen" w:cs="Sylfaen"/>
          <w:color w:val="000000"/>
          <w:spacing w:val="-3"/>
          <w:lang w:val="ka-GE"/>
        </w:rPr>
        <w:t>ა</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ა</w:t>
      </w:r>
      <w:r w:rsidRPr="003E57B3">
        <w:rPr>
          <w:rFonts w:ascii="Sylfaen" w:hAnsi="Sylfaen" w:cs="Sylfaen"/>
          <w:color w:val="000000"/>
          <w:spacing w:val="2"/>
          <w:lang w:val="ka-GE"/>
        </w:rPr>
        <w:t xml:space="preserve"> </w:t>
      </w:r>
      <w:r w:rsidRPr="003E57B3">
        <w:rPr>
          <w:rFonts w:ascii="Sylfaen" w:hAnsi="Sylfaen" w:cs="Sylfaen"/>
          <w:color w:val="000000"/>
          <w:lang w:val="ka-GE"/>
        </w:rPr>
        <w:t>უ</w:t>
      </w:r>
      <w:r w:rsidRPr="003E57B3">
        <w:rPr>
          <w:rFonts w:ascii="Sylfaen" w:hAnsi="Sylfaen" w:cs="Sylfaen"/>
          <w:color w:val="000000"/>
          <w:spacing w:val="1"/>
          <w:lang w:val="ka-GE"/>
        </w:rPr>
        <w:t>ც</w:t>
      </w:r>
      <w:r w:rsidRPr="003E57B3">
        <w:rPr>
          <w:rFonts w:ascii="Sylfaen" w:hAnsi="Sylfaen" w:cs="Sylfaen"/>
          <w:color w:val="000000"/>
          <w:spacing w:val="-2"/>
          <w:lang w:val="ka-GE"/>
        </w:rPr>
        <w:t>ხ</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lang w:val="ka-GE"/>
        </w:rPr>
        <w:t xml:space="preserve">ლ </w:t>
      </w:r>
      <w:r w:rsidRPr="003E57B3">
        <w:rPr>
          <w:rFonts w:ascii="Sylfaen" w:hAnsi="Sylfaen" w:cs="Sylfaen"/>
          <w:color w:val="000000"/>
          <w:spacing w:val="-1"/>
          <w:lang w:val="ka-GE"/>
        </w:rPr>
        <w:t>იმ</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ტი</w:t>
      </w:r>
      <w:r w:rsidRPr="003E57B3">
        <w:rPr>
          <w:rFonts w:ascii="Sylfaen" w:hAnsi="Sylfaen" w:cs="Sylfaen"/>
          <w:color w:val="000000"/>
          <w:lang w:val="ka-GE"/>
        </w:rPr>
        <w:t>ო</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2"/>
          <w:lang w:val="ka-GE"/>
        </w:rPr>
        <w:t>თ</w:t>
      </w:r>
      <w:r w:rsidRPr="003E57B3">
        <w:rPr>
          <w:rFonts w:ascii="Sylfaen" w:hAnsi="Sylfaen" w:cs="Sylfaen"/>
          <w:color w:val="000000"/>
          <w:lang w:val="ka-GE"/>
        </w:rPr>
        <w:t xml:space="preserve">ან </w:t>
      </w:r>
      <w:r w:rsidRPr="003E57B3">
        <w:rPr>
          <w:rFonts w:ascii="Sylfaen" w:hAnsi="Sylfaen" w:cs="Sylfaen"/>
          <w:color w:val="000000"/>
          <w:spacing w:val="-2"/>
          <w:lang w:val="ka-GE"/>
        </w:rPr>
        <w:t>უ</w:t>
      </w:r>
      <w:r w:rsidRPr="003E57B3">
        <w:rPr>
          <w:rFonts w:ascii="Sylfaen" w:hAnsi="Sylfaen" w:cs="Sylfaen"/>
          <w:color w:val="000000"/>
          <w:spacing w:val="1"/>
          <w:lang w:val="ka-GE"/>
        </w:rPr>
        <w:t>რ</w:t>
      </w:r>
      <w:r w:rsidRPr="003E57B3">
        <w:rPr>
          <w:rFonts w:ascii="Sylfaen" w:hAnsi="Sylfaen" w:cs="Sylfaen"/>
          <w:color w:val="000000"/>
          <w:spacing w:val="-2"/>
          <w:lang w:val="ka-GE"/>
        </w:rPr>
        <w:t>თ</w:t>
      </w:r>
      <w:r w:rsidRPr="003E57B3">
        <w:rPr>
          <w:rFonts w:ascii="Sylfaen" w:hAnsi="Sylfaen" w:cs="Sylfaen"/>
          <w:color w:val="000000"/>
          <w:spacing w:val="-1"/>
          <w:lang w:val="ka-GE"/>
        </w:rPr>
        <w:t>ი</w:t>
      </w:r>
      <w:r w:rsidRPr="003E57B3">
        <w:rPr>
          <w:rFonts w:ascii="Sylfaen" w:hAnsi="Sylfaen" w:cs="Sylfaen"/>
          <w:color w:val="000000"/>
          <w:spacing w:val="1"/>
          <w:lang w:val="ka-GE"/>
        </w:rPr>
        <w:t>ერ</w:t>
      </w:r>
      <w:r w:rsidRPr="003E57B3">
        <w:rPr>
          <w:rFonts w:ascii="Sylfaen" w:hAnsi="Sylfaen" w:cs="Sylfaen"/>
          <w:color w:val="000000"/>
          <w:spacing w:val="-2"/>
          <w:lang w:val="ka-GE"/>
        </w:rPr>
        <w:t>თ</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მყ</w:t>
      </w:r>
      <w:r w:rsidRPr="003E57B3">
        <w:rPr>
          <w:rFonts w:ascii="Sylfaen" w:hAnsi="Sylfaen" w:cs="Sylfaen"/>
          <w:color w:val="000000"/>
          <w:lang w:val="ka-GE"/>
        </w:rPr>
        <w:t>ა</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ბის</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spacing w:val="-1"/>
          <w:lang w:val="ka-GE"/>
        </w:rPr>
        <w:t>ვის.</w:t>
      </w:r>
      <w:r w:rsidRPr="003E57B3">
        <w:rPr>
          <w:rFonts w:ascii="Sylfaen" w:hAnsi="Sylfaen" w:cs="Sylfaen"/>
          <w:color w:val="000000"/>
          <w:lang w:val="ka-GE"/>
        </w:rPr>
        <w:t xml:space="preserve"> </w:t>
      </w:r>
      <w:r w:rsidRPr="003E57B3">
        <w:rPr>
          <w:rFonts w:ascii="Sylfaen" w:hAnsi="Sylfaen" w:cs="Arial"/>
          <w:lang w:val="ka-GE"/>
        </w:rPr>
        <w:t xml:space="preserve">კომპანიებისთვის დახმარების გაწევა ბაზრის კვლევების კუთხით, ექსპორტის დაგეგმვისა და მიზანმიმართული განვითარებისათვის. </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3"/>
          <w:lang w:val="ka-GE"/>
        </w:rPr>
        <w:t>ს</w:t>
      </w:r>
      <w:r w:rsidRPr="003E57B3">
        <w:rPr>
          <w:rFonts w:ascii="Sylfaen" w:hAnsi="Sylfaen" w:cs="Sylfaen"/>
          <w:color w:val="000000"/>
          <w:spacing w:val="1"/>
          <w:lang w:val="ka-GE"/>
        </w:rPr>
        <w:t>პ</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w:t>
      </w:r>
      <w:r w:rsidRPr="003E57B3">
        <w:rPr>
          <w:rFonts w:ascii="Sylfaen" w:hAnsi="Sylfaen" w:cs="Sylfaen"/>
          <w:color w:val="000000"/>
          <w:spacing w:val="-2"/>
          <w:lang w:val="ka-GE"/>
        </w:rPr>
        <w:t>ზ</w:t>
      </w:r>
      <w:r w:rsidRPr="003E57B3">
        <w:rPr>
          <w:rFonts w:ascii="Sylfaen" w:hAnsi="Sylfaen" w:cs="Sylfaen"/>
          <w:color w:val="000000"/>
          <w:lang w:val="ka-GE"/>
        </w:rPr>
        <w:t>ე</w:t>
      </w:r>
      <w:r w:rsidRPr="003E57B3">
        <w:rPr>
          <w:rFonts w:ascii="Sylfaen" w:hAnsi="Sylfaen" w:cs="Sylfaen"/>
          <w:color w:val="000000"/>
          <w:spacing w:val="4"/>
          <w:lang w:val="ka-GE"/>
        </w:rPr>
        <w:t xml:space="preserve"> </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3"/>
          <w:lang w:val="ka-GE"/>
        </w:rPr>
        <w:t>ი</w:t>
      </w:r>
      <w:r w:rsidRPr="003E57B3">
        <w:rPr>
          <w:rFonts w:ascii="Sylfaen" w:hAnsi="Sylfaen" w:cs="Sylfaen"/>
          <w:color w:val="000000"/>
          <w:spacing w:val="1"/>
          <w:lang w:val="ka-GE"/>
        </w:rPr>
        <w:t>ენ</w:t>
      </w:r>
      <w:r w:rsidRPr="003E57B3">
        <w:rPr>
          <w:rFonts w:ascii="Sylfaen" w:hAnsi="Sylfaen" w:cs="Sylfaen"/>
          <w:color w:val="000000"/>
          <w:spacing w:val="-1"/>
          <w:lang w:val="ka-GE"/>
        </w:rPr>
        <w:t>ტ</w:t>
      </w:r>
      <w:r w:rsidRPr="003E57B3">
        <w:rPr>
          <w:rFonts w:ascii="Sylfaen" w:hAnsi="Sylfaen" w:cs="Sylfaen"/>
          <w:color w:val="000000"/>
          <w:spacing w:val="-3"/>
          <w:lang w:val="ka-GE"/>
        </w:rPr>
        <w:t>ი</w:t>
      </w:r>
      <w:r w:rsidRPr="003E57B3">
        <w:rPr>
          <w:rFonts w:ascii="Sylfaen" w:hAnsi="Sylfaen" w:cs="Sylfaen"/>
          <w:color w:val="000000"/>
          <w:spacing w:val="1"/>
          <w:lang w:val="ka-GE"/>
        </w:rPr>
        <w:t>რე</w:t>
      </w:r>
      <w:r w:rsidRPr="003E57B3">
        <w:rPr>
          <w:rFonts w:ascii="Sylfaen" w:hAnsi="Sylfaen" w:cs="Sylfaen"/>
          <w:color w:val="000000"/>
          <w:spacing w:val="-1"/>
          <w:lang w:val="ka-GE"/>
        </w:rPr>
        <w:t>ბ</w:t>
      </w:r>
      <w:r w:rsidRPr="003E57B3">
        <w:rPr>
          <w:rFonts w:ascii="Sylfaen" w:hAnsi="Sylfaen" w:cs="Sylfaen"/>
          <w:color w:val="000000"/>
          <w:spacing w:val="-2"/>
          <w:lang w:val="ka-GE"/>
        </w:rPr>
        <w:t>უ</w:t>
      </w:r>
      <w:r w:rsidRPr="003E57B3">
        <w:rPr>
          <w:rFonts w:ascii="Sylfaen" w:hAnsi="Sylfaen" w:cs="Sylfaen"/>
          <w:color w:val="000000"/>
          <w:lang w:val="ka-GE"/>
        </w:rPr>
        <w:t>ლ</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კ</w:t>
      </w:r>
      <w:r w:rsidRPr="003E57B3">
        <w:rPr>
          <w:rFonts w:ascii="Sylfaen" w:hAnsi="Sylfaen" w:cs="Sylfaen"/>
          <w:color w:val="000000"/>
          <w:spacing w:val="-2"/>
          <w:lang w:val="ka-GE"/>
        </w:rPr>
        <w:t>ო</w:t>
      </w:r>
      <w:r w:rsidRPr="003E57B3">
        <w:rPr>
          <w:rFonts w:ascii="Sylfaen" w:hAnsi="Sylfaen" w:cs="Sylfaen"/>
          <w:color w:val="000000"/>
          <w:spacing w:val="-1"/>
          <w:lang w:val="ka-GE"/>
        </w:rPr>
        <w:t>მ</w:t>
      </w:r>
      <w:r w:rsidRPr="003E57B3">
        <w:rPr>
          <w:rFonts w:ascii="Sylfaen" w:hAnsi="Sylfaen" w:cs="Sylfaen"/>
          <w:color w:val="000000"/>
          <w:spacing w:val="1"/>
          <w:lang w:val="ka-GE"/>
        </w:rPr>
        <w:t>პ</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3"/>
          <w:lang w:val="ka-GE"/>
        </w:rPr>
        <w:t>ბ</w:t>
      </w:r>
      <w:r w:rsidRPr="003E57B3">
        <w:rPr>
          <w:rFonts w:ascii="Sylfaen" w:hAnsi="Sylfaen" w:cs="Sylfaen"/>
          <w:color w:val="000000"/>
          <w:spacing w:val="1"/>
          <w:lang w:val="ka-GE"/>
        </w:rPr>
        <w:t>თ</w:t>
      </w:r>
      <w:r w:rsidRPr="003E57B3">
        <w:rPr>
          <w:rFonts w:ascii="Sylfaen" w:hAnsi="Sylfaen" w:cs="Sylfaen"/>
          <w:color w:val="000000"/>
          <w:lang w:val="ka-GE"/>
        </w:rPr>
        <w:t>ან</w:t>
      </w:r>
      <w:r w:rsidRPr="003E57B3">
        <w:rPr>
          <w:rFonts w:ascii="Sylfaen" w:hAnsi="Sylfaen" w:cs="Sylfaen"/>
          <w:color w:val="000000"/>
          <w:spacing w:val="2"/>
          <w:lang w:val="ka-GE"/>
        </w:rPr>
        <w:t xml:space="preserve"> </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lang w:val="ka-GE"/>
        </w:rPr>
        <w:t>გულ</w:t>
      </w:r>
      <w:r w:rsidRPr="003E57B3">
        <w:rPr>
          <w:rFonts w:ascii="Sylfaen" w:hAnsi="Sylfaen" w:cs="Sylfaen"/>
          <w:color w:val="000000"/>
          <w:spacing w:val="-3"/>
          <w:lang w:val="ka-GE"/>
        </w:rPr>
        <w:t>ა</w:t>
      </w:r>
      <w:r w:rsidRPr="003E57B3">
        <w:rPr>
          <w:rFonts w:ascii="Sylfaen" w:hAnsi="Sylfaen" w:cs="Sylfaen"/>
          <w:color w:val="000000"/>
          <w:spacing w:val="-2"/>
          <w:lang w:val="ka-GE"/>
        </w:rPr>
        <w:t>რ</w:t>
      </w:r>
      <w:r w:rsidRPr="003E57B3">
        <w:rPr>
          <w:rFonts w:ascii="Sylfaen" w:hAnsi="Sylfaen" w:cs="Sylfaen"/>
          <w:color w:val="000000"/>
          <w:lang w:val="ka-GE"/>
        </w:rPr>
        <w:t>ული</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მ</w:t>
      </w:r>
      <w:r w:rsidRPr="003E57B3">
        <w:rPr>
          <w:rFonts w:ascii="Sylfaen" w:hAnsi="Sylfaen" w:cs="Sylfaen"/>
          <w:color w:val="000000"/>
          <w:lang w:val="ka-GE"/>
        </w:rPr>
        <w:t>უ</w:t>
      </w:r>
      <w:r w:rsidRPr="003E57B3">
        <w:rPr>
          <w:rFonts w:ascii="Sylfaen" w:hAnsi="Sylfaen" w:cs="Sylfaen"/>
          <w:color w:val="000000"/>
          <w:spacing w:val="1"/>
          <w:lang w:val="ka-GE"/>
        </w:rPr>
        <w:t>ნ</w:t>
      </w:r>
      <w:r w:rsidRPr="003E57B3">
        <w:rPr>
          <w:rFonts w:ascii="Sylfaen" w:hAnsi="Sylfaen" w:cs="Sylfaen"/>
          <w:color w:val="000000"/>
          <w:spacing w:val="-1"/>
          <w:lang w:val="ka-GE"/>
        </w:rPr>
        <w:t>იკ</w:t>
      </w:r>
      <w:r w:rsidRPr="003E57B3">
        <w:rPr>
          <w:rFonts w:ascii="Sylfaen" w:hAnsi="Sylfaen" w:cs="Sylfaen"/>
          <w:color w:val="000000"/>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თთ</w:t>
      </w:r>
      <w:r w:rsidRPr="003E57B3">
        <w:rPr>
          <w:rFonts w:ascii="Sylfaen" w:hAnsi="Sylfaen" w:cs="Sylfaen"/>
          <w:color w:val="000000"/>
          <w:spacing w:val="-1"/>
          <w:lang w:val="ka-GE"/>
        </w:rPr>
        <w:t>ვი</w:t>
      </w:r>
      <w:r w:rsidRPr="003E57B3">
        <w:rPr>
          <w:rFonts w:ascii="Sylfaen" w:hAnsi="Sylfaen" w:cs="Sylfaen"/>
          <w:color w:val="000000"/>
          <w:lang w:val="ka-GE"/>
        </w:rPr>
        <w:t xml:space="preserve">ს </w:t>
      </w:r>
      <w:r w:rsidRPr="003E57B3">
        <w:rPr>
          <w:rFonts w:ascii="Sylfaen" w:hAnsi="Sylfaen" w:cs="Sylfaen"/>
          <w:color w:val="000000"/>
          <w:spacing w:val="1"/>
          <w:lang w:val="ka-GE"/>
        </w:rPr>
        <w:t>დ</w:t>
      </w:r>
      <w:r w:rsidRPr="003E57B3">
        <w:rPr>
          <w:rFonts w:ascii="Sylfaen" w:hAnsi="Sylfaen" w:cs="Sylfaen"/>
          <w:color w:val="000000"/>
          <w:lang w:val="ka-GE"/>
        </w:rPr>
        <w:t>ახ</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 გა</w:t>
      </w:r>
      <w:r w:rsidRPr="003E57B3">
        <w:rPr>
          <w:rFonts w:ascii="Sylfaen" w:hAnsi="Sylfaen" w:cs="Sylfaen"/>
          <w:color w:val="000000"/>
          <w:spacing w:val="-1"/>
          <w:lang w:val="ka-GE"/>
        </w:rPr>
        <w:t>წ</w:t>
      </w:r>
      <w:r w:rsidRPr="003E57B3">
        <w:rPr>
          <w:rFonts w:ascii="Sylfaen" w:hAnsi="Sylfaen" w:cs="Sylfaen"/>
          <w:color w:val="000000"/>
          <w:spacing w:val="1"/>
          <w:lang w:val="ka-GE"/>
        </w:rPr>
        <w:t>ე</w:t>
      </w:r>
      <w:r w:rsidRPr="003E57B3">
        <w:rPr>
          <w:rFonts w:ascii="Sylfaen" w:hAnsi="Sylfaen" w:cs="Sylfaen"/>
          <w:color w:val="000000"/>
          <w:spacing w:val="-1"/>
          <w:lang w:val="ka-GE"/>
        </w:rPr>
        <w:t>ვ</w:t>
      </w:r>
      <w:r w:rsidRPr="003E57B3">
        <w:rPr>
          <w:rFonts w:ascii="Sylfaen" w:hAnsi="Sylfaen" w:cs="Sylfaen"/>
          <w:color w:val="000000"/>
          <w:lang w:val="ka-GE"/>
        </w:rPr>
        <w:t xml:space="preserve">ა </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1"/>
          <w:lang w:val="ka-GE"/>
        </w:rPr>
        <w:t>სპ</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ტი</w:t>
      </w:r>
      <w:r w:rsidRPr="003E57B3">
        <w:rPr>
          <w:rFonts w:ascii="Sylfaen" w:hAnsi="Sylfaen" w:cs="Sylfaen"/>
          <w:color w:val="000000"/>
          <w:lang w:val="ka-GE"/>
        </w:rPr>
        <w:t xml:space="preserve">ს </w:t>
      </w:r>
      <w:r w:rsidRPr="003E57B3">
        <w:rPr>
          <w:rFonts w:ascii="Sylfaen" w:hAnsi="Sylfaen" w:cs="Sylfaen"/>
          <w:color w:val="000000"/>
          <w:spacing w:val="-2"/>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ს</w:t>
      </w:r>
      <w:r w:rsidRPr="003E57B3">
        <w:rPr>
          <w:rFonts w:ascii="Sylfaen" w:hAnsi="Sylfaen" w:cs="Sylfaen"/>
          <w:color w:val="000000"/>
          <w:lang w:val="ka-GE"/>
        </w:rPr>
        <w:t>აგ</w:t>
      </w:r>
      <w:r w:rsidRPr="003E57B3">
        <w:rPr>
          <w:rFonts w:ascii="Sylfaen" w:hAnsi="Sylfaen" w:cs="Sylfaen"/>
          <w:color w:val="000000"/>
          <w:spacing w:val="1"/>
          <w:lang w:val="ka-GE"/>
        </w:rPr>
        <w:t>ე</w:t>
      </w:r>
      <w:r w:rsidRPr="003E57B3">
        <w:rPr>
          <w:rFonts w:ascii="Sylfaen" w:hAnsi="Sylfaen" w:cs="Sylfaen"/>
          <w:color w:val="000000"/>
          <w:lang w:val="ka-GE"/>
        </w:rPr>
        <w:t>გ</w:t>
      </w:r>
      <w:r w:rsidRPr="003E57B3">
        <w:rPr>
          <w:rFonts w:ascii="Sylfaen" w:hAnsi="Sylfaen" w:cs="Sylfaen"/>
          <w:color w:val="000000"/>
          <w:spacing w:val="-1"/>
          <w:lang w:val="ka-GE"/>
        </w:rPr>
        <w:t>მ</w:t>
      </w:r>
      <w:r w:rsidRPr="003E57B3">
        <w:rPr>
          <w:rFonts w:ascii="Sylfaen" w:hAnsi="Sylfaen" w:cs="Sylfaen"/>
          <w:color w:val="000000"/>
          <w:lang w:val="ka-GE"/>
        </w:rPr>
        <w:t xml:space="preserve">ად </w:t>
      </w:r>
      <w:r w:rsidRPr="003E57B3">
        <w:rPr>
          <w:rFonts w:ascii="Sylfaen" w:hAnsi="Sylfaen" w:cs="Sylfaen"/>
          <w:color w:val="000000"/>
          <w:spacing w:val="-1"/>
          <w:lang w:val="ka-GE"/>
        </w:rPr>
        <w:t>ს</w:t>
      </w:r>
      <w:r w:rsidRPr="003E57B3">
        <w:rPr>
          <w:rFonts w:ascii="Sylfaen" w:hAnsi="Sylfaen" w:cs="Sylfaen"/>
          <w:color w:val="000000"/>
          <w:lang w:val="ka-GE"/>
        </w:rPr>
        <w:t>აჭ</w:t>
      </w:r>
      <w:r w:rsidRPr="003E57B3">
        <w:rPr>
          <w:rFonts w:ascii="Sylfaen" w:hAnsi="Sylfaen" w:cs="Sylfaen"/>
          <w:color w:val="000000"/>
          <w:spacing w:val="-1"/>
          <w:lang w:val="ka-GE"/>
        </w:rPr>
        <w:t>ი</w:t>
      </w:r>
      <w:r w:rsidRPr="003E57B3">
        <w:rPr>
          <w:rFonts w:ascii="Sylfaen" w:hAnsi="Sylfaen" w:cs="Sylfaen"/>
          <w:color w:val="000000"/>
          <w:spacing w:val="1"/>
          <w:lang w:val="ka-GE"/>
        </w:rPr>
        <w:t>რ</w:t>
      </w:r>
      <w:r w:rsidRPr="003E57B3">
        <w:rPr>
          <w:rFonts w:ascii="Sylfaen" w:hAnsi="Sylfaen" w:cs="Sylfaen"/>
          <w:color w:val="000000"/>
          <w:lang w:val="ka-GE"/>
        </w:rPr>
        <w:t xml:space="preserve">ო </w:t>
      </w:r>
      <w:r w:rsidRPr="003E57B3">
        <w:rPr>
          <w:rFonts w:ascii="Sylfaen" w:hAnsi="Sylfaen" w:cs="Sylfaen"/>
          <w:color w:val="000000"/>
          <w:spacing w:val="-1"/>
          <w:lang w:val="ka-GE"/>
        </w:rPr>
        <w:t>მ</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შ</w:t>
      </w:r>
      <w:r w:rsidRPr="003E57B3">
        <w:rPr>
          <w:rFonts w:ascii="Sylfaen" w:hAnsi="Sylfaen" w:cs="Sylfaen"/>
          <w:color w:val="000000"/>
          <w:spacing w:val="-1"/>
          <w:lang w:val="ka-GE"/>
        </w:rPr>
        <w:t>ვნ</w:t>
      </w:r>
      <w:r w:rsidRPr="003E57B3">
        <w:rPr>
          <w:rFonts w:ascii="Sylfaen" w:hAnsi="Sylfaen" w:cs="Sylfaen"/>
          <w:color w:val="000000"/>
          <w:spacing w:val="1"/>
          <w:lang w:val="ka-GE"/>
        </w:rPr>
        <w:t>ე</w:t>
      </w:r>
      <w:r w:rsidRPr="003E57B3">
        <w:rPr>
          <w:rFonts w:ascii="Sylfaen" w:hAnsi="Sylfaen" w:cs="Sylfaen"/>
          <w:color w:val="000000"/>
          <w:lang w:val="ka-GE"/>
        </w:rPr>
        <w:t>ლო</w:t>
      </w:r>
      <w:r w:rsidRPr="003E57B3">
        <w:rPr>
          <w:rFonts w:ascii="Sylfaen" w:hAnsi="Sylfaen" w:cs="Sylfaen"/>
          <w:color w:val="000000"/>
          <w:spacing w:val="-1"/>
          <w:lang w:val="ka-GE"/>
        </w:rPr>
        <w:t>ვ</w:t>
      </w:r>
      <w:r w:rsidRPr="003E57B3">
        <w:rPr>
          <w:rFonts w:ascii="Sylfaen" w:hAnsi="Sylfaen" w:cs="Sylfaen"/>
          <w:color w:val="000000"/>
          <w:spacing w:val="-3"/>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 xml:space="preserve">ი </w:t>
      </w:r>
      <w:r w:rsidRPr="003E57B3">
        <w:rPr>
          <w:rFonts w:ascii="Sylfaen" w:hAnsi="Sylfaen" w:cs="Sylfaen"/>
          <w:color w:val="000000"/>
          <w:spacing w:val="-1"/>
          <w:lang w:val="ka-GE"/>
        </w:rPr>
        <w:t>ი</w:t>
      </w:r>
      <w:r w:rsidRPr="003E57B3">
        <w:rPr>
          <w:rFonts w:ascii="Sylfaen" w:hAnsi="Sylfaen" w:cs="Sylfaen"/>
          <w:color w:val="000000"/>
          <w:spacing w:val="1"/>
          <w:lang w:val="ka-GE"/>
        </w:rPr>
        <w:t>ნ</w:t>
      </w:r>
      <w:r w:rsidRPr="003E57B3">
        <w:rPr>
          <w:rFonts w:ascii="Sylfaen" w:hAnsi="Sylfaen" w:cs="Sylfaen"/>
          <w:color w:val="000000"/>
          <w:lang w:val="ka-GE"/>
        </w:rPr>
        <w:t>ფ</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იი</w:t>
      </w:r>
      <w:r w:rsidRPr="003E57B3">
        <w:rPr>
          <w:rFonts w:ascii="Sylfaen" w:hAnsi="Sylfaen" w:cs="Sylfaen"/>
          <w:color w:val="000000"/>
          <w:lang w:val="ka-GE"/>
        </w:rPr>
        <w:t xml:space="preserve">ს </w:t>
      </w:r>
      <w:r w:rsidRPr="003E57B3">
        <w:rPr>
          <w:rFonts w:ascii="Sylfaen" w:hAnsi="Sylfaen" w:cs="Sylfaen"/>
          <w:color w:val="000000"/>
          <w:spacing w:val="-1"/>
          <w:lang w:val="ka-GE"/>
        </w:rPr>
        <w:t>მიწ</w:t>
      </w:r>
      <w:r w:rsidRPr="003E57B3">
        <w:rPr>
          <w:rFonts w:ascii="Sylfaen" w:hAnsi="Sylfaen" w:cs="Sylfaen"/>
          <w:color w:val="000000"/>
          <w:lang w:val="ka-GE"/>
        </w:rPr>
        <w:t>ო</w:t>
      </w:r>
      <w:r w:rsidRPr="003E57B3">
        <w:rPr>
          <w:rFonts w:ascii="Sylfaen" w:hAnsi="Sylfaen" w:cs="Sylfaen"/>
          <w:color w:val="000000"/>
          <w:spacing w:val="1"/>
          <w:lang w:val="ka-GE"/>
        </w:rPr>
        <w:t>დე</w:t>
      </w:r>
      <w:r w:rsidRPr="003E57B3">
        <w:rPr>
          <w:rFonts w:ascii="Sylfaen" w:hAnsi="Sylfaen" w:cs="Sylfaen"/>
          <w:color w:val="000000"/>
          <w:spacing w:val="-1"/>
          <w:lang w:val="ka-GE"/>
        </w:rPr>
        <w:t>ბი</w:t>
      </w:r>
      <w:r w:rsidRPr="003E57B3">
        <w:rPr>
          <w:rFonts w:ascii="Sylfaen" w:hAnsi="Sylfaen" w:cs="Sylfaen"/>
          <w:color w:val="000000"/>
          <w:spacing w:val="1"/>
          <w:lang w:val="ka-GE"/>
        </w:rPr>
        <w:t>თ</w:t>
      </w:r>
      <w:r w:rsidRPr="003E57B3">
        <w:rPr>
          <w:rFonts w:ascii="Sylfaen" w:hAnsi="Sylfaen" w:cs="Sylfaen"/>
          <w:color w:val="000000"/>
          <w:lang w:val="ka-GE"/>
        </w:rPr>
        <w:t>;</w:t>
      </w:r>
    </w:p>
    <w:p w14:paraId="507BEE6F" w14:textId="77777777" w:rsidR="00975DD3" w:rsidRPr="003E57B3" w:rsidRDefault="00975DD3" w:rsidP="00975DD3">
      <w:pPr>
        <w:spacing w:after="0" w:line="240" w:lineRule="auto"/>
        <w:jc w:val="both"/>
        <w:rPr>
          <w:rFonts w:ascii="Sylfaen" w:hAnsi="Sylfaen" w:cs="Sylfaen"/>
          <w:color w:val="000000"/>
          <w:lang w:val="ka-GE"/>
        </w:rPr>
      </w:pPr>
    </w:p>
    <w:p w14:paraId="3D770007"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აქა</w:t>
      </w:r>
      <w:r w:rsidRPr="003E57B3">
        <w:rPr>
          <w:rFonts w:ascii="Sylfaen" w:hAnsi="Sylfaen" w:cs="Sylfaen"/>
          <w:color w:val="000000"/>
          <w:spacing w:val="1"/>
          <w:lang w:val="ka-GE"/>
        </w:rPr>
        <w:t>რთ</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ლოს</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ოო</w:t>
      </w:r>
      <w:r w:rsidRPr="003E57B3">
        <w:rPr>
          <w:rFonts w:ascii="Sylfaen" w:hAnsi="Sylfaen" w:cs="Sylfaen"/>
          <w:color w:val="000000"/>
          <w:spacing w:val="-4"/>
          <w:lang w:val="ka-GE"/>
        </w:rPr>
        <w:t xml:space="preserve"> </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1"/>
          <w:lang w:val="ka-GE"/>
        </w:rPr>
        <w:t>ტე</w:t>
      </w:r>
      <w:r w:rsidRPr="003E57B3">
        <w:rPr>
          <w:rFonts w:ascii="Sylfaen" w:hAnsi="Sylfaen" w:cs="Sylfaen"/>
          <w:color w:val="000000"/>
          <w:spacing w:val="1"/>
          <w:lang w:val="ka-GE"/>
        </w:rPr>
        <w:t>ნც</w:t>
      </w:r>
      <w:r w:rsidRPr="003E57B3">
        <w:rPr>
          <w:rFonts w:ascii="Sylfaen" w:hAnsi="Sylfaen" w:cs="Sylfaen"/>
          <w:color w:val="000000"/>
          <w:spacing w:val="-1"/>
          <w:lang w:val="ka-GE"/>
        </w:rPr>
        <w:t>ი</w:t>
      </w:r>
      <w:r w:rsidRPr="003E57B3">
        <w:rPr>
          <w:rFonts w:ascii="Sylfaen" w:hAnsi="Sylfaen" w:cs="Sylfaen"/>
          <w:color w:val="000000"/>
          <w:lang w:val="ka-GE"/>
        </w:rPr>
        <w:t>ალ</w:t>
      </w:r>
      <w:r w:rsidRPr="003E57B3">
        <w:rPr>
          <w:rFonts w:ascii="Sylfaen" w:hAnsi="Sylfaen" w:cs="Sylfaen"/>
          <w:color w:val="000000"/>
          <w:spacing w:val="-1"/>
          <w:lang w:val="ka-GE"/>
        </w:rPr>
        <w:t>ი</w:t>
      </w:r>
      <w:r w:rsidRPr="003E57B3">
        <w:rPr>
          <w:rFonts w:ascii="Sylfaen" w:hAnsi="Sylfaen" w:cs="Sylfaen"/>
          <w:color w:val="000000"/>
          <w:lang w:val="ka-GE"/>
        </w:rPr>
        <w:t>ს</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1"/>
          <w:lang w:val="ka-GE"/>
        </w:rPr>
        <w:t>პ</w:t>
      </w:r>
      <w:r w:rsidRPr="003E57B3">
        <w:rPr>
          <w:rFonts w:ascii="Sylfaen" w:hAnsi="Sylfaen" w:cs="Sylfaen"/>
          <w:color w:val="000000"/>
          <w:lang w:val="ka-GE"/>
        </w:rPr>
        <w:t>ულ</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ზა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ა</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ს</w:t>
      </w:r>
      <w:r w:rsidRPr="003E57B3">
        <w:rPr>
          <w:rFonts w:ascii="Sylfaen" w:hAnsi="Sylfaen" w:cs="Sylfaen"/>
          <w:color w:val="000000"/>
          <w:lang w:val="ka-GE"/>
        </w:rPr>
        <w:t>შ</w:t>
      </w:r>
      <w:r w:rsidRPr="003E57B3">
        <w:rPr>
          <w:rFonts w:ascii="Sylfaen" w:hAnsi="Sylfaen" w:cs="Sylfaen"/>
          <w:color w:val="000000"/>
          <w:spacing w:val="-1"/>
          <w:lang w:val="ka-GE"/>
        </w:rPr>
        <w:t>ტ</w:t>
      </w:r>
      <w:r w:rsidRPr="003E57B3">
        <w:rPr>
          <w:rFonts w:ascii="Sylfaen" w:hAnsi="Sylfaen" w:cs="Sylfaen"/>
          <w:color w:val="000000"/>
          <w:lang w:val="ka-GE"/>
        </w:rPr>
        <w:t>ა</w:t>
      </w:r>
      <w:r w:rsidRPr="003E57B3">
        <w:rPr>
          <w:rFonts w:ascii="Sylfaen" w:hAnsi="Sylfaen" w:cs="Sylfaen"/>
          <w:color w:val="000000"/>
          <w:spacing w:val="-1"/>
          <w:lang w:val="ka-GE"/>
        </w:rPr>
        <w:t>ბ</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ი</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ე</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lang w:val="ka-GE"/>
        </w:rPr>
        <w:t>აშ</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ის</w:t>
      </w:r>
      <w:r w:rsidRPr="003E57B3">
        <w:rPr>
          <w:rFonts w:ascii="Sylfaen" w:hAnsi="Sylfaen" w:cs="Sylfaen"/>
          <w:color w:val="000000"/>
          <w:lang w:val="ka-GE"/>
        </w:rPr>
        <w:t>ო</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კ</w:t>
      </w:r>
      <w:r w:rsidRPr="003E57B3">
        <w:rPr>
          <w:rFonts w:ascii="Sylfaen" w:hAnsi="Sylfaen" w:cs="Sylfaen"/>
          <w:color w:val="000000"/>
          <w:spacing w:val="1"/>
          <w:lang w:val="ka-GE"/>
        </w:rPr>
        <w:t>ე</w:t>
      </w:r>
      <w:r w:rsidRPr="003E57B3">
        <w:rPr>
          <w:rFonts w:ascii="Sylfaen" w:hAnsi="Sylfaen" w:cs="Sylfaen"/>
          <w:color w:val="000000"/>
          <w:spacing w:val="-1"/>
          <w:lang w:val="ka-GE"/>
        </w:rPr>
        <w:t>ტინ</w:t>
      </w:r>
      <w:r w:rsidRPr="003E57B3">
        <w:rPr>
          <w:rFonts w:ascii="Sylfaen" w:hAnsi="Sylfaen" w:cs="Sylfaen"/>
          <w:color w:val="000000"/>
          <w:lang w:val="ka-GE"/>
        </w:rPr>
        <w:t>გული</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კ</w:t>
      </w:r>
      <w:r w:rsidRPr="003E57B3">
        <w:rPr>
          <w:rFonts w:ascii="Sylfaen" w:hAnsi="Sylfaen" w:cs="Sylfaen"/>
          <w:color w:val="000000"/>
          <w:lang w:val="ka-GE"/>
        </w:rPr>
        <w:t>ა</w:t>
      </w:r>
      <w:r w:rsidRPr="003E57B3">
        <w:rPr>
          <w:rFonts w:ascii="Sylfaen" w:hAnsi="Sylfaen" w:cs="Sylfaen"/>
          <w:color w:val="000000"/>
          <w:spacing w:val="-1"/>
          <w:lang w:val="ka-GE"/>
        </w:rPr>
        <w:t>მ</w:t>
      </w:r>
      <w:r w:rsidRPr="003E57B3">
        <w:rPr>
          <w:rFonts w:ascii="Sylfaen" w:hAnsi="Sylfaen" w:cs="Sylfaen"/>
          <w:color w:val="000000"/>
          <w:spacing w:val="1"/>
          <w:lang w:val="ka-GE"/>
        </w:rPr>
        <w:t>პ</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3"/>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თ</w:t>
      </w:r>
      <w:r w:rsidRPr="003E57B3">
        <w:rPr>
          <w:rFonts w:ascii="Sylfaen" w:hAnsi="Sylfaen" w:cs="Sylfaen"/>
          <w:color w:val="000000"/>
          <w:spacing w:val="-1"/>
          <w:lang w:val="ka-GE"/>
        </w:rPr>
        <w:t xml:space="preserve"> </w:t>
      </w:r>
      <w:r w:rsidRPr="003E57B3">
        <w:rPr>
          <w:rFonts w:ascii="Sylfaen" w:hAnsi="Sylfaen" w:cs="Sylfaen"/>
          <w:color w:val="000000"/>
          <w:spacing w:val="-2"/>
          <w:lang w:val="ka-GE"/>
        </w:rPr>
        <w:t xml:space="preserve">და </w:t>
      </w:r>
      <w:r w:rsidRPr="003E57B3">
        <w:rPr>
          <w:rFonts w:ascii="Sylfaen" w:hAnsi="Sylfaen" w:cs="Sylfaen"/>
          <w:color w:val="000000"/>
          <w:spacing w:val="1"/>
          <w:lang w:val="ka-GE"/>
        </w:rPr>
        <w:t>პრ</w:t>
      </w:r>
      <w:r w:rsidRPr="003E57B3">
        <w:rPr>
          <w:rFonts w:ascii="Sylfaen" w:hAnsi="Sylfaen" w:cs="Sylfaen"/>
          <w:color w:val="000000"/>
          <w:spacing w:val="-2"/>
          <w:lang w:val="ka-GE"/>
        </w:rPr>
        <w:t>ო</w:t>
      </w:r>
      <w:r w:rsidRPr="003E57B3">
        <w:rPr>
          <w:rFonts w:ascii="Sylfaen" w:hAnsi="Sylfaen" w:cs="Sylfaen"/>
          <w:color w:val="000000"/>
          <w:spacing w:val="1"/>
          <w:lang w:val="ka-GE"/>
        </w:rPr>
        <w:t>დ</w:t>
      </w:r>
      <w:r w:rsidRPr="003E57B3">
        <w:rPr>
          <w:rFonts w:ascii="Sylfaen" w:hAnsi="Sylfaen" w:cs="Sylfaen"/>
          <w:color w:val="000000"/>
          <w:spacing w:val="-2"/>
          <w:lang w:val="ka-GE"/>
        </w:rPr>
        <w:t>უ</w:t>
      </w:r>
      <w:r w:rsidRPr="003E57B3">
        <w:rPr>
          <w:rFonts w:ascii="Sylfaen" w:hAnsi="Sylfaen" w:cs="Sylfaen"/>
          <w:color w:val="000000"/>
          <w:lang w:val="ka-GE"/>
        </w:rPr>
        <w:t>ქ</w:t>
      </w:r>
      <w:r w:rsidRPr="003E57B3">
        <w:rPr>
          <w:rFonts w:ascii="Sylfaen" w:hAnsi="Sylfaen" w:cs="Sylfaen"/>
          <w:color w:val="000000"/>
          <w:spacing w:val="1"/>
          <w:lang w:val="ka-GE"/>
        </w:rPr>
        <w:t>ც</w:t>
      </w:r>
      <w:r w:rsidRPr="003E57B3">
        <w:rPr>
          <w:rFonts w:ascii="Sylfaen" w:hAnsi="Sylfaen" w:cs="Sylfaen"/>
          <w:color w:val="000000"/>
          <w:spacing w:val="-1"/>
          <w:lang w:val="ka-GE"/>
        </w:rPr>
        <w:t>იის</w:t>
      </w:r>
      <w:r w:rsidRPr="003E57B3">
        <w:rPr>
          <w:rFonts w:ascii="Sylfaen" w:hAnsi="Sylfaen" w:cs="Sylfaen"/>
          <w:color w:val="000000"/>
          <w:spacing w:val="1"/>
          <w:lang w:val="ka-GE"/>
        </w:rPr>
        <w:t>/</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მს</w:t>
      </w:r>
      <w:r w:rsidRPr="003E57B3">
        <w:rPr>
          <w:rFonts w:ascii="Sylfaen" w:hAnsi="Sylfaen" w:cs="Sylfaen"/>
          <w:color w:val="000000"/>
          <w:lang w:val="ka-GE"/>
        </w:rPr>
        <w:t>ახუ</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54"/>
          <w:lang w:val="ka-GE"/>
        </w:rPr>
        <w:t xml:space="preserve"> </w:t>
      </w:r>
      <w:r w:rsidRPr="003E57B3">
        <w:rPr>
          <w:rFonts w:ascii="Sylfaen" w:hAnsi="Sylfaen" w:cs="Sylfaen"/>
          <w:color w:val="000000"/>
          <w:spacing w:val="1"/>
          <w:lang w:val="ka-GE"/>
        </w:rPr>
        <w:t>პ</w:t>
      </w:r>
      <w:r w:rsidRPr="003E57B3">
        <w:rPr>
          <w:rFonts w:ascii="Sylfaen" w:hAnsi="Sylfaen" w:cs="Sylfaen"/>
          <w:color w:val="000000"/>
          <w:spacing w:val="-2"/>
          <w:lang w:val="ka-GE"/>
        </w:rPr>
        <w:t>ო</w:t>
      </w:r>
      <w:r w:rsidRPr="003E57B3">
        <w:rPr>
          <w:rFonts w:ascii="Sylfaen" w:hAnsi="Sylfaen" w:cs="Sylfaen"/>
          <w:color w:val="000000"/>
          <w:spacing w:val="1"/>
          <w:lang w:val="ka-GE"/>
        </w:rPr>
        <w:t>პ</w:t>
      </w:r>
      <w:r w:rsidRPr="003E57B3">
        <w:rPr>
          <w:rFonts w:ascii="Sylfaen" w:hAnsi="Sylfaen" w:cs="Sylfaen"/>
          <w:color w:val="000000"/>
          <w:lang w:val="ka-GE"/>
        </w:rPr>
        <w:t>უ</w:t>
      </w:r>
      <w:r w:rsidRPr="003E57B3">
        <w:rPr>
          <w:rFonts w:ascii="Sylfaen" w:hAnsi="Sylfaen" w:cs="Sylfaen"/>
          <w:color w:val="000000"/>
          <w:spacing w:val="-2"/>
          <w:lang w:val="ka-GE"/>
        </w:rPr>
        <w:t>ლ</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ზ</w:t>
      </w:r>
      <w:r w:rsidRPr="003E57B3">
        <w:rPr>
          <w:rFonts w:ascii="Sylfaen" w:hAnsi="Sylfaen" w:cs="Sylfaen"/>
          <w:color w:val="000000"/>
          <w:spacing w:val="-3"/>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იი</w:t>
      </w:r>
      <w:r w:rsidRPr="003E57B3">
        <w:rPr>
          <w:rFonts w:ascii="Sylfaen" w:hAnsi="Sylfaen" w:cs="Sylfaen"/>
          <w:color w:val="000000"/>
          <w:spacing w:val="1"/>
          <w:lang w:val="ka-GE"/>
        </w:rPr>
        <w:t>თ</w:t>
      </w:r>
      <w:r w:rsidRPr="003E57B3">
        <w:rPr>
          <w:rFonts w:ascii="Sylfaen" w:hAnsi="Sylfaen" w:cs="Sylfaen"/>
          <w:color w:val="000000"/>
          <w:lang w:val="ka-GE"/>
        </w:rPr>
        <w:t>;</w:t>
      </w:r>
    </w:p>
    <w:p w14:paraId="1948CF02" w14:textId="77777777" w:rsidR="00975DD3" w:rsidRPr="003E57B3" w:rsidRDefault="00975DD3" w:rsidP="00975DD3">
      <w:pPr>
        <w:spacing w:after="0" w:line="240" w:lineRule="auto"/>
        <w:jc w:val="both"/>
        <w:rPr>
          <w:rFonts w:ascii="Sylfaen" w:hAnsi="Sylfaen" w:cs="Sylfaen"/>
          <w:color w:val="000000"/>
          <w:lang w:val="ka-GE"/>
        </w:rPr>
      </w:pPr>
    </w:p>
    <w:p w14:paraId="193A37A0"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მ</w:t>
      </w:r>
      <w:r w:rsidRPr="003E57B3">
        <w:rPr>
          <w:rFonts w:ascii="Sylfaen" w:hAnsi="Sylfaen" w:cs="Sylfaen"/>
          <w:color w:val="000000"/>
          <w:spacing w:val="1"/>
          <w:lang w:val="ka-GE"/>
        </w:rPr>
        <w:t>ე</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3"/>
          <w:lang w:val="ka-GE"/>
        </w:rPr>
        <w:t>მ</w:t>
      </w:r>
      <w:r w:rsidRPr="003E57B3">
        <w:rPr>
          <w:rFonts w:ascii="Sylfaen" w:hAnsi="Sylfaen" w:cs="Sylfaen"/>
          <w:color w:val="000000"/>
          <w:spacing w:val="1"/>
          <w:lang w:val="ka-GE"/>
        </w:rPr>
        <w:t>ე</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54"/>
          <w:lang w:val="ka-GE"/>
        </w:rPr>
        <w:t xml:space="preserve"> </w:t>
      </w:r>
      <w:r w:rsidRPr="003E57B3">
        <w:rPr>
          <w:rFonts w:ascii="Sylfaen" w:hAnsi="Sylfaen" w:cs="Sylfaen"/>
          <w:color w:val="000000"/>
          <w:lang w:val="ka-GE"/>
        </w:rPr>
        <w:t>გა</w:t>
      </w:r>
      <w:r w:rsidRPr="003E57B3">
        <w:rPr>
          <w:rFonts w:ascii="Sylfaen" w:hAnsi="Sylfaen" w:cs="Sylfaen"/>
          <w:color w:val="000000"/>
          <w:spacing w:val="1"/>
          <w:lang w:val="ka-GE"/>
        </w:rPr>
        <w:t>ნ</w:t>
      </w:r>
      <w:r w:rsidRPr="003E57B3">
        <w:rPr>
          <w:rFonts w:ascii="Sylfaen" w:hAnsi="Sylfaen" w:cs="Sylfaen"/>
          <w:color w:val="000000"/>
          <w:spacing w:val="-1"/>
          <w:lang w:val="ka-GE"/>
        </w:rPr>
        <w:t>ვ</w:t>
      </w:r>
      <w:r w:rsidRPr="003E57B3">
        <w:rPr>
          <w:rFonts w:ascii="Sylfaen" w:hAnsi="Sylfaen" w:cs="Sylfaen"/>
          <w:color w:val="000000"/>
          <w:spacing w:val="-3"/>
          <w:lang w:val="ka-GE"/>
        </w:rPr>
        <w:t>ი</w:t>
      </w:r>
      <w:r w:rsidRPr="003E57B3">
        <w:rPr>
          <w:rFonts w:ascii="Sylfaen" w:hAnsi="Sylfaen" w:cs="Sylfaen"/>
          <w:color w:val="000000"/>
          <w:spacing w:val="1"/>
          <w:lang w:val="ka-GE"/>
        </w:rPr>
        <w:t>თ</w:t>
      </w:r>
      <w:r w:rsidRPr="003E57B3">
        <w:rPr>
          <w:rFonts w:ascii="Sylfaen" w:hAnsi="Sylfaen" w:cs="Sylfaen"/>
          <w:color w:val="000000"/>
          <w:lang w:val="ka-GE"/>
        </w:rPr>
        <w:t>ა</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54"/>
          <w:lang w:val="ka-GE"/>
        </w:rPr>
        <w:t xml:space="preserve"> </w:t>
      </w:r>
      <w:r w:rsidRPr="003E57B3">
        <w:rPr>
          <w:rFonts w:ascii="Sylfaen" w:hAnsi="Sylfaen" w:cs="Sylfaen"/>
          <w:color w:val="000000"/>
          <w:spacing w:val="-1"/>
          <w:lang w:val="ka-GE"/>
        </w:rPr>
        <w:t>წ</w:t>
      </w:r>
      <w:r w:rsidRPr="003E57B3">
        <w:rPr>
          <w:rFonts w:ascii="Sylfaen" w:hAnsi="Sylfaen" w:cs="Sylfaen"/>
          <w:color w:val="000000"/>
          <w:lang w:val="ka-GE"/>
        </w:rPr>
        <w:t>ახალ</w:t>
      </w:r>
      <w:r w:rsidRPr="003E57B3">
        <w:rPr>
          <w:rFonts w:ascii="Sylfaen" w:hAnsi="Sylfaen" w:cs="Sylfaen"/>
          <w:color w:val="000000"/>
          <w:spacing w:val="-1"/>
          <w:lang w:val="ka-GE"/>
        </w:rPr>
        <w:t>ის</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53"/>
          <w:lang w:val="ka-GE"/>
        </w:rPr>
        <w:t xml:space="preserve">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მწყ</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 xml:space="preserve">ი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ს</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2"/>
          <w:lang w:val="ka-GE"/>
        </w:rPr>
        <w:t>ულ</w:t>
      </w:r>
      <w:r w:rsidRPr="003E57B3">
        <w:rPr>
          <w:rFonts w:ascii="Sylfaen" w:hAnsi="Sylfaen" w:cs="Sylfaen"/>
          <w:color w:val="000000"/>
          <w:lang w:val="ka-GE"/>
        </w:rPr>
        <w:t xml:space="preserve">ი </w:t>
      </w:r>
      <w:r w:rsidRPr="003E57B3">
        <w:rPr>
          <w:rFonts w:ascii="Sylfaen" w:hAnsi="Sylfaen" w:cs="Sylfaen"/>
          <w:color w:val="000000"/>
          <w:spacing w:val="-1"/>
          <w:lang w:val="ka-GE"/>
        </w:rPr>
        <w:t>მ</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რ</w:t>
      </w:r>
      <w:r w:rsidRPr="003E57B3">
        <w:rPr>
          <w:rFonts w:ascii="Sylfaen" w:hAnsi="Sylfaen" w:cs="Sylfaen"/>
          <w:color w:val="000000"/>
          <w:lang w:val="ka-GE"/>
        </w:rPr>
        <w:t xml:space="preserve">ე </w:t>
      </w:r>
      <w:r w:rsidRPr="003E57B3">
        <w:rPr>
          <w:rFonts w:ascii="Sylfaen" w:hAnsi="Sylfaen" w:cs="Sylfaen"/>
          <w:color w:val="000000"/>
          <w:spacing w:val="1"/>
          <w:lang w:val="ka-GE"/>
        </w:rPr>
        <w:t xml:space="preserve">და </w:t>
      </w:r>
      <w:r w:rsidRPr="003E57B3">
        <w:rPr>
          <w:rFonts w:ascii="Sylfaen" w:hAnsi="Sylfaen" w:cs="Sylfaen"/>
          <w:color w:val="000000"/>
          <w:spacing w:val="-1"/>
          <w:lang w:val="ka-GE"/>
        </w:rPr>
        <w:t>ს</w:t>
      </w:r>
      <w:r w:rsidRPr="003E57B3">
        <w:rPr>
          <w:rFonts w:ascii="Sylfaen" w:hAnsi="Sylfaen" w:cs="Sylfaen"/>
          <w:color w:val="000000"/>
          <w:lang w:val="ka-GE"/>
        </w:rPr>
        <w:t xml:space="preserve">აშუალო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3"/>
          <w:lang w:val="ka-GE"/>
        </w:rPr>
        <w:t>ი</w:t>
      </w:r>
      <w:r w:rsidRPr="003E57B3">
        <w:rPr>
          <w:rFonts w:ascii="Sylfaen" w:hAnsi="Sylfaen" w:cs="Sylfaen"/>
          <w:color w:val="000000"/>
          <w:lang w:val="ka-GE"/>
        </w:rPr>
        <w:t xml:space="preserve">ს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3"/>
          <w:lang w:val="ka-GE"/>
        </w:rPr>
        <w:t>ა</w:t>
      </w:r>
      <w:r w:rsidRPr="003E57B3">
        <w:rPr>
          <w:rFonts w:ascii="Sylfaen" w:hAnsi="Sylfaen" w:cs="Sylfaen"/>
          <w:color w:val="000000"/>
          <w:spacing w:val="1"/>
          <w:lang w:val="ka-GE"/>
        </w:rPr>
        <w:t>დ</w:t>
      </w:r>
      <w:r w:rsidRPr="003E57B3">
        <w:rPr>
          <w:rFonts w:ascii="Sylfaen" w:hAnsi="Sylfaen" w:cs="Sylfaen"/>
          <w:color w:val="000000"/>
          <w:lang w:val="ka-GE"/>
        </w:rPr>
        <w:t>ო ხ</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2"/>
          <w:lang w:val="ka-GE"/>
        </w:rPr>
        <w:t>შ</w:t>
      </w:r>
      <w:r w:rsidRPr="003E57B3">
        <w:rPr>
          <w:rFonts w:ascii="Sylfaen" w:hAnsi="Sylfaen" w:cs="Sylfaen"/>
          <w:color w:val="000000"/>
          <w:spacing w:val="-1"/>
          <w:lang w:val="ka-GE"/>
        </w:rPr>
        <w:t>ეწყ</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 xml:space="preserve">ა </w:t>
      </w:r>
      <w:r w:rsidRPr="003E57B3">
        <w:rPr>
          <w:rFonts w:ascii="Sylfaen" w:hAnsi="Sylfaen" w:cs="Sylfaen"/>
          <w:color w:val="000000"/>
          <w:spacing w:val="1"/>
          <w:lang w:val="ka-GE"/>
        </w:rPr>
        <w:t>პ</w:t>
      </w:r>
      <w:r w:rsidRPr="003E57B3">
        <w:rPr>
          <w:rFonts w:ascii="Sylfaen" w:hAnsi="Sylfaen" w:cs="Sylfaen"/>
          <w:color w:val="000000"/>
          <w:spacing w:val="-2"/>
          <w:lang w:val="ka-GE"/>
        </w:rPr>
        <w:t>რ</w:t>
      </w:r>
      <w:r w:rsidRPr="003E57B3">
        <w:rPr>
          <w:rFonts w:ascii="Sylfaen" w:hAnsi="Sylfaen" w:cs="Sylfaen"/>
          <w:color w:val="000000"/>
          <w:lang w:val="ka-GE"/>
        </w:rPr>
        <w:t>ო</w:t>
      </w:r>
      <w:r w:rsidRPr="003E57B3">
        <w:rPr>
          <w:rFonts w:ascii="Sylfaen" w:hAnsi="Sylfaen" w:cs="Sylfaen"/>
          <w:color w:val="000000"/>
          <w:spacing w:val="-2"/>
          <w:lang w:val="ka-GE"/>
        </w:rPr>
        <w:t>დ</w:t>
      </w:r>
      <w:r w:rsidRPr="003E57B3">
        <w:rPr>
          <w:rFonts w:ascii="Sylfaen" w:hAnsi="Sylfaen" w:cs="Sylfaen"/>
          <w:color w:val="000000"/>
          <w:lang w:val="ka-GE"/>
        </w:rPr>
        <w:t>უქ</w:t>
      </w:r>
      <w:r w:rsidRPr="003E57B3">
        <w:rPr>
          <w:rFonts w:ascii="Sylfaen" w:hAnsi="Sylfaen" w:cs="Sylfaen"/>
          <w:color w:val="000000"/>
          <w:spacing w:val="-1"/>
          <w:lang w:val="ka-GE"/>
        </w:rPr>
        <w:t>ტი</w:t>
      </w:r>
      <w:r w:rsidRPr="003E57B3">
        <w:rPr>
          <w:rFonts w:ascii="Sylfaen" w:hAnsi="Sylfaen" w:cs="Sylfaen"/>
          <w:color w:val="000000"/>
          <w:lang w:val="ka-GE"/>
        </w:rPr>
        <w:t>უ</w:t>
      </w:r>
      <w:r w:rsidRPr="003E57B3">
        <w:rPr>
          <w:rFonts w:ascii="Sylfaen" w:hAnsi="Sylfaen" w:cs="Sylfaen"/>
          <w:color w:val="000000"/>
          <w:spacing w:val="-2"/>
          <w:lang w:val="ka-GE"/>
        </w:rPr>
        <w:t>ლ</w:t>
      </w:r>
      <w:r w:rsidRPr="003E57B3">
        <w:rPr>
          <w:rFonts w:ascii="Sylfaen" w:hAnsi="Sylfaen" w:cs="Sylfaen"/>
          <w:color w:val="000000"/>
          <w:lang w:val="ka-GE"/>
        </w:rPr>
        <w:t>ო</w:t>
      </w:r>
      <w:r w:rsidRPr="003E57B3">
        <w:rPr>
          <w:rFonts w:ascii="Sylfaen" w:hAnsi="Sylfaen" w:cs="Sylfaen"/>
          <w:color w:val="000000"/>
          <w:spacing w:val="-1"/>
          <w:lang w:val="ka-GE"/>
        </w:rPr>
        <w:t>ბის</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კ</w:t>
      </w:r>
      <w:r w:rsidRPr="003E57B3">
        <w:rPr>
          <w:rFonts w:ascii="Sylfaen" w:hAnsi="Sylfaen" w:cs="Sylfaen"/>
          <w:color w:val="000000"/>
          <w:spacing w:val="-2"/>
          <w:lang w:val="ka-GE"/>
        </w:rPr>
        <w:t>ო</w:t>
      </w:r>
      <w:r w:rsidRPr="003E57B3">
        <w:rPr>
          <w:rFonts w:ascii="Sylfaen" w:hAnsi="Sylfaen" w:cs="Sylfaen"/>
          <w:color w:val="000000"/>
          <w:spacing w:val="1"/>
          <w:lang w:val="ka-GE"/>
        </w:rPr>
        <w:t>ნ</w:t>
      </w:r>
      <w:r w:rsidRPr="003E57B3">
        <w:rPr>
          <w:rFonts w:ascii="Sylfaen" w:hAnsi="Sylfaen" w:cs="Sylfaen"/>
          <w:color w:val="000000"/>
          <w:spacing w:val="-1"/>
          <w:lang w:val="ka-GE"/>
        </w:rPr>
        <w:t>კ</w:t>
      </w:r>
      <w:r w:rsidRPr="003E57B3">
        <w:rPr>
          <w:rFonts w:ascii="Sylfaen" w:hAnsi="Sylfaen" w:cs="Sylfaen"/>
          <w:color w:val="000000"/>
          <w:spacing w:val="-2"/>
          <w:lang w:val="ka-GE"/>
        </w:rPr>
        <w:t>უ</w:t>
      </w:r>
      <w:r w:rsidRPr="003E57B3">
        <w:rPr>
          <w:rFonts w:ascii="Sylfaen" w:hAnsi="Sylfaen" w:cs="Sylfaen"/>
          <w:color w:val="000000"/>
          <w:spacing w:val="1"/>
          <w:lang w:val="ka-GE"/>
        </w:rPr>
        <w:t>რ</w:t>
      </w:r>
      <w:r w:rsidRPr="003E57B3">
        <w:rPr>
          <w:rFonts w:ascii="Sylfaen" w:hAnsi="Sylfaen" w:cs="Sylfaen"/>
          <w:color w:val="000000"/>
          <w:spacing w:val="-1"/>
          <w:lang w:val="ka-GE"/>
        </w:rPr>
        <w:t>ენტ</w:t>
      </w:r>
      <w:r w:rsidRPr="003E57B3">
        <w:rPr>
          <w:rFonts w:ascii="Sylfaen" w:hAnsi="Sylfaen" w:cs="Sylfaen"/>
          <w:color w:val="000000"/>
          <w:lang w:val="ka-GE"/>
        </w:rPr>
        <w:t>უ</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spacing w:val="-3"/>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 გა</w:t>
      </w:r>
      <w:r w:rsidRPr="003E57B3">
        <w:rPr>
          <w:rFonts w:ascii="Sylfaen" w:hAnsi="Sylfaen" w:cs="Sylfaen"/>
          <w:color w:val="000000"/>
          <w:spacing w:val="-2"/>
          <w:lang w:val="ka-GE"/>
        </w:rPr>
        <w:t>ზრ</w:t>
      </w:r>
      <w:r w:rsidRPr="003E57B3">
        <w:rPr>
          <w:rFonts w:ascii="Sylfaen" w:hAnsi="Sylfaen" w:cs="Sylfaen"/>
          <w:color w:val="000000"/>
          <w:spacing w:val="1"/>
          <w:lang w:val="ka-GE"/>
        </w:rPr>
        <w:t>დ</w:t>
      </w:r>
      <w:r w:rsidRPr="003E57B3">
        <w:rPr>
          <w:rFonts w:ascii="Sylfaen" w:hAnsi="Sylfaen" w:cs="Sylfaen"/>
          <w:color w:val="000000"/>
          <w:spacing w:val="-1"/>
          <w:lang w:val="ka-GE"/>
        </w:rPr>
        <w:t>ის</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spacing w:val="-1"/>
          <w:lang w:val="ka-GE"/>
        </w:rPr>
        <w:t>ვის</w:t>
      </w:r>
      <w:r w:rsidRPr="003E57B3">
        <w:rPr>
          <w:rFonts w:ascii="Sylfaen" w:hAnsi="Sylfaen" w:cs="Sylfaen"/>
          <w:color w:val="000000"/>
          <w:lang w:val="ka-GE"/>
        </w:rPr>
        <w:t>;</w:t>
      </w:r>
    </w:p>
    <w:p w14:paraId="6974BBEE" w14:textId="77777777" w:rsidR="00975DD3" w:rsidRPr="003E57B3" w:rsidRDefault="00975DD3" w:rsidP="00975DD3">
      <w:pPr>
        <w:spacing w:after="0" w:line="240" w:lineRule="auto"/>
        <w:jc w:val="both"/>
        <w:rPr>
          <w:rFonts w:ascii="Sylfaen" w:hAnsi="Sylfaen" w:cs="Sylfaen"/>
          <w:color w:val="000000"/>
          <w:lang w:val="ka-GE"/>
        </w:rPr>
      </w:pPr>
    </w:p>
    <w:p w14:paraId="3E5A8C40"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აქა</w:t>
      </w:r>
      <w:r w:rsidRPr="003E57B3">
        <w:rPr>
          <w:rFonts w:ascii="Sylfaen" w:hAnsi="Sylfaen" w:cs="Sylfaen"/>
          <w:color w:val="000000"/>
          <w:spacing w:val="1"/>
          <w:lang w:val="ka-GE"/>
        </w:rPr>
        <w:t>რთ</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 xml:space="preserve">ლოს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ი</w:t>
      </w:r>
      <w:r w:rsidRPr="003E57B3">
        <w:rPr>
          <w:rFonts w:ascii="Sylfaen" w:hAnsi="Sylfaen" w:cs="Sylfaen"/>
          <w:color w:val="000000"/>
          <w:spacing w:val="1"/>
          <w:lang w:val="ka-GE"/>
        </w:rPr>
        <w:t>ნ</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spacing w:val="-1"/>
          <w:lang w:val="ka-GE"/>
        </w:rPr>
        <w:t>სტი</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 xml:space="preserve">ო </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3"/>
          <w:lang w:val="ka-GE"/>
        </w:rPr>
        <w:t>ტ</w:t>
      </w:r>
      <w:r w:rsidRPr="003E57B3">
        <w:rPr>
          <w:rFonts w:ascii="Sylfaen" w:hAnsi="Sylfaen" w:cs="Sylfaen"/>
          <w:color w:val="000000"/>
          <w:spacing w:val="1"/>
          <w:lang w:val="ka-GE"/>
        </w:rPr>
        <w:t>ე</w:t>
      </w:r>
      <w:r w:rsidRPr="003E57B3">
        <w:rPr>
          <w:rFonts w:ascii="Sylfaen" w:hAnsi="Sylfaen" w:cs="Sylfaen"/>
          <w:color w:val="000000"/>
          <w:spacing w:val="-1"/>
          <w:lang w:val="ka-GE"/>
        </w:rPr>
        <w:t>ნ</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ალ</w:t>
      </w:r>
      <w:r w:rsidRPr="003E57B3">
        <w:rPr>
          <w:rFonts w:ascii="Sylfaen" w:hAnsi="Sylfaen" w:cs="Sylfaen"/>
          <w:color w:val="000000"/>
          <w:spacing w:val="-1"/>
          <w:lang w:val="ka-GE"/>
        </w:rPr>
        <w:t>ი</w:t>
      </w:r>
      <w:r w:rsidRPr="003E57B3">
        <w:rPr>
          <w:rFonts w:ascii="Sylfaen" w:hAnsi="Sylfaen" w:cs="Sylfaen"/>
          <w:color w:val="000000"/>
          <w:lang w:val="ka-GE"/>
        </w:rPr>
        <w:t xml:space="preserve">ს </w:t>
      </w:r>
      <w:r w:rsidRPr="003E57B3">
        <w:rPr>
          <w:rFonts w:ascii="Sylfaen" w:hAnsi="Sylfaen" w:cs="Sylfaen"/>
          <w:color w:val="000000"/>
          <w:spacing w:val="1"/>
          <w:lang w:val="ka-GE"/>
        </w:rPr>
        <w:t>პ</w:t>
      </w:r>
      <w:r w:rsidRPr="003E57B3">
        <w:rPr>
          <w:rFonts w:ascii="Sylfaen" w:hAnsi="Sylfaen" w:cs="Sylfaen"/>
          <w:color w:val="000000"/>
          <w:spacing w:val="-2"/>
          <w:lang w:val="ka-GE"/>
        </w:rPr>
        <w:t>ო</w:t>
      </w:r>
      <w:r w:rsidRPr="003E57B3">
        <w:rPr>
          <w:rFonts w:ascii="Sylfaen" w:hAnsi="Sylfaen" w:cs="Sylfaen"/>
          <w:color w:val="000000"/>
          <w:spacing w:val="1"/>
          <w:lang w:val="ka-GE"/>
        </w:rPr>
        <w:t>პ</w:t>
      </w:r>
      <w:r w:rsidRPr="003E57B3">
        <w:rPr>
          <w:rFonts w:ascii="Sylfaen" w:hAnsi="Sylfaen" w:cs="Sylfaen"/>
          <w:color w:val="000000"/>
          <w:lang w:val="ka-GE"/>
        </w:rPr>
        <w:t>ულ</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ზ</w:t>
      </w:r>
      <w:r w:rsidRPr="003E57B3">
        <w:rPr>
          <w:rFonts w:ascii="Sylfaen" w:hAnsi="Sylfaen" w:cs="Sylfaen"/>
          <w:color w:val="000000"/>
          <w:spacing w:val="-3"/>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ა ქ</w:t>
      </w:r>
      <w:r w:rsidRPr="003E57B3">
        <w:rPr>
          <w:rFonts w:ascii="Sylfaen" w:hAnsi="Sylfaen" w:cs="Sylfaen"/>
          <w:color w:val="000000"/>
          <w:spacing w:val="-1"/>
          <w:lang w:val="ka-GE"/>
        </w:rPr>
        <w:t>ვეყ</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ს გა</w:t>
      </w:r>
      <w:r w:rsidRPr="003E57B3">
        <w:rPr>
          <w:rFonts w:ascii="Sylfaen" w:hAnsi="Sylfaen" w:cs="Sylfaen"/>
          <w:color w:val="000000"/>
          <w:spacing w:val="1"/>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თ</w:t>
      </w:r>
      <w:r w:rsidRPr="003E57B3">
        <w:rPr>
          <w:rFonts w:ascii="Sylfaen" w:hAnsi="Sylfaen" w:cs="Sylfaen"/>
          <w:color w:val="000000"/>
          <w:lang w:val="ka-GE"/>
        </w:rPr>
        <w:t xml:space="preserve">. </w:t>
      </w:r>
      <w:r w:rsidRPr="003E57B3">
        <w:rPr>
          <w:rFonts w:ascii="Sylfaen" w:hAnsi="Sylfaen" w:cs="Sylfaen"/>
          <w:color w:val="000000"/>
          <w:spacing w:val="-1"/>
          <w:lang w:val="ka-GE"/>
        </w:rPr>
        <w:t>მი</w:t>
      </w:r>
      <w:r w:rsidRPr="003E57B3">
        <w:rPr>
          <w:rFonts w:ascii="Sylfaen" w:hAnsi="Sylfaen" w:cs="Sylfaen"/>
          <w:color w:val="000000"/>
          <w:spacing w:val="-2"/>
          <w:lang w:val="ka-GE"/>
        </w:rPr>
        <w:t>ზ</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spacing w:val="-2"/>
          <w:lang w:val="ka-GE"/>
        </w:rPr>
        <w:t>რ</w:t>
      </w:r>
      <w:r w:rsidRPr="003E57B3">
        <w:rPr>
          <w:rFonts w:ascii="Sylfaen" w:hAnsi="Sylfaen" w:cs="Sylfaen"/>
          <w:color w:val="000000"/>
          <w:spacing w:val="-1"/>
          <w:lang w:val="ka-GE"/>
        </w:rPr>
        <w:t>ივ</w:t>
      </w:r>
      <w:r w:rsidRPr="003E57B3">
        <w:rPr>
          <w:rFonts w:ascii="Sylfaen" w:hAnsi="Sylfaen" w:cs="Sylfaen"/>
          <w:color w:val="000000"/>
          <w:lang w:val="ka-GE"/>
        </w:rPr>
        <w:t xml:space="preserve">ი </w:t>
      </w:r>
      <w:r w:rsidRPr="003E57B3">
        <w:rPr>
          <w:rFonts w:ascii="Sylfaen" w:hAnsi="Sylfaen" w:cs="Sylfaen"/>
          <w:color w:val="000000"/>
          <w:spacing w:val="-1"/>
          <w:lang w:val="ka-GE"/>
        </w:rPr>
        <w:t>ბ</w:t>
      </w:r>
      <w:r w:rsidRPr="003E57B3">
        <w:rPr>
          <w:rFonts w:ascii="Sylfaen" w:hAnsi="Sylfaen" w:cs="Sylfaen"/>
          <w:color w:val="000000"/>
          <w:lang w:val="ka-GE"/>
        </w:rPr>
        <w:t>აზ</w:t>
      </w:r>
      <w:r w:rsidRPr="003E57B3">
        <w:rPr>
          <w:rFonts w:ascii="Sylfaen" w:hAnsi="Sylfaen" w:cs="Sylfaen"/>
          <w:color w:val="000000"/>
          <w:spacing w:val="1"/>
          <w:lang w:val="ka-GE"/>
        </w:rPr>
        <w:t>რე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ი</w:t>
      </w:r>
      <w:r w:rsidRPr="003E57B3">
        <w:rPr>
          <w:rFonts w:ascii="Sylfaen" w:hAnsi="Sylfaen" w:cs="Sylfaen"/>
          <w:color w:val="000000"/>
          <w:spacing w:val="-2"/>
          <w:lang w:val="ka-GE"/>
        </w:rPr>
        <w:t>დ</w:t>
      </w:r>
      <w:r w:rsidRPr="003E57B3">
        <w:rPr>
          <w:rFonts w:ascii="Sylfaen" w:hAnsi="Sylfaen" w:cs="Sylfaen"/>
          <w:color w:val="000000"/>
          <w:spacing w:val="1"/>
          <w:lang w:val="ka-GE"/>
        </w:rPr>
        <w:t>ენ</w:t>
      </w:r>
      <w:r w:rsidRPr="003E57B3">
        <w:rPr>
          <w:rFonts w:ascii="Sylfaen" w:hAnsi="Sylfaen" w:cs="Sylfaen"/>
          <w:color w:val="000000"/>
          <w:spacing w:val="-3"/>
          <w:lang w:val="ka-GE"/>
        </w:rPr>
        <w:t>ტ</w:t>
      </w:r>
      <w:r w:rsidRPr="003E57B3">
        <w:rPr>
          <w:rFonts w:ascii="Sylfaen" w:hAnsi="Sylfaen" w:cs="Sylfaen"/>
          <w:color w:val="000000"/>
          <w:spacing w:val="-1"/>
          <w:lang w:val="ka-GE"/>
        </w:rPr>
        <w:t>ი</w:t>
      </w:r>
      <w:r w:rsidRPr="003E57B3">
        <w:rPr>
          <w:rFonts w:ascii="Sylfaen" w:hAnsi="Sylfaen" w:cs="Sylfaen"/>
          <w:color w:val="000000"/>
          <w:lang w:val="ka-GE"/>
        </w:rPr>
        <w:t>ფ</w:t>
      </w:r>
      <w:r w:rsidRPr="003E57B3">
        <w:rPr>
          <w:rFonts w:ascii="Sylfaen" w:hAnsi="Sylfaen" w:cs="Sylfaen"/>
          <w:color w:val="000000"/>
          <w:spacing w:val="-1"/>
          <w:lang w:val="ka-GE"/>
        </w:rPr>
        <w:t>ი</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რე</w:t>
      </w:r>
      <w:r w:rsidRPr="003E57B3">
        <w:rPr>
          <w:rFonts w:ascii="Sylfaen" w:hAnsi="Sylfaen" w:cs="Sylfaen"/>
          <w:color w:val="000000"/>
          <w:spacing w:val="-3"/>
          <w:lang w:val="ka-GE"/>
        </w:rPr>
        <w:t>ბ</w:t>
      </w:r>
      <w:r w:rsidRPr="003E57B3">
        <w:rPr>
          <w:rFonts w:ascii="Sylfaen" w:hAnsi="Sylfaen" w:cs="Sylfaen"/>
          <w:color w:val="000000"/>
          <w:spacing w:val="-2"/>
          <w:lang w:val="ka-GE"/>
        </w:rPr>
        <w:t>ა</w:t>
      </w:r>
      <w:r w:rsidRPr="003E57B3">
        <w:rPr>
          <w:rFonts w:ascii="Sylfaen" w:hAnsi="Sylfaen" w:cs="Sylfaen"/>
          <w:color w:val="000000"/>
          <w:lang w:val="ka-GE"/>
        </w:rPr>
        <w:t xml:space="preserve">, </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1"/>
          <w:lang w:val="ka-GE"/>
        </w:rPr>
        <w:t>ტე</w:t>
      </w:r>
      <w:r w:rsidRPr="003E57B3">
        <w:rPr>
          <w:rFonts w:ascii="Sylfaen" w:hAnsi="Sylfaen" w:cs="Sylfaen"/>
          <w:color w:val="000000"/>
          <w:spacing w:val="1"/>
          <w:lang w:val="ka-GE"/>
        </w:rPr>
        <w:t>ნც</w:t>
      </w:r>
      <w:r w:rsidRPr="003E57B3">
        <w:rPr>
          <w:rFonts w:ascii="Sylfaen" w:hAnsi="Sylfaen" w:cs="Sylfaen"/>
          <w:color w:val="000000"/>
          <w:spacing w:val="-3"/>
          <w:lang w:val="ka-GE"/>
        </w:rPr>
        <w:t>ი</w:t>
      </w:r>
      <w:r w:rsidRPr="003E57B3">
        <w:rPr>
          <w:rFonts w:ascii="Sylfaen" w:hAnsi="Sylfaen" w:cs="Sylfaen"/>
          <w:color w:val="000000"/>
          <w:lang w:val="ka-GE"/>
        </w:rPr>
        <w:t>ურ</w:t>
      </w:r>
      <w:r w:rsidRPr="003E57B3">
        <w:rPr>
          <w:rFonts w:ascii="Sylfaen" w:hAnsi="Sylfaen" w:cs="Sylfaen"/>
          <w:color w:val="000000"/>
          <w:spacing w:val="1"/>
          <w:lang w:val="ka-GE"/>
        </w:rPr>
        <w:t xml:space="preserve"> </w:t>
      </w:r>
      <w:r w:rsidRPr="003E57B3">
        <w:rPr>
          <w:rFonts w:ascii="Sylfaen" w:hAnsi="Sylfaen" w:cs="Sylfaen"/>
          <w:color w:val="000000"/>
          <w:spacing w:val="-3"/>
          <w:lang w:val="ka-GE"/>
        </w:rPr>
        <w:t>ი</w:t>
      </w:r>
      <w:r w:rsidRPr="003E57B3">
        <w:rPr>
          <w:rFonts w:ascii="Sylfaen" w:hAnsi="Sylfaen" w:cs="Sylfaen"/>
          <w:color w:val="000000"/>
          <w:spacing w:val="1"/>
          <w:lang w:val="ka-GE"/>
        </w:rPr>
        <w:t>ნ</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spacing w:val="-1"/>
          <w:lang w:val="ka-GE"/>
        </w:rPr>
        <w:t>სტ</w:t>
      </w:r>
      <w:r w:rsidRPr="003E57B3">
        <w:rPr>
          <w:rFonts w:ascii="Sylfaen" w:hAnsi="Sylfaen" w:cs="Sylfaen"/>
          <w:color w:val="000000"/>
          <w:lang w:val="ka-GE"/>
        </w:rPr>
        <w:t>ორ</w:t>
      </w:r>
      <w:r w:rsidRPr="003E57B3">
        <w:rPr>
          <w:rFonts w:ascii="Sylfaen" w:hAnsi="Sylfaen" w:cs="Sylfaen"/>
          <w:color w:val="000000"/>
          <w:spacing w:val="1"/>
          <w:lang w:val="ka-GE"/>
        </w:rPr>
        <w:t xml:space="preserve"> </w:t>
      </w:r>
      <w:r w:rsidRPr="003E57B3">
        <w:rPr>
          <w:rFonts w:ascii="Sylfaen" w:hAnsi="Sylfaen" w:cs="Sylfaen"/>
          <w:color w:val="000000"/>
          <w:spacing w:val="-3"/>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მ</w:t>
      </w:r>
      <w:r w:rsidRPr="003E57B3">
        <w:rPr>
          <w:rFonts w:ascii="Sylfaen" w:hAnsi="Sylfaen" w:cs="Sylfaen"/>
          <w:color w:val="000000"/>
          <w:spacing w:val="1"/>
          <w:lang w:val="ka-GE"/>
        </w:rPr>
        <w:t>პ</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3"/>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1"/>
          <w:lang w:val="ka-GE"/>
        </w:rPr>
        <w:t>თ</w:t>
      </w:r>
      <w:r w:rsidRPr="003E57B3">
        <w:rPr>
          <w:rFonts w:ascii="Sylfaen" w:hAnsi="Sylfaen" w:cs="Sylfaen"/>
          <w:color w:val="000000"/>
          <w:spacing w:val="-3"/>
          <w:lang w:val="ka-GE"/>
        </w:rPr>
        <w:t>ა</w:t>
      </w:r>
      <w:r w:rsidRPr="003E57B3">
        <w:rPr>
          <w:rFonts w:ascii="Sylfaen" w:hAnsi="Sylfaen" w:cs="Sylfaen"/>
          <w:color w:val="000000"/>
          <w:lang w:val="ka-GE"/>
        </w:rPr>
        <w:t>ნ</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ჭ</w:t>
      </w:r>
      <w:r w:rsidRPr="003E57B3">
        <w:rPr>
          <w:rFonts w:ascii="Sylfaen" w:hAnsi="Sylfaen" w:cs="Sylfaen"/>
          <w:color w:val="000000"/>
          <w:spacing w:val="-1"/>
          <w:lang w:val="ka-GE"/>
        </w:rPr>
        <w:t>ი</w:t>
      </w:r>
      <w:r w:rsidRPr="003E57B3">
        <w:rPr>
          <w:rFonts w:ascii="Sylfaen" w:hAnsi="Sylfaen" w:cs="Sylfaen"/>
          <w:color w:val="000000"/>
          <w:spacing w:val="1"/>
          <w:lang w:val="ka-GE"/>
        </w:rPr>
        <w:t>დ</w:t>
      </w:r>
      <w:r w:rsidRPr="003E57B3">
        <w:rPr>
          <w:rFonts w:ascii="Sylfaen" w:hAnsi="Sylfaen" w:cs="Sylfaen"/>
          <w:color w:val="000000"/>
          <w:spacing w:val="-2"/>
          <w:lang w:val="ka-GE"/>
        </w:rPr>
        <w:t>რ</w:t>
      </w:r>
      <w:r w:rsidRPr="003E57B3">
        <w:rPr>
          <w:rFonts w:ascii="Sylfaen" w:hAnsi="Sylfaen" w:cs="Sylfaen"/>
          <w:color w:val="000000"/>
          <w:lang w:val="ka-GE"/>
        </w:rPr>
        <w:t xml:space="preserve">ო </w:t>
      </w:r>
      <w:r w:rsidRPr="003E57B3">
        <w:rPr>
          <w:rFonts w:ascii="Sylfaen" w:hAnsi="Sylfaen" w:cs="Sylfaen"/>
          <w:color w:val="000000"/>
          <w:spacing w:val="-2"/>
          <w:lang w:val="ka-GE"/>
        </w:rPr>
        <w:t>თ</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მ</w:t>
      </w:r>
      <w:r w:rsidRPr="003E57B3">
        <w:rPr>
          <w:rFonts w:ascii="Sylfaen" w:hAnsi="Sylfaen" w:cs="Sylfaen"/>
          <w:color w:val="000000"/>
          <w:lang w:val="ka-GE"/>
        </w:rPr>
        <w:t>შ</w:t>
      </w:r>
      <w:r w:rsidRPr="003E57B3">
        <w:rPr>
          <w:rFonts w:ascii="Sylfaen" w:hAnsi="Sylfaen" w:cs="Sylfaen"/>
          <w:color w:val="000000"/>
          <w:spacing w:val="1"/>
          <w:lang w:val="ka-GE"/>
        </w:rPr>
        <w:t>რ</w:t>
      </w:r>
      <w:r w:rsidRPr="003E57B3">
        <w:rPr>
          <w:rFonts w:ascii="Sylfaen" w:hAnsi="Sylfaen" w:cs="Sylfaen"/>
          <w:color w:val="000000"/>
          <w:lang w:val="ka-GE"/>
        </w:rPr>
        <w:t>ო</w:t>
      </w:r>
      <w:r w:rsidRPr="003E57B3">
        <w:rPr>
          <w:rFonts w:ascii="Sylfaen" w:hAnsi="Sylfaen" w:cs="Sylfaen"/>
          <w:color w:val="000000"/>
          <w:spacing w:val="-1"/>
          <w:lang w:val="ka-GE"/>
        </w:rPr>
        <w:t>მ</w:t>
      </w:r>
      <w:r w:rsidRPr="003E57B3">
        <w:rPr>
          <w:rFonts w:ascii="Sylfaen" w:hAnsi="Sylfaen" w:cs="Sylfaen"/>
          <w:color w:val="000000"/>
          <w:spacing w:val="-2"/>
          <w:lang w:val="ka-GE"/>
        </w:rPr>
        <w:t>ლ</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3"/>
          <w:lang w:val="ka-GE"/>
        </w:rPr>
        <w:t>ი</w:t>
      </w:r>
      <w:r w:rsidRPr="003E57B3">
        <w:rPr>
          <w:rFonts w:ascii="Sylfaen" w:hAnsi="Sylfaen" w:cs="Sylfaen"/>
          <w:color w:val="000000"/>
          <w:spacing w:val="1"/>
          <w:lang w:val="ka-GE"/>
        </w:rPr>
        <w:t>ნ</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spacing w:val="-3"/>
          <w:lang w:val="ka-GE"/>
        </w:rPr>
        <w:t>ს</w:t>
      </w:r>
      <w:r w:rsidRPr="003E57B3">
        <w:rPr>
          <w:rFonts w:ascii="Sylfaen" w:hAnsi="Sylfaen" w:cs="Sylfaen"/>
          <w:color w:val="000000"/>
          <w:spacing w:val="-1"/>
          <w:lang w:val="ka-GE"/>
        </w:rPr>
        <w:t>ტი</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 გა</w:t>
      </w:r>
      <w:r w:rsidRPr="003E57B3">
        <w:rPr>
          <w:rFonts w:ascii="Sylfaen" w:hAnsi="Sylfaen" w:cs="Sylfaen"/>
          <w:color w:val="000000"/>
          <w:spacing w:val="1"/>
          <w:lang w:val="ka-GE"/>
        </w:rPr>
        <w:t>ნ</w:t>
      </w:r>
      <w:r w:rsidRPr="003E57B3">
        <w:rPr>
          <w:rFonts w:ascii="Sylfaen" w:hAnsi="Sylfaen" w:cs="Sylfaen"/>
          <w:color w:val="000000"/>
          <w:lang w:val="ka-GE"/>
        </w:rPr>
        <w:t>ხ</w:t>
      </w:r>
      <w:r w:rsidRPr="003E57B3">
        <w:rPr>
          <w:rFonts w:ascii="Sylfaen" w:hAnsi="Sylfaen" w:cs="Sylfaen"/>
          <w:color w:val="000000"/>
          <w:spacing w:val="-2"/>
          <w:lang w:val="ka-GE"/>
        </w:rPr>
        <w:t>ო</w:t>
      </w:r>
      <w:r w:rsidRPr="003E57B3">
        <w:rPr>
          <w:rFonts w:ascii="Sylfaen" w:hAnsi="Sylfaen" w:cs="Sylfaen"/>
          <w:color w:val="000000"/>
          <w:spacing w:val="1"/>
          <w:lang w:val="ka-GE"/>
        </w:rPr>
        <w:t>რც</w:t>
      </w:r>
      <w:r w:rsidRPr="003E57B3">
        <w:rPr>
          <w:rFonts w:ascii="Sylfaen" w:hAnsi="Sylfaen" w:cs="Sylfaen"/>
          <w:color w:val="000000"/>
          <w:spacing w:val="-1"/>
          <w:lang w:val="ka-GE"/>
        </w:rPr>
        <w:t>იე</w:t>
      </w:r>
      <w:r w:rsidRPr="003E57B3">
        <w:rPr>
          <w:rFonts w:ascii="Sylfaen" w:hAnsi="Sylfaen" w:cs="Sylfaen"/>
          <w:color w:val="000000"/>
          <w:lang w:val="ka-GE"/>
        </w:rPr>
        <w:t>ლ</w:t>
      </w:r>
      <w:r w:rsidRPr="003E57B3">
        <w:rPr>
          <w:rFonts w:ascii="Sylfaen" w:hAnsi="Sylfaen" w:cs="Sylfaen"/>
          <w:color w:val="000000"/>
          <w:spacing w:val="-1"/>
          <w:lang w:val="ka-GE"/>
        </w:rPr>
        <w:t>ებ</w:t>
      </w:r>
      <w:r w:rsidRPr="003E57B3">
        <w:rPr>
          <w:rFonts w:ascii="Sylfaen" w:hAnsi="Sylfaen" w:cs="Sylfaen"/>
          <w:color w:val="000000"/>
          <w:lang w:val="ka-GE"/>
        </w:rPr>
        <w:t>აში</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დ</w:t>
      </w:r>
      <w:r w:rsidRPr="003E57B3">
        <w:rPr>
          <w:rFonts w:ascii="Sylfaen" w:hAnsi="Sylfaen" w:cs="Sylfaen"/>
          <w:color w:val="000000"/>
          <w:lang w:val="ka-GE"/>
        </w:rPr>
        <w:t>ახ</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w:t>
      </w:r>
      <w:r w:rsidRPr="003E57B3">
        <w:rPr>
          <w:rFonts w:ascii="Sylfaen" w:hAnsi="Sylfaen" w:cs="Sylfaen"/>
          <w:color w:val="000000"/>
          <w:lang w:val="ka-GE"/>
        </w:rPr>
        <w:t>გა</w:t>
      </w:r>
      <w:r w:rsidRPr="003E57B3">
        <w:rPr>
          <w:rFonts w:ascii="Sylfaen" w:hAnsi="Sylfaen" w:cs="Sylfaen"/>
          <w:color w:val="000000"/>
          <w:spacing w:val="-1"/>
          <w:lang w:val="ka-GE"/>
        </w:rPr>
        <w:t>წ</w:t>
      </w:r>
      <w:r w:rsidRPr="003E57B3">
        <w:rPr>
          <w:rFonts w:ascii="Sylfaen" w:hAnsi="Sylfaen" w:cs="Sylfaen"/>
          <w:color w:val="000000"/>
          <w:spacing w:val="1"/>
          <w:lang w:val="ka-GE"/>
        </w:rPr>
        <w:t>ე</w:t>
      </w:r>
      <w:r w:rsidRPr="003E57B3">
        <w:rPr>
          <w:rFonts w:ascii="Sylfaen" w:hAnsi="Sylfaen" w:cs="Sylfaen"/>
          <w:color w:val="000000"/>
          <w:spacing w:val="-1"/>
          <w:lang w:val="ka-GE"/>
        </w:rPr>
        <w:t>ვ</w:t>
      </w:r>
      <w:r w:rsidRPr="003E57B3">
        <w:rPr>
          <w:rFonts w:ascii="Sylfaen" w:hAnsi="Sylfaen" w:cs="Sylfaen"/>
          <w:color w:val="000000"/>
          <w:lang w:val="ka-GE"/>
        </w:rPr>
        <w:t>ა.</w:t>
      </w:r>
    </w:p>
    <w:p w14:paraId="32C35795" w14:textId="77777777" w:rsidR="00975DD3" w:rsidRPr="003E57B3" w:rsidRDefault="00975DD3" w:rsidP="00975DD3">
      <w:pPr>
        <w:spacing w:after="0" w:line="240" w:lineRule="auto"/>
        <w:jc w:val="both"/>
        <w:rPr>
          <w:rFonts w:ascii="Sylfaen" w:hAnsi="Sylfaen" w:cs="Sylfaen"/>
          <w:color w:val="000000"/>
          <w:lang w:val="ka-GE"/>
        </w:rPr>
      </w:pPr>
    </w:p>
    <w:p w14:paraId="0B03AAED"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საქართველოში ინოვაციებისა და ტექნოლოგიების განვითარება </w:t>
      </w:r>
    </w:p>
    <w:p w14:paraId="26C0F7A1" w14:textId="77777777" w:rsidR="00975DD3" w:rsidRPr="003E57B3" w:rsidRDefault="00975DD3" w:rsidP="00975DD3">
      <w:pPr>
        <w:spacing w:after="0" w:line="240" w:lineRule="auto"/>
        <w:jc w:val="both"/>
        <w:rPr>
          <w:rFonts w:ascii="Sylfaen" w:hAnsi="Sylfaen" w:cs="Sylfaen"/>
          <w:color w:val="000000"/>
          <w:spacing w:val="-1"/>
          <w:lang w:val="ka-GE"/>
        </w:rPr>
      </w:pPr>
    </w:p>
    <w:p w14:paraId="53E89170"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1C204723" w14:textId="77777777" w:rsidR="00975DD3" w:rsidRPr="003E57B3" w:rsidRDefault="00975DD3" w:rsidP="00975DD3">
      <w:pPr>
        <w:spacing w:after="0" w:line="240" w:lineRule="auto"/>
        <w:jc w:val="both"/>
        <w:rPr>
          <w:rFonts w:ascii="Sylfaen" w:hAnsi="Sylfaen" w:cs="Sylfaen"/>
          <w:color w:val="000000"/>
          <w:spacing w:val="-1"/>
          <w:lang w:val="ka-GE"/>
        </w:rPr>
      </w:pPr>
    </w:p>
    <w:p w14:paraId="1D55CE34"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14:paraId="7FD4551D" w14:textId="77777777" w:rsidR="00975DD3" w:rsidRPr="003E57B3" w:rsidRDefault="00975DD3" w:rsidP="00975DD3">
      <w:pPr>
        <w:spacing w:after="0" w:line="240" w:lineRule="auto"/>
        <w:jc w:val="both"/>
        <w:rPr>
          <w:rFonts w:ascii="Sylfaen" w:hAnsi="Sylfaen" w:cs="Sylfaen"/>
          <w:color w:val="000000"/>
          <w:spacing w:val="-1"/>
          <w:lang w:val="ka-GE"/>
        </w:rPr>
      </w:pPr>
    </w:p>
    <w:p w14:paraId="0FD22A88" w14:textId="77777777" w:rsidR="00975DD3" w:rsidRPr="003E57B3" w:rsidRDefault="00975DD3" w:rsidP="00975DD3">
      <w:pPr>
        <w:spacing w:after="0" w:line="240" w:lineRule="auto"/>
        <w:jc w:val="both"/>
        <w:rPr>
          <w:rFonts w:ascii="Sylfaen" w:eastAsia="Sylfaen" w:hAnsi="Sylfaen"/>
          <w:lang w:val="ka-GE"/>
        </w:rPr>
      </w:pPr>
      <w:r w:rsidRPr="003E57B3">
        <w:rPr>
          <w:rFonts w:ascii="Sylfaen" w:eastAsia="Sylfaen" w:hAnsi="Sylfaen"/>
          <w:lang w:val="ka-GE"/>
        </w:rPr>
        <w:t>საინფორმაციო ტექნოლოგიებისა და ინოვაციების მიმართულების კვალიფიციური სპეციალისტებისა და კომპანიების რაოდენობის ზრდის ხელშეწყობა.</w:t>
      </w:r>
    </w:p>
    <w:p w14:paraId="0CB65397" w14:textId="77777777" w:rsidR="00975DD3" w:rsidRPr="003E57B3" w:rsidRDefault="00975DD3" w:rsidP="00975DD3">
      <w:pPr>
        <w:spacing w:after="0" w:line="240" w:lineRule="auto"/>
        <w:rPr>
          <w:rFonts w:ascii="Sylfaen" w:hAnsi="Sylfaen"/>
          <w:lang w:val="ka-GE" w:eastAsia="it-IT"/>
        </w:rPr>
      </w:pPr>
    </w:p>
    <w:p w14:paraId="49B17377"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ნავთობის და გაზის სექტორის რეგულირება და მართვა </w:t>
      </w:r>
    </w:p>
    <w:p w14:paraId="37A76B21" w14:textId="77777777" w:rsidR="00975DD3" w:rsidRPr="003E57B3" w:rsidRDefault="00975DD3" w:rsidP="00975DD3">
      <w:pPr>
        <w:spacing w:after="0" w:line="240" w:lineRule="auto"/>
        <w:jc w:val="both"/>
        <w:rPr>
          <w:rFonts w:ascii="Sylfaen" w:hAnsi="Sylfaen" w:cs="Sylfaen"/>
          <w:color w:val="000000"/>
          <w:spacing w:val="-1"/>
          <w:highlight w:val="green"/>
          <w:lang w:val="ka-GE"/>
        </w:rPr>
      </w:pPr>
    </w:p>
    <w:p w14:paraId="2CC5B518" w14:textId="77777777" w:rsidR="00975DD3" w:rsidRPr="003E57B3" w:rsidRDefault="00975DD3" w:rsidP="00975DD3">
      <w:pPr>
        <w:spacing w:after="0" w:line="240" w:lineRule="auto"/>
        <w:jc w:val="both"/>
        <w:rPr>
          <w:rFonts w:ascii="Sylfaen" w:hAnsi="Sylfaen" w:cs="Sylfaen"/>
          <w:color w:val="000000" w:themeColor="text1"/>
          <w:spacing w:val="-1"/>
          <w:lang w:val="ka-GE"/>
        </w:rPr>
      </w:pPr>
      <w:r w:rsidRPr="003E57B3">
        <w:rPr>
          <w:rFonts w:ascii="Sylfaen" w:hAnsi="Sylfaen" w:cs="Sylfaen"/>
          <w:color w:val="000000" w:themeColor="text1"/>
          <w:spacing w:val="-1"/>
          <w:lang w:val="ka-GE"/>
        </w:rPr>
        <w:t>ნავთობისა და გაზის რესურსებით სარგებლობის გენერალური ლიცენზიის მოსაპოვებლად ღია საერთაშორისო ტენდერის გამოცხადება შავი ზღვის შელფზე (შავი ზღვის პროექტი) და ხმელეთის თვისუფალ  ბლოკებზე;</w:t>
      </w:r>
    </w:p>
    <w:p w14:paraId="37C126F8" w14:textId="77777777" w:rsidR="00975DD3" w:rsidRPr="003E57B3" w:rsidRDefault="00975DD3" w:rsidP="00975DD3">
      <w:pPr>
        <w:spacing w:after="0" w:line="240" w:lineRule="auto"/>
        <w:jc w:val="both"/>
        <w:rPr>
          <w:rFonts w:ascii="Sylfaen" w:hAnsi="Sylfaen" w:cs="Sylfaen"/>
          <w:color w:val="000000" w:themeColor="text1"/>
          <w:spacing w:val="-1"/>
          <w:lang w:val="ka-GE"/>
        </w:rPr>
      </w:pPr>
    </w:p>
    <w:p w14:paraId="0800DC5A" w14:textId="77777777" w:rsidR="00975DD3" w:rsidRPr="003E57B3" w:rsidRDefault="00975DD3" w:rsidP="00975DD3">
      <w:pPr>
        <w:spacing w:after="0" w:line="240" w:lineRule="auto"/>
        <w:jc w:val="both"/>
        <w:rPr>
          <w:rFonts w:ascii="Sylfaen" w:hAnsi="Sylfaen" w:cs="Sylfaen"/>
          <w:color w:val="000000" w:themeColor="text1"/>
          <w:spacing w:val="-1"/>
          <w:lang w:val="ka-GE"/>
        </w:rPr>
      </w:pPr>
      <w:r w:rsidRPr="003E57B3">
        <w:rPr>
          <w:rFonts w:ascii="Sylfaen" w:hAnsi="Sylfaen" w:cs="Sylfaen"/>
          <w:color w:val="000000" w:themeColor="text1"/>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24121D86" w14:textId="77777777" w:rsidR="00975DD3" w:rsidRPr="003E57B3" w:rsidRDefault="00975DD3" w:rsidP="00975DD3">
      <w:pPr>
        <w:spacing w:after="0" w:line="240" w:lineRule="auto"/>
        <w:contextualSpacing/>
        <w:jc w:val="both"/>
        <w:rPr>
          <w:rFonts w:ascii="Sylfaen" w:eastAsia="Sylfaen" w:hAnsi="Sylfaen"/>
          <w:color w:val="000000"/>
          <w:lang w:val="ka-GE"/>
        </w:rPr>
      </w:pPr>
      <w:r w:rsidRPr="003E57B3">
        <w:rPr>
          <w:rFonts w:ascii="Sylfaen" w:eastAsia="Sylfaen" w:hAnsi="Sylfaen"/>
          <w:color w:val="000000"/>
          <w:lang w:val="ka-GE"/>
        </w:rPr>
        <w:t>მიწისქვეშა გაზსაცავის ზედამხედველობა და კონტროლი;</w:t>
      </w:r>
    </w:p>
    <w:p w14:paraId="66035354" w14:textId="77777777" w:rsidR="00975DD3" w:rsidRPr="003E57B3" w:rsidRDefault="00975DD3" w:rsidP="00975DD3">
      <w:pPr>
        <w:spacing w:after="0" w:line="240" w:lineRule="auto"/>
        <w:contextualSpacing/>
        <w:jc w:val="both"/>
        <w:rPr>
          <w:rFonts w:ascii="Sylfaen" w:eastAsia="Sylfaen" w:hAnsi="Sylfaen"/>
          <w:color w:val="000000"/>
          <w:lang w:val="ka-GE"/>
        </w:rPr>
      </w:pPr>
    </w:p>
    <w:p w14:paraId="28A09974" w14:textId="77777777" w:rsidR="00975DD3" w:rsidRPr="003E57B3" w:rsidRDefault="00975DD3" w:rsidP="00975DD3">
      <w:pPr>
        <w:spacing w:after="0" w:line="240" w:lineRule="auto"/>
        <w:contextualSpacing/>
        <w:jc w:val="both"/>
        <w:rPr>
          <w:rFonts w:ascii="Sylfaen" w:hAnsi="Sylfaen" w:cs="Sylfaen"/>
          <w:color w:val="000000" w:themeColor="text1"/>
          <w:spacing w:val="-1"/>
          <w:lang w:val="ka-GE"/>
        </w:rPr>
      </w:pPr>
      <w:r w:rsidRPr="003E57B3">
        <w:rPr>
          <w:rFonts w:ascii="Sylfaen" w:hAnsi="Sylfaen" w:cs="Sylfaen"/>
          <w:color w:val="000000" w:themeColor="text1"/>
          <w:spacing w:val="-1"/>
          <w:lang w:val="ka-GE"/>
        </w:rPr>
        <w:lastRenderedPageBreak/>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14:paraId="342BCC1C" w14:textId="77777777" w:rsidR="00975DD3" w:rsidRPr="003E57B3" w:rsidRDefault="00975DD3" w:rsidP="00975DD3">
      <w:pPr>
        <w:spacing w:after="0" w:line="240" w:lineRule="auto"/>
        <w:jc w:val="both"/>
        <w:rPr>
          <w:rFonts w:ascii="Sylfaen" w:hAnsi="Sylfaen" w:cs="Sylfaen"/>
          <w:color w:val="000000" w:themeColor="text1"/>
          <w:spacing w:val="-1"/>
          <w:lang w:val="ka-GE"/>
        </w:rPr>
      </w:pPr>
    </w:p>
    <w:p w14:paraId="0F422744" w14:textId="77777777" w:rsidR="00975DD3" w:rsidRPr="003E57B3" w:rsidRDefault="00975DD3" w:rsidP="00975DD3">
      <w:pPr>
        <w:spacing w:after="0" w:line="240" w:lineRule="auto"/>
        <w:jc w:val="both"/>
        <w:rPr>
          <w:rFonts w:ascii="Sylfaen" w:hAnsi="Sylfaen" w:cs="Sylfaen"/>
          <w:color w:val="000000" w:themeColor="text1"/>
          <w:spacing w:val="-1"/>
          <w:lang w:val="ka-GE"/>
        </w:rPr>
      </w:pPr>
      <w:r w:rsidRPr="003E57B3">
        <w:rPr>
          <w:rFonts w:ascii="Sylfaen" w:hAnsi="Sylfaen" w:cs="Sylfaen"/>
          <w:color w:val="000000" w:themeColor="text1"/>
          <w:spacing w:val="-1"/>
          <w:lang w:val="ka-GE"/>
        </w:rPr>
        <w:t>ნავთობისა და გაზის სფეროში სტანდარტების შემუშავება;</w:t>
      </w:r>
    </w:p>
    <w:p w14:paraId="77E90E0D" w14:textId="77777777" w:rsidR="00975DD3" w:rsidRPr="003E57B3" w:rsidRDefault="00975DD3" w:rsidP="00975DD3">
      <w:pPr>
        <w:spacing w:after="0" w:line="240" w:lineRule="auto"/>
        <w:jc w:val="both"/>
        <w:rPr>
          <w:rFonts w:ascii="Sylfaen" w:hAnsi="Sylfaen" w:cs="Sylfaen"/>
          <w:color w:val="000000" w:themeColor="text1"/>
          <w:spacing w:val="-1"/>
          <w:lang w:val="ka-GE"/>
        </w:rPr>
      </w:pPr>
    </w:p>
    <w:p w14:paraId="42CD0B53" w14:textId="77777777" w:rsidR="00975DD3" w:rsidRPr="003E57B3" w:rsidRDefault="00975DD3" w:rsidP="00975DD3">
      <w:pPr>
        <w:spacing w:after="0" w:line="240" w:lineRule="auto"/>
        <w:jc w:val="both"/>
        <w:rPr>
          <w:rFonts w:ascii="Sylfaen" w:hAnsi="Sylfaen" w:cs="Sylfaen"/>
          <w:color w:val="000000" w:themeColor="text1"/>
          <w:spacing w:val="-1"/>
          <w:lang w:val="ka-GE"/>
        </w:rPr>
      </w:pPr>
      <w:r w:rsidRPr="003E57B3">
        <w:rPr>
          <w:rFonts w:ascii="Sylfaen" w:eastAsia="Sylfaen" w:hAnsi="Sylfaen"/>
          <w:color w:val="000000"/>
          <w:lang w:val="ka-GE"/>
        </w:rPr>
        <w:t xml:space="preserve">„წევრი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w:t>
      </w:r>
      <w:r w:rsidRPr="003E57B3">
        <w:rPr>
          <w:rFonts w:ascii="Sylfaen" w:hAnsi="Sylfaen" w:cs="Sylfaen"/>
          <w:color w:val="000000" w:themeColor="text1"/>
          <w:spacing w:val="-1"/>
          <w:lang w:val="ka-GE"/>
        </w:rPr>
        <w:t>ინპლემენტაცია.</w:t>
      </w:r>
    </w:p>
    <w:p w14:paraId="4F3839B5" w14:textId="77777777" w:rsidR="00975DD3" w:rsidRPr="003E57B3" w:rsidRDefault="00975DD3" w:rsidP="00975DD3">
      <w:pPr>
        <w:widowControl w:val="0"/>
        <w:autoSpaceDE w:val="0"/>
        <w:autoSpaceDN w:val="0"/>
        <w:adjustRightInd w:val="0"/>
        <w:spacing w:after="0" w:line="240" w:lineRule="auto"/>
        <w:ind w:left="120"/>
        <w:rPr>
          <w:rFonts w:ascii="Sylfaen" w:hAnsi="Sylfaen" w:cs="Sylfaen"/>
          <w:color w:val="000000"/>
          <w:lang w:val="ka-GE"/>
        </w:rPr>
      </w:pPr>
    </w:p>
    <w:p w14:paraId="3B0AA454"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ტრანსპორტის სფეროში საერთაშორისო ხელშეკრულებებით ნაკისრი ვალდებულებების დაფარვა და</w:t>
      </w:r>
      <w:r w:rsidR="0046420E" w:rsidRPr="00CD039D">
        <w:rPr>
          <w:rFonts w:ascii="Sylfaen" w:hAnsi="Sylfaen" w:cs="Sylfaen"/>
          <w:b/>
          <w:lang w:val="ka-GE"/>
        </w:rPr>
        <w:t xml:space="preserve"> </w:t>
      </w:r>
      <w:r w:rsidRPr="003E57B3">
        <w:rPr>
          <w:rFonts w:ascii="Sylfaen" w:hAnsi="Sylfaen" w:cs="Sylfaen"/>
          <w:b/>
          <w:lang w:val="ka-GE"/>
        </w:rPr>
        <w:t xml:space="preserve">ტრანსპორტირების ხარჯების სუბსიდირება </w:t>
      </w:r>
    </w:p>
    <w:p w14:paraId="224F009C" w14:textId="77777777" w:rsidR="00975DD3" w:rsidRPr="003E57B3" w:rsidRDefault="00975DD3" w:rsidP="00975DD3">
      <w:pPr>
        <w:widowControl w:val="0"/>
        <w:autoSpaceDE w:val="0"/>
        <w:autoSpaceDN w:val="0"/>
        <w:adjustRightInd w:val="0"/>
        <w:spacing w:before="7" w:after="0" w:line="240" w:lineRule="auto"/>
        <w:rPr>
          <w:rFonts w:ascii="Sylfaen" w:hAnsi="Sylfaen" w:cs="Sylfaen"/>
          <w:color w:val="000000"/>
          <w:lang w:val="ka-GE"/>
        </w:rPr>
      </w:pPr>
    </w:p>
    <w:p w14:paraId="4BD72F32"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14:paraId="193A78CB" w14:textId="77777777" w:rsidR="00975DD3" w:rsidRPr="003E57B3" w:rsidRDefault="00975DD3" w:rsidP="00975DD3">
      <w:pPr>
        <w:spacing w:after="0" w:line="240" w:lineRule="auto"/>
        <w:jc w:val="both"/>
        <w:rPr>
          <w:rFonts w:ascii="Sylfaen" w:hAnsi="Sylfaen" w:cs="Sylfaen"/>
          <w:color w:val="000000"/>
          <w:spacing w:val="-1"/>
          <w:lang w:val="ka-GE"/>
        </w:rPr>
      </w:pPr>
    </w:p>
    <w:p w14:paraId="7338BF3D"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14:paraId="630D698A" w14:textId="77777777" w:rsidR="00975DD3" w:rsidRPr="003E57B3" w:rsidRDefault="00975DD3" w:rsidP="00975DD3">
      <w:pPr>
        <w:spacing w:after="0" w:line="240" w:lineRule="auto"/>
        <w:jc w:val="both"/>
        <w:rPr>
          <w:rFonts w:ascii="Sylfaen" w:hAnsi="Sylfaen" w:cs="Sylfaen"/>
          <w:color w:val="000000"/>
          <w:spacing w:val="-1"/>
          <w:lang w:val="ka-GE"/>
        </w:rPr>
      </w:pPr>
    </w:p>
    <w:p w14:paraId="1496C002"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14:paraId="7650BD47" w14:textId="77777777" w:rsidR="00975DD3" w:rsidRPr="003E57B3" w:rsidRDefault="00975DD3" w:rsidP="00975DD3">
      <w:pPr>
        <w:spacing w:after="0" w:line="240" w:lineRule="auto"/>
        <w:jc w:val="both"/>
        <w:rPr>
          <w:rFonts w:ascii="Sylfaen" w:hAnsi="Sylfaen" w:cs="Sylfaen"/>
          <w:color w:val="000000"/>
          <w:spacing w:val="-1"/>
          <w:lang w:val="ka-GE"/>
        </w:rPr>
      </w:pPr>
    </w:p>
    <w:p w14:paraId="127A419C"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7733B80A" w14:textId="77777777" w:rsidR="00975DD3" w:rsidRPr="003E57B3" w:rsidRDefault="00975DD3" w:rsidP="00975DD3">
      <w:pPr>
        <w:spacing w:after="0" w:line="240" w:lineRule="auto"/>
        <w:jc w:val="both"/>
        <w:rPr>
          <w:rFonts w:ascii="Sylfaen" w:hAnsi="Sylfaen" w:cs="Sylfaen"/>
          <w:color w:val="000000"/>
          <w:spacing w:val="-1"/>
          <w:lang w:val="ka-GE"/>
        </w:rPr>
      </w:pPr>
    </w:p>
    <w:p w14:paraId="16284495"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14:paraId="21DBBFCE" w14:textId="77777777" w:rsidR="00975DD3" w:rsidRPr="003E57B3" w:rsidRDefault="00975DD3" w:rsidP="00975DD3">
      <w:pPr>
        <w:spacing w:after="0" w:line="240" w:lineRule="auto"/>
        <w:jc w:val="both"/>
        <w:rPr>
          <w:rFonts w:ascii="Sylfaen" w:hAnsi="Sylfaen" w:cs="Sylfaen"/>
          <w:color w:val="000000"/>
          <w:spacing w:val="-1"/>
          <w:lang w:val="ka-GE"/>
        </w:rPr>
      </w:pPr>
    </w:p>
    <w:p w14:paraId="0659F3BE"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ხელშეწყობისათვის;</w:t>
      </w:r>
    </w:p>
    <w:p w14:paraId="43E87273" w14:textId="77777777" w:rsidR="00975DD3" w:rsidRPr="003E57B3" w:rsidRDefault="00975DD3" w:rsidP="00975DD3">
      <w:pPr>
        <w:spacing w:after="0" w:line="240" w:lineRule="auto"/>
        <w:jc w:val="both"/>
        <w:rPr>
          <w:rFonts w:ascii="Sylfaen" w:hAnsi="Sylfaen" w:cs="Sylfaen"/>
          <w:color w:val="000000"/>
          <w:spacing w:val="-1"/>
          <w:lang w:val="ka-GE"/>
        </w:rPr>
      </w:pPr>
    </w:p>
    <w:p w14:paraId="477B88FB" w14:textId="77777777" w:rsidR="00975DD3" w:rsidRPr="003E57B3" w:rsidRDefault="00975DD3" w:rsidP="00975DD3">
      <w:pPr>
        <w:widowControl w:val="0"/>
        <w:autoSpaceDE w:val="0"/>
        <w:autoSpaceDN w:val="0"/>
        <w:adjustRightInd w:val="0"/>
        <w:spacing w:after="0" w:line="240" w:lineRule="auto"/>
        <w:ind w:left="120"/>
        <w:rPr>
          <w:rFonts w:ascii="Sylfaen" w:hAnsi="Sylfaen" w:cs="Sylfaen"/>
          <w:color w:val="000000" w:themeColor="text1"/>
          <w:spacing w:val="-1"/>
          <w:lang w:val="ka-GE"/>
        </w:rPr>
      </w:pPr>
      <w:r w:rsidRPr="003E57B3">
        <w:rPr>
          <w:rFonts w:ascii="Sylfaen" w:hAnsi="Sylfaen" w:cs="Sylfaen"/>
          <w:color w:val="000000" w:themeColor="text1"/>
          <w:spacing w:val="-1"/>
          <w:lang w:val="ka-GE"/>
        </w:rPr>
        <w:t>სატრანსპორტო გადაყვანების/გადაზიდვების ხელშეწყობა.</w:t>
      </w:r>
    </w:p>
    <w:p w14:paraId="6942F1E7" w14:textId="77777777" w:rsidR="00975DD3" w:rsidRPr="003E57B3" w:rsidRDefault="00975DD3" w:rsidP="00975DD3">
      <w:pPr>
        <w:widowControl w:val="0"/>
        <w:autoSpaceDE w:val="0"/>
        <w:autoSpaceDN w:val="0"/>
        <w:adjustRightInd w:val="0"/>
        <w:spacing w:after="0" w:line="240" w:lineRule="auto"/>
        <w:ind w:left="120"/>
        <w:rPr>
          <w:rFonts w:ascii="Sylfaen" w:hAnsi="Sylfaen" w:cs="Sylfaen"/>
          <w:color w:val="000000"/>
          <w:lang w:val="ka-GE"/>
        </w:rPr>
      </w:pPr>
    </w:p>
    <w:p w14:paraId="48471A43"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6AC75308" w14:textId="77777777" w:rsidR="00975DD3" w:rsidRPr="003E57B3" w:rsidRDefault="00975DD3" w:rsidP="00975DD3">
      <w:pPr>
        <w:spacing w:after="0" w:line="240" w:lineRule="auto"/>
        <w:jc w:val="both"/>
        <w:rPr>
          <w:rFonts w:ascii="Sylfaen" w:hAnsi="Sylfaen" w:cs="Sylfaen"/>
          <w:color w:val="000000"/>
          <w:spacing w:val="-1"/>
          <w:lang w:val="ka-GE"/>
        </w:rPr>
      </w:pPr>
    </w:p>
    <w:p w14:paraId="7BC939D0"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14:paraId="71BBCD95" w14:textId="77777777" w:rsidR="00975DD3" w:rsidRPr="003E57B3" w:rsidRDefault="00975DD3" w:rsidP="00975DD3">
      <w:pPr>
        <w:widowControl w:val="0"/>
        <w:autoSpaceDE w:val="0"/>
        <w:autoSpaceDN w:val="0"/>
        <w:adjustRightInd w:val="0"/>
        <w:spacing w:after="0" w:line="240" w:lineRule="auto"/>
        <w:ind w:left="120"/>
        <w:rPr>
          <w:rFonts w:ascii="Sylfaen" w:hAnsi="Sylfaen" w:cs="Sylfaen"/>
          <w:color w:val="000000"/>
          <w:lang w:val="ka-GE"/>
        </w:rPr>
      </w:pPr>
    </w:p>
    <w:p w14:paraId="4CCAB20F"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საქართველოს ეროვნული ინოვაციების ეკოსისტემის პროექტი (IBRD) </w:t>
      </w:r>
    </w:p>
    <w:p w14:paraId="171DB6B4" w14:textId="77777777" w:rsidR="00975DD3" w:rsidRPr="003E57B3" w:rsidRDefault="00975DD3" w:rsidP="00975DD3">
      <w:pPr>
        <w:spacing w:after="0" w:line="240" w:lineRule="auto"/>
        <w:jc w:val="both"/>
        <w:rPr>
          <w:rFonts w:ascii="Sylfaen" w:hAnsi="Sylfaen" w:cs="Sylfaen"/>
          <w:color w:val="000000"/>
          <w:spacing w:val="-1"/>
          <w:lang w:val="ka-GE"/>
        </w:rPr>
      </w:pPr>
    </w:p>
    <w:p w14:paraId="69F6D547"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14:paraId="3D610658" w14:textId="77777777" w:rsidR="00975DD3" w:rsidRPr="003E57B3" w:rsidRDefault="00975DD3" w:rsidP="00975DD3">
      <w:pPr>
        <w:spacing w:after="0" w:line="240" w:lineRule="auto"/>
        <w:jc w:val="both"/>
        <w:rPr>
          <w:rFonts w:ascii="Sylfaen" w:hAnsi="Sylfaen" w:cs="Sylfaen"/>
          <w:color w:val="000000"/>
          <w:spacing w:val="-1"/>
          <w:lang w:val="ka-GE"/>
        </w:rPr>
      </w:pPr>
    </w:p>
    <w:p w14:paraId="4E3D39FB" w14:textId="77777777" w:rsidR="00975DD3" w:rsidRPr="003E57B3" w:rsidRDefault="00975DD3" w:rsidP="00975DD3">
      <w:pPr>
        <w:widowControl w:val="0"/>
        <w:autoSpaceDE w:val="0"/>
        <w:autoSpaceDN w:val="0"/>
        <w:adjustRightInd w:val="0"/>
        <w:spacing w:line="240" w:lineRule="auto"/>
        <w:contextualSpacing/>
        <w:jc w:val="both"/>
        <w:rPr>
          <w:rFonts w:ascii="Sylfaen" w:hAnsi="Sylfaen" w:cs="Sylfaen"/>
          <w:b/>
          <w:bCs/>
          <w:iCs/>
          <w:color w:val="000000" w:themeColor="text1"/>
          <w:lang w:val="ka-GE"/>
        </w:rPr>
      </w:pPr>
      <w:r w:rsidRPr="003E57B3">
        <w:rPr>
          <w:rFonts w:ascii="Sylfaen" w:hAnsi="Sylfaen" w:cs="Sylfaen"/>
          <w:bCs/>
          <w:iCs/>
          <w:color w:val="000000" w:themeColor="text1"/>
          <w:lang w:val="ka-GE"/>
        </w:rPr>
        <w:t>მაღალმთიან დასახლებებში მცხოვრები სოციალურად დაუცველი მოსახლეობის მხარდაჭერა ფართოზოლოვან ინტერნეტში ჩართვის მიზნით;</w:t>
      </w:r>
    </w:p>
    <w:p w14:paraId="1DE62E1F" w14:textId="77777777" w:rsidR="00975DD3" w:rsidRPr="003E57B3" w:rsidRDefault="00975DD3" w:rsidP="00975DD3">
      <w:pPr>
        <w:spacing w:after="0" w:line="240" w:lineRule="auto"/>
        <w:jc w:val="both"/>
        <w:rPr>
          <w:rFonts w:ascii="Sylfaen" w:hAnsi="Sylfaen" w:cs="Sylfaen"/>
          <w:color w:val="000000" w:themeColor="text1"/>
          <w:spacing w:val="-1"/>
          <w:lang w:val="ka-GE"/>
        </w:rPr>
      </w:pPr>
    </w:p>
    <w:p w14:paraId="2284303C" w14:textId="77777777" w:rsidR="00975DD3" w:rsidRPr="003E57B3" w:rsidRDefault="00975DD3" w:rsidP="00975DD3">
      <w:pPr>
        <w:widowControl w:val="0"/>
        <w:autoSpaceDE w:val="0"/>
        <w:autoSpaceDN w:val="0"/>
        <w:adjustRightInd w:val="0"/>
        <w:spacing w:line="240" w:lineRule="auto"/>
        <w:contextualSpacing/>
        <w:jc w:val="both"/>
        <w:rPr>
          <w:rFonts w:ascii="Sylfaen" w:hAnsi="Sylfaen" w:cs="Sylfaen"/>
          <w:bCs/>
          <w:iCs/>
          <w:lang w:val="ka-GE"/>
        </w:rPr>
      </w:pPr>
      <w:r w:rsidRPr="003E57B3">
        <w:rPr>
          <w:rFonts w:ascii="Sylfaen" w:hAnsi="Sylfaen" w:cs="Sylfaen"/>
          <w:color w:val="000000"/>
          <w:spacing w:val="-1"/>
          <w:lang w:val="ka-GE"/>
        </w:rPr>
        <w:t xml:space="preserve">ინოვაციებზე ორიენტირებული მეწარმეობის ფორმირების ხელშეწყობა, </w:t>
      </w:r>
      <w:r w:rsidRPr="003E57B3">
        <w:rPr>
          <w:rFonts w:ascii="Sylfaen" w:hAnsi="Sylfaen" w:cs="Sylfaen"/>
          <w:bCs/>
          <w:iCs/>
          <w:lang w:val="ka-GE"/>
        </w:rPr>
        <w:t>მათ შორის მეწარმეების მხარდაჭერა მათი ბიზნესის გაციფრულებისა და ელექტრონული კომერციის უნარების ათვისებით;</w:t>
      </w:r>
    </w:p>
    <w:p w14:paraId="443B2086" w14:textId="77777777" w:rsidR="00975DD3" w:rsidRPr="003E57B3" w:rsidRDefault="00975DD3" w:rsidP="00975DD3">
      <w:pPr>
        <w:widowControl w:val="0"/>
        <w:autoSpaceDE w:val="0"/>
        <w:autoSpaceDN w:val="0"/>
        <w:adjustRightInd w:val="0"/>
        <w:spacing w:line="240" w:lineRule="auto"/>
        <w:contextualSpacing/>
        <w:jc w:val="both"/>
        <w:rPr>
          <w:rFonts w:ascii="Sylfaen" w:hAnsi="Sylfaen" w:cs="Sylfaen"/>
          <w:bCs/>
          <w:iCs/>
          <w:lang w:val="ka-GE"/>
        </w:rPr>
      </w:pPr>
    </w:p>
    <w:p w14:paraId="2B5B8D65" w14:textId="77777777" w:rsidR="00975DD3" w:rsidRPr="003E57B3" w:rsidRDefault="00975DD3" w:rsidP="00975DD3">
      <w:pPr>
        <w:widowControl w:val="0"/>
        <w:autoSpaceDE w:val="0"/>
        <w:autoSpaceDN w:val="0"/>
        <w:adjustRightInd w:val="0"/>
        <w:spacing w:line="240" w:lineRule="auto"/>
        <w:contextualSpacing/>
        <w:jc w:val="both"/>
        <w:rPr>
          <w:rFonts w:ascii="Sylfaen" w:hAnsi="Sylfaen" w:cs="Sylfaen"/>
          <w:color w:val="000000"/>
          <w:spacing w:val="-1"/>
          <w:lang w:val="ka-GE"/>
        </w:rPr>
      </w:pPr>
      <w:r w:rsidRPr="003E57B3">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14:paraId="724C37ED" w14:textId="77777777" w:rsidR="00975DD3" w:rsidRPr="003E57B3" w:rsidRDefault="00975DD3" w:rsidP="00975DD3">
      <w:pPr>
        <w:spacing w:after="0" w:line="240" w:lineRule="auto"/>
        <w:rPr>
          <w:rFonts w:ascii="Sylfaen" w:hAnsi="Sylfaen"/>
          <w:lang w:val="ka-GE" w:eastAsia="it-IT"/>
        </w:rPr>
      </w:pPr>
    </w:p>
    <w:p w14:paraId="710A6FF0"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ვარდნილისა და ენგურის ჰიდროელექტროსადგურების რეაბილიტაციის პროექტი (IBRD, EIB, EU)           </w:t>
      </w:r>
    </w:p>
    <w:p w14:paraId="3875394F" w14:textId="77777777" w:rsidR="00975DD3" w:rsidRPr="003E57B3" w:rsidRDefault="00975DD3" w:rsidP="00975DD3">
      <w:pPr>
        <w:spacing w:after="0" w:line="240" w:lineRule="auto"/>
        <w:jc w:val="both"/>
        <w:rPr>
          <w:rFonts w:ascii="Sylfaen" w:hAnsi="Sylfaen" w:cs="Sylfaen"/>
          <w:color w:val="000000" w:themeColor="text1"/>
          <w:spacing w:val="-1"/>
          <w:lang w:val="ka-GE"/>
        </w:rPr>
      </w:pPr>
    </w:p>
    <w:p w14:paraId="04244D91" w14:textId="77777777" w:rsidR="00975DD3" w:rsidRPr="003E57B3" w:rsidRDefault="00975DD3" w:rsidP="00975DD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სახელმწიფო საკუთრებაში არსებული ჰესების (ენგურჰესის და ვარდნილჰესების კასკადის) რეაბილიტაცია, ავარიული უბნების რემონტი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14:paraId="7FC05A2F" w14:textId="77777777" w:rsidR="00975DD3" w:rsidRPr="003E57B3" w:rsidRDefault="00975DD3" w:rsidP="00975DD3">
      <w:pPr>
        <w:widowControl w:val="0"/>
        <w:autoSpaceDE w:val="0"/>
        <w:autoSpaceDN w:val="0"/>
        <w:adjustRightInd w:val="0"/>
        <w:spacing w:after="0" w:line="240" w:lineRule="auto"/>
        <w:jc w:val="both"/>
        <w:rPr>
          <w:rFonts w:ascii="Sylfaen" w:eastAsia="Sylfaen" w:hAnsi="Sylfaen"/>
          <w:color w:val="000000"/>
          <w:lang w:val="ka-GE"/>
        </w:rPr>
      </w:pPr>
    </w:p>
    <w:p w14:paraId="1150CB37" w14:textId="77777777" w:rsidR="00975DD3" w:rsidRPr="003E57B3" w:rsidRDefault="00975DD3" w:rsidP="00975DD3">
      <w:pPr>
        <w:widowControl w:val="0"/>
        <w:autoSpaceDE w:val="0"/>
        <w:autoSpaceDN w:val="0"/>
        <w:adjustRightInd w:val="0"/>
        <w:spacing w:after="0" w:line="240" w:lineRule="auto"/>
        <w:jc w:val="both"/>
        <w:rPr>
          <w:rFonts w:ascii="Sylfaen" w:eastAsia="Sylfaen" w:hAnsi="Sylfaen" w:cs="Arial"/>
          <w:color w:val="000000"/>
          <w:lang w:val="ka-GE"/>
        </w:rPr>
      </w:pPr>
      <w:r w:rsidRPr="003E57B3">
        <w:rPr>
          <w:rFonts w:ascii="Sylfaen" w:eastAsia="Sylfaen" w:hAnsi="Sylfaen" w:cs="Sylfaen"/>
          <w:color w:val="000000"/>
          <w:lang w:val="ka-GE"/>
        </w:rPr>
        <w:t>მორალურად</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და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ფიზიკურად</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გაცვეთილი</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მოწყობილობების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გამოცვლა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ლამის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ამოწმენდა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და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შესაბამისად</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მისაყრდნობი</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ფარის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გამოყენება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სიღრმული</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წყალსაშვების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ფარების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რემონტისათვის</w:t>
      </w:r>
      <w:r w:rsidRPr="003E57B3">
        <w:rPr>
          <w:rFonts w:ascii="Sylfaen" w:eastAsia="Sylfaen" w:hAnsi="Sylfaen" w:cs="Arial"/>
          <w:color w:val="000000"/>
          <w:lang w:val="ka-GE"/>
        </w:rPr>
        <w:t>.</w:t>
      </w:r>
    </w:p>
    <w:p w14:paraId="6390C67C" w14:textId="77777777" w:rsidR="00975DD3" w:rsidRPr="003E57B3" w:rsidRDefault="00975DD3" w:rsidP="00975DD3">
      <w:pPr>
        <w:spacing w:after="0" w:line="240" w:lineRule="auto"/>
        <w:rPr>
          <w:rFonts w:ascii="Sylfaen" w:hAnsi="Sylfaen"/>
          <w:lang w:val="ka-GE" w:eastAsia="it-IT"/>
        </w:rPr>
      </w:pPr>
    </w:p>
    <w:p w14:paraId="441B6427"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სასისტემო მნიშვნელობის ელექტროგადამცემი ქსელის განვითარება </w:t>
      </w:r>
    </w:p>
    <w:p w14:paraId="69DE1597" w14:textId="77777777" w:rsidR="00975DD3" w:rsidRPr="003E57B3" w:rsidRDefault="00975DD3" w:rsidP="00975DD3">
      <w:pPr>
        <w:spacing w:after="0" w:line="240" w:lineRule="auto"/>
        <w:jc w:val="both"/>
        <w:rPr>
          <w:rFonts w:ascii="Sylfaen" w:hAnsi="Sylfaen" w:cs="Sylfaen"/>
          <w:color w:val="000000"/>
          <w:spacing w:val="-1"/>
          <w:lang w:val="ka-GE"/>
        </w:rPr>
      </w:pPr>
    </w:p>
    <w:p w14:paraId="07EF3181"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14:paraId="7E4AC7B3" w14:textId="77777777" w:rsidR="00975DD3" w:rsidRPr="003E57B3" w:rsidRDefault="00975DD3" w:rsidP="00975DD3">
      <w:pPr>
        <w:spacing w:after="0" w:line="240" w:lineRule="auto"/>
        <w:jc w:val="both"/>
        <w:rPr>
          <w:rFonts w:ascii="Sylfaen" w:hAnsi="Sylfaen" w:cs="Sylfaen"/>
          <w:color w:val="000000"/>
          <w:spacing w:val="-1"/>
          <w:lang w:val="ka-GE"/>
        </w:rPr>
      </w:pPr>
    </w:p>
    <w:p w14:paraId="15DC13D1"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14:paraId="36F10115" w14:textId="77777777" w:rsidR="00975DD3" w:rsidRPr="003E57B3" w:rsidRDefault="00975DD3" w:rsidP="00975DD3">
      <w:pPr>
        <w:spacing w:after="0" w:line="240" w:lineRule="auto"/>
        <w:jc w:val="both"/>
        <w:rPr>
          <w:rFonts w:ascii="Sylfaen" w:hAnsi="Sylfaen" w:cs="Sylfaen"/>
          <w:color w:val="000000"/>
          <w:spacing w:val="-1"/>
          <w:lang w:val="ka-GE"/>
        </w:rPr>
      </w:pPr>
    </w:p>
    <w:p w14:paraId="56C35965"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14:paraId="1F495E92" w14:textId="77777777" w:rsidR="00975DD3" w:rsidRPr="003E57B3" w:rsidRDefault="00975DD3" w:rsidP="00975DD3">
      <w:pPr>
        <w:spacing w:after="0" w:line="240" w:lineRule="auto"/>
        <w:jc w:val="both"/>
        <w:rPr>
          <w:rFonts w:ascii="Sylfaen" w:hAnsi="Sylfaen" w:cs="Sylfaen"/>
          <w:color w:val="000000"/>
          <w:spacing w:val="-1"/>
          <w:lang w:val="ka-GE"/>
        </w:rPr>
      </w:pPr>
    </w:p>
    <w:p w14:paraId="5CBDC993"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მოსახლეობის ელეტროენერგიითა და ბუნებრივი აირით მომარაგების გაუმჯობესება </w:t>
      </w:r>
    </w:p>
    <w:p w14:paraId="77EAF1A1" w14:textId="77777777" w:rsidR="00975DD3" w:rsidRPr="003E57B3" w:rsidRDefault="00975DD3" w:rsidP="00975DD3">
      <w:pPr>
        <w:spacing w:after="0" w:line="240" w:lineRule="auto"/>
        <w:jc w:val="both"/>
        <w:rPr>
          <w:rFonts w:ascii="Sylfaen" w:hAnsi="Sylfaen" w:cs="Sylfaen"/>
          <w:color w:val="000000"/>
          <w:spacing w:val="-1"/>
          <w:lang w:val="ka-GE"/>
        </w:rPr>
      </w:pPr>
    </w:p>
    <w:p w14:paraId="0B44968B"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p>
    <w:p w14:paraId="614FF915" w14:textId="77777777" w:rsidR="00975DD3" w:rsidRPr="003E57B3" w:rsidRDefault="00975DD3" w:rsidP="00975DD3">
      <w:pPr>
        <w:spacing w:after="0" w:line="240" w:lineRule="auto"/>
        <w:jc w:val="both"/>
        <w:rPr>
          <w:rFonts w:ascii="Sylfaen" w:hAnsi="Sylfaen" w:cs="Sylfaen"/>
          <w:color w:val="000000"/>
          <w:spacing w:val="-1"/>
          <w:lang w:val="ka-GE"/>
        </w:rPr>
      </w:pPr>
    </w:p>
    <w:p w14:paraId="5413895F" w14:textId="77777777" w:rsidR="00975DD3" w:rsidRPr="003E57B3" w:rsidRDefault="00975DD3" w:rsidP="00975DD3">
      <w:pPr>
        <w:spacing w:after="0" w:line="240" w:lineRule="auto"/>
        <w:jc w:val="both"/>
        <w:rPr>
          <w:rFonts w:ascii="Sylfaen" w:hAnsi="Sylfaen" w:cs="Sylfaen"/>
          <w:color w:val="000000" w:themeColor="text1"/>
          <w:lang w:val="ka-GE"/>
        </w:rPr>
      </w:pPr>
      <w:r w:rsidRPr="003E57B3">
        <w:rPr>
          <w:rFonts w:ascii="Sylfaen" w:hAnsi="Sylfaen" w:cs="Sylfaen"/>
          <w:color w:val="000000" w:themeColor="text1"/>
          <w:spacing w:val="-1"/>
          <w:lang w:val="ka-GE"/>
        </w:rPr>
        <w:t xml:space="preserve">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w:t>
      </w:r>
      <w:r w:rsidRPr="003E57B3">
        <w:rPr>
          <w:rFonts w:ascii="Sylfaen" w:hAnsi="Sylfaen" w:cs="Sylfaen"/>
          <w:color w:val="000000" w:themeColor="text1"/>
          <w:lang w:val="ka-GE"/>
        </w:rPr>
        <w:t>მათ შორის მოხმარებული ელექტროენრიგიის ღირებულების ნაწილობრივ ანაზღაურება. ოკუპირებულ ტერიტორიებთან გამყოფი ხაზის მიმდებარე სოფლებში მცხოვრები ოჯახებისთვის ზამთრის პერიოდში გათბობით უზრუნველყოფა.</w:t>
      </w:r>
    </w:p>
    <w:p w14:paraId="0C89ED30" w14:textId="77777777" w:rsidR="00975DD3" w:rsidRPr="003E57B3" w:rsidRDefault="00975DD3" w:rsidP="00975DD3">
      <w:pPr>
        <w:spacing w:after="0" w:line="240" w:lineRule="auto"/>
        <w:jc w:val="both"/>
        <w:rPr>
          <w:rFonts w:ascii="Sylfaen" w:hAnsi="Sylfaen" w:cs="Sylfaen"/>
          <w:color w:val="000000" w:themeColor="text1"/>
          <w:spacing w:val="-1"/>
          <w:lang w:val="ka-GE"/>
        </w:rPr>
      </w:pPr>
    </w:p>
    <w:p w14:paraId="225CFE97"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საზღვაო პროფესიული განათლების ხელშეწყობა </w:t>
      </w:r>
    </w:p>
    <w:p w14:paraId="649FAA84" w14:textId="77777777" w:rsidR="00975DD3" w:rsidRPr="003E57B3" w:rsidRDefault="00975DD3" w:rsidP="00975DD3">
      <w:pPr>
        <w:spacing w:after="0" w:line="240" w:lineRule="auto"/>
        <w:jc w:val="both"/>
        <w:rPr>
          <w:rFonts w:ascii="Sylfaen" w:hAnsi="Sylfaen" w:cs="Sylfaen"/>
          <w:color w:val="000000"/>
          <w:spacing w:val="-1"/>
          <w:lang w:val="ka-GE"/>
        </w:rPr>
      </w:pPr>
    </w:p>
    <w:p w14:paraId="5C5D649D"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14:paraId="05E9D300" w14:textId="77777777" w:rsidR="00975DD3" w:rsidRPr="003E57B3" w:rsidRDefault="00975DD3" w:rsidP="00975DD3">
      <w:pPr>
        <w:spacing w:after="0" w:line="240" w:lineRule="auto"/>
        <w:jc w:val="both"/>
        <w:rPr>
          <w:rFonts w:ascii="Sylfaen" w:hAnsi="Sylfaen" w:cs="Sylfaen"/>
          <w:color w:val="000000"/>
          <w:spacing w:val="-1"/>
          <w:lang w:val="ka-GE"/>
        </w:rPr>
      </w:pPr>
    </w:p>
    <w:p w14:paraId="7650530E" w14:textId="77777777" w:rsidR="00975DD3" w:rsidRPr="003E57B3" w:rsidRDefault="00975DD3" w:rsidP="00975DD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საზღვაო აკადემიის როგორც კვლევითი ცენტრის ჩამოყალიბება და კვლევითი პროექტების ხელშეწყობა საზღვაო და მომიჯნავე დარგებში;</w:t>
      </w:r>
    </w:p>
    <w:p w14:paraId="028F38CD" w14:textId="77777777" w:rsidR="00975DD3" w:rsidRPr="003E57B3" w:rsidRDefault="00975DD3" w:rsidP="00975DD3">
      <w:pPr>
        <w:widowControl w:val="0"/>
        <w:autoSpaceDE w:val="0"/>
        <w:autoSpaceDN w:val="0"/>
        <w:adjustRightInd w:val="0"/>
        <w:spacing w:after="0" w:line="240" w:lineRule="auto"/>
        <w:jc w:val="both"/>
        <w:rPr>
          <w:rFonts w:ascii="Sylfaen" w:eastAsia="Sylfaen" w:hAnsi="Sylfaen"/>
          <w:color w:val="000000"/>
          <w:lang w:val="ka-GE"/>
        </w:rPr>
      </w:pPr>
    </w:p>
    <w:p w14:paraId="4B82B590" w14:textId="77777777" w:rsidR="00975DD3" w:rsidRPr="003E57B3" w:rsidRDefault="00975DD3" w:rsidP="00975DD3">
      <w:pPr>
        <w:widowControl w:val="0"/>
        <w:autoSpaceDE w:val="0"/>
        <w:autoSpaceDN w:val="0"/>
        <w:adjustRightInd w:val="0"/>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წამყვან ევროპულ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 მატერიალურ-ტექნიკური ბაზის განახლება და პედაგოგ-მასწავლებლების გადამზადება საერთაშორისო და ევროპული სტანდარტების შესაბამისად;</w:t>
      </w:r>
    </w:p>
    <w:p w14:paraId="707C2BC8" w14:textId="77777777" w:rsidR="00975DD3" w:rsidRPr="003E57B3" w:rsidRDefault="00975DD3" w:rsidP="00975DD3">
      <w:pPr>
        <w:spacing w:after="0" w:line="240" w:lineRule="auto"/>
        <w:jc w:val="both"/>
        <w:rPr>
          <w:rFonts w:ascii="Sylfaen" w:hAnsi="Sylfaen" w:cs="Sylfaen"/>
          <w:color w:val="000000"/>
          <w:spacing w:val="-1"/>
          <w:lang w:val="ka-GE"/>
        </w:rPr>
      </w:pPr>
    </w:p>
    <w:p w14:paraId="66A879A9"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hAnsi="Sylfaen" w:cs="Sylfaen"/>
          <w:color w:val="000000"/>
          <w:spacing w:val="-1"/>
          <w:lang w:val="ka-GE"/>
        </w:rPr>
        <w:t xml:space="preserve">სასწავლო პროცესის თანამედროვე მოთხოვნების შესაბამისი საგანმანათლებლო პროგრამებით უზრუნველყოფა </w:t>
      </w:r>
      <w:r w:rsidRPr="003E57B3">
        <w:rPr>
          <w:rFonts w:ascii="Sylfaen" w:eastAsia="Sylfaen" w:hAnsi="Sylfaen"/>
          <w:color w:val="000000"/>
          <w:lang w:val="ka-GE"/>
        </w:rPr>
        <w:t xml:space="preserve">და დისტანციური სწავლების სისტემის განვითარება და აგრეთვე, სტუდენტთა საზღვაოსნო პრაქტიკით უზრუნველყოფის გაუმჯობესება; </w:t>
      </w:r>
    </w:p>
    <w:p w14:paraId="685038B6" w14:textId="77777777" w:rsidR="00975DD3" w:rsidRPr="003E57B3" w:rsidRDefault="00975DD3" w:rsidP="00975DD3">
      <w:pPr>
        <w:widowControl w:val="0"/>
        <w:autoSpaceDE w:val="0"/>
        <w:autoSpaceDN w:val="0"/>
        <w:adjustRightInd w:val="0"/>
        <w:spacing w:after="0" w:line="240" w:lineRule="auto"/>
        <w:ind w:firstLine="480"/>
        <w:jc w:val="both"/>
        <w:rPr>
          <w:rFonts w:ascii="Sylfaen" w:eastAsia="Sylfaen" w:hAnsi="Sylfaen"/>
          <w:color w:val="000000"/>
          <w:lang w:val="ka-GE"/>
        </w:rPr>
      </w:pPr>
    </w:p>
    <w:p w14:paraId="689C82AB" w14:textId="77777777" w:rsidR="00975DD3" w:rsidRPr="003E57B3" w:rsidRDefault="00975DD3" w:rsidP="00975DD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კურსდამთავრებულების კარიერული წარმატების უზრუნველოფისათვის სტუდენტთა ხელშეწყობისა და მომსახურების სამსახურის განვითარება.</w:t>
      </w:r>
    </w:p>
    <w:p w14:paraId="574DD12E" w14:textId="77777777" w:rsidR="00975DD3" w:rsidRPr="003E57B3" w:rsidRDefault="00975DD3" w:rsidP="00975DD3">
      <w:pPr>
        <w:spacing w:after="0" w:line="240" w:lineRule="auto"/>
        <w:jc w:val="both"/>
        <w:rPr>
          <w:rFonts w:ascii="Sylfaen" w:eastAsia="Sylfaen" w:hAnsi="Sylfaen"/>
          <w:color w:val="000000"/>
          <w:lang w:val="ka-GE"/>
        </w:rPr>
      </w:pPr>
    </w:p>
    <w:p w14:paraId="5F5EC39A" w14:textId="77777777" w:rsidR="00975DD3" w:rsidRPr="003E57B3" w:rsidRDefault="00975DD3" w:rsidP="00975DD3">
      <w:pPr>
        <w:spacing w:after="0" w:line="240" w:lineRule="auto"/>
        <w:rPr>
          <w:rFonts w:ascii="Sylfaen" w:hAnsi="Sylfaen"/>
          <w:lang w:val="ka-GE" w:eastAsia="it-IT"/>
        </w:rPr>
      </w:pPr>
    </w:p>
    <w:p w14:paraId="5182C861"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214E1E7C" w14:textId="77777777" w:rsidR="00975DD3" w:rsidRPr="003E57B3" w:rsidRDefault="00975DD3" w:rsidP="00975DD3">
      <w:pPr>
        <w:spacing w:after="0" w:line="240" w:lineRule="auto"/>
        <w:jc w:val="both"/>
        <w:rPr>
          <w:rFonts w:ascii="Sylfaen" w:hAnsi="Sylfaen" w:cs="Sylfaen"/>
          <w:color w:val="000000"/>
          <w:spacing w:val="-1"/>
          <w:lang w:val="ka-GE"/>
        </w:rPr>
      </w:pPr>
    </w:p>
    <w:p w14:paraId="4CF44E71" w14:textId="77777777" w:rsidR="00975DD3" w:rsidRPr="00F8324C" w:rsidRDefault="00975DD3" w:rsidP="00975DD3">
      <w:pPr>
        <w:spacing w:after="0" w:line="240" w:lineRule="auto"/>
        <w:jc w:val="both"/>
        <w:rPr>
          <w:rFonts w:ascii="Sylfaen" w:hAnsi="Sylfaen" w:cs="Sylfaen"/>
          <w:color w:val="000000"/>
          <w:spacing w:val="-1"/>
          <w:sz w:val="24"/>
          <w:szCs w:val="24"/>
          <w:lang w:val="ka-GE"/>
        </w:rPr>
      </w:pPr>
      <w:r w:rsidRPr="00322C1C">
        <w:rPr>
          <w:rFonts w:ascii="Sylfaen" w:eastAsia="Sylfaen" w:hAnsi="Sylfaen"/>
          <w:color w:val="000000"/>
          <w:sz w:val="24"/>
          <w:szCs w:val="24"/>
          <w:lang w:val="ka-GE"/>
        </w:rPr>
        <w:t xml:space="preserve">საქართველოს  </w:t>
      </w:r>
      <w:r w:rsidRPr="007C425B">
        <w:rPr>
          <w:rFonts w:ascii="Sylfaen" w:eastAsia="Sylfaen" w:hAnsi="Sylfaen"/>
          <w:color w:val="000000"/>
          <w:sz w:val="24"/>
          <w:szCs w:val="24"/>
          <w:lang w:val="ka-GE"/>
        </w:rPr>
        <w:t xml:space="preserve">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w:t>
      </w:r>
      <w:r w:rsidRPr="007C425B">
        <w:rPr>
          <w:rFonts w:ascii="Sylfaen" w:hAnsi="Sylfaen" w:cs="Sylfaen"/>
          <w:color w:val="000000"/>
          <w:spacing w:val="-1"/>
          <w:sz w:val="24"/>
          <w:szCs w:val="24"/>
          <w:lang w:val="ka-GE"/>
        </w:rPr>
        <w:t>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w:t>
      </w:r>
      <w:r>
        <w:rPr>
          <w:rFonts w:ascii="Sylfaen" w:hAnsi="Sylfaen" w:cs="Sylfaen"/>
          <w:color w:val="000000"/>
          <w:spacing w:val="-1"/>
          <w:sz w:val="24"/>
          <w:szCs w:val="24"/>
          <w:lang w:val="ka-GE"/>
        </w:rPr>
        <w:t xml:space="preserve"> ნაკისრი ვალდებულებების დაფარვა</w:t>
      </w:r>
      <w:r w:rsidRPr="00F8324C">
        <w:rPr>
          <w:rFonts w:ascii="Sylfaen" w:hAnsi="Sylfaen" w:cs="Sylfaen"/>
          <w:color w:val="000000"/>
          <w:spacing w:val="-1"/>
          <w:sz w:val="24"/>
          <w:szCs w:val="24"/>
          <w:lang w:val="ka-GE"/>
        </w:rPr>
        <w:t>;</w:t>
      </w:r>
    </w:p>
    <w:p w14:paraId="53722542" w14:textId="77777777" w:rsidR="00975DD3" w:rsidRPr="003E57B3" w:rsidRDefault="00975DD3" w:rsidP="00975DD3">
      <w:pPr>
        <w:spacing w:after="0" w:line="240" w:lineRule="auto"/>
        <w:rPr>
          <w:rFonts w:ascii="Sylfaen" w:hAnsi="Sylfaen"/>
          <w:lang w:val="ka-GE" w:eastAsia="it-IT"/>
        </w:rPr>
      </w:pPr>
    </w:p>
    <w:p w14:paraId="5D0C3781"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ბაზარზე ზედამხედველობის სფეროს რეგულირება და განხოეციელების ღონისძიებები</w:t>
      </w:r>
    </w:p>
    <w:p w14:paraId="38BA4A99" w14:textId="77777777" w:rsidR="00975DD3" w:rsidRPr="003E57B3" w:rsidRDefault="00975DD3" w:rsidP="00975DD3">
      <w:pPr>
        <w:spacing w:after="0" w:line="240" w:lineRule="auto"/>
        <w:jc w:val="both"/>
        <w:rPr>
          <w:rFonts w:ascii="Sylfaen" w:hAnsi="Sylfaen" w:cs="Sylfaen"/>
          <w:color w:val="000000"/>
          <w:spacing w:val="-1"/>
          <w:lang w:val="ka-GE"/>
        </w:rPr>
      </w:pPr>
    </w:p>
    <w:p w14:paraId="5DCC9749"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14:paraId="0CD4C535" w14:textId="77777777" w:rsidR="00975DD3" w:rsidRPr="003E57B3" w:rsidRDefault="00975DD3" w:rsidP="00975DD3">
      <w:pPr>
        <w:spacing w:after="0" w:line="240" w:lineRule="auto"/>
        <w:rPr>
          <w:rFonts w:ascii="Sylfaen" w:hAnsi="Sylfaen"/>
          <w:lang w:val="ka-GE" w:eastAsia="it-IT"/>
        </w:rPr>
      </w:pPr>
    </w:p>
    <w:p w14:paraId="599E3521"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სასარგებლო წიაღის მართვა და კოორდინაცია </w:t>
      </w:r>
    </w:p>
    <w:p w14:paraId="256919A4" w14:textId="77777777" w:rsidR="00975DD3" w:rsidRPr="003E57B3" w:rsidRDefault="00975DD3" w:rsidP="00975DD3">
      <w:pPr>
        <w:spacing w:after="0" w:line="240" w:lineRule="auto"/>
        <w:jc w:val="both"/>
        <w:rPr>
          <w:rFonts w:ascii="Sylfaen" w:hAnsi="Sylfaen" w:cs="Sylfaen"/>
          <w:color w:val="000000"/>
          <w:spacing w:val="-1"/>
          <w:lang w:val="ka-GE"/>
        </w:rPr>
      </w:pPr>
    </w:p>
    <w:p w14:paraId="4C097C93"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14:paraId="22FCDEA2" w14:textId="77777777" w:rsidR="00975DD3" w:rsidRPr="003E57B3" w:rsidRDefault="00975DD3" w:rsidP="00975DD3">
      <w:pPr>
        <w:spacing w:after="0" w:line="240" w:lineRule="auto"/>
        <w:jc w:val="both"/>
        <w:rPr>
          <w:rFonts w:ascii="Sylfaen" w:hAnsi="Sylfaen" w:cs="Sylfaen"/>
          <w:color w:val="000000"/>
          <w:spacing w:val="-1"/>
          <w:lang w:val="ka-GE"/>
        </w:rPr>
      </w:pPr>
    </w:p>
    <w:p w14:paraId="59F5AE6A"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4130EFE0"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0D6F3646" w14:textId="77777777" w:rsidR="00975DD3" w:rsidRPr="003E57B3" w:rsidRDefault="00975DD3" w:rsidP="00975DD3">
      <w:pPr>
        <w:spacing w:after="0" w:line="240" w:lineRule="auto"/>
        <w:jc w:val="both"/>
        <w:rPr>
          <w:rFonts w:ascii="Sylfaen" w:hAnsi="Sylfaen" w:cs="Sylfaen"/>
          <w:color w:val="000000"/>
          <w:spacing w:val="-1"/>
          <w:lang w:val="ka-GE"/>
        </w:rPr>
      </w:pPr>
    </w:p>
    <w:p w14:paraId="7E81E35B"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57FC28A5" w14:textId="77777777" w:rsidR="00975DD3" w:rsidRPr="003E57B3" w:rsidRDefault="00975DD3" w:rsidP="00975DD3">
      <w:pPr>
        <w:spacing w:after="0" w:line="240" w:lineRule="auto"/>
        <w:jc w:val="both"/>
        <w:rPr>
          <w:rFonts w:ascii="Sylfaen" w:hAnsi="Sylfaen" w:cs="Sylfaen"/>
          <w:color w:val="000000"/>
          <w:spacing w:val="-1"/>
          <w:lang w:val="ka-GE"/>
        </w:rPr>
      </w:pPr>
    </w:p>
    <w:p w14:paraId="7FB03541" w14:textId="77777777" w:rsidR="00975DD3" w:rsidRPr="003E57B3" w:rsidRDefault="00975DD3" w:rsidP="00975DD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hAnsi="Sylfaen" w:cs="Sylfaen"/>
          <w:color w:val="000000" w:themeColor="text1"/>
          <w:spacing w:val="-1"/>
          <w:lang w:val="ka-GE"/>
        </w:rPr>
        <w:t xml:space="preserve">სალიცენზიო პირობების კონტროლის განხორციელება სასარგებლო წიაღისეულის რაციონალურად სამართავად. </w:t>
      </w:r>
      <w:r w:rsidRPr="003E57B3">
        <w:rPr>
          <w:rFonts w:ascii="Sylfaen" w:eastAsia="Sylfaen" w:hAnsi="Sylfaen"/>
          <w:color w:val="000000"/>
          <w:lang w:val="ka-GE"/>
        </w:rPr>
        <w:t xml:space="preserve">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w:t>
      </w:r>
      <w:r w:rsidRPr="003E57B3">
        <w:rPr>
          <w:rFonts w:ascii="Sylfaen" w:eastAsia="Sylfaen" w:hAnsi="Sylfaen"/>
          <w:color w:val="000000"/>
          <w:lang w:val="ka-GE"/>
        </w:rPr>
        <w:lastRenderedPageBreak/>
        <w:t>განცხადებების/საჩივრების საფუძველზე.</w:t>
      </w:r>
    </w:p>
    <w:p w14:paraId="25F7ED5C" w14:textId="77777777" w:rsidR="00975DD3" w:rsidRPr="003E57B3" w:rsidRDefault="00975DD3" w:rsidP="00975DD3">
      <w:pPr>
        <w:spacing w:after="0" w:line="240" w:lineRule="auto"/>
        <w:jc w:val="both"/>
        <w:rPr>
          <w:rFonts w:ascii="Sylfaen" w:hAnsi="Sylfaen" w:cs="Sylfaen"/>
          <w:color w:val="000000" w:themeColor="text1"/>
          <w:spacing w:val="-1"/>
          <w:lang w:val="ka-GE"/>
        </w:rPr>
      </w:pPr>
    </w:p>
    <w:p w14:paraId="3359A7E2"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სამოქალაქო ავიაციის სფეროს რეგულირება და მართვა </w:t>
      </w:r>
    </w:p>
    <w:p w14:paraId="118A4B31" w14:textId="77777777" w:rsidR="00975DD3" w:rsidRPr="003E57B3" w:rsidRDefault="00975DD3" w:rsidP="00975DD3">
      <w:pPr>
        <w:spacing w:after="0" w:line="240" w:lineRule="auto"/>
        <w:jc w:val="both"/>
        <w:rPr>
          <w:rFonts w:ascii="Sylfaen" w:hAnsi="Sylfaen" w:cs="Sylfaen"/>
          <w:color w:val="000000"/>
          <w:spacing w:val="-1"/>
          <w:lang w:val="ka-GE"/>
        </w:rPr>
      </w:pPr>
    </w:p>
    <w:p w14:paraId="01735239"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402609C2" w14:textId="77777777" w:rsidR="00975DD3" w:rsidRPr="003E57B3" w:rsidRDefault="00975DD3" w:rsidP="00975DD3">
      <w:pPr>
        <w:spacing w:after="0" w:line="240" w:lineRule="auto"/>
        <w:jc w:val="both"/>
        <w:rPr>
          <w:rFonts w:ascii="Sylfaen" w:hAnsi="Sylfaen" w:cs="Sylfaen"/>
          <w:color w:val="000000"/>
          <w:spacing w:val="-1"/>
          <w:lang w:val="ka-GE"/>
        </w:rPr>
      </w:pPr>
    </w:p>
    <w:p w14:paraId="0E512209"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599367F1" w14:textId="77777777" w:rsidR="00975DD3" w:rsidRPr="003E57B3" w:rsidRDefault="00975DD3" w:rsidP="00975DD3">
      <w:pPr>
        <w:spacing w:after="0" w:line="240" w:lineRule="auto"/>
        <w:jc w:val="both"/>
        <w:rPr>
          <w:rFonts w:ascii="Sylfaen" w:hAnsi="Sylfaen" w:cs="Sylfaen"/>
          <w:color w:val="000000"/>
          <w:spacing w:val="-1"/>
          <w:lang w:val="ka-GE"/>
        </w:rPr>
      </w:pPr>
    </w:p>
    <w:p w14:paraId="07077CFE"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4552DA17" w14:textId="77777777" w:rsidR="00975DD3" w:rsidRPr="003E57B3" w:rsidRDefault="00975DD3" w:rsidP="00975DD3">
      <w:pPr>
        <w:spacing w:after="0" w:line="240" w:lineRule="auto"/>
        <w:jc w:val="both"/>
        <w:rPr>
          <w:rFonts w:ascii="Sylfaen" w:hAnsi="Sylfaen" w:cs="Sylfaen"/>
          <w:color w:val="000000"/>
          <w:spacing w:val="-1"/>
          <w:lang w:val="ka-GE"/>
        </w:rPr>
      </w:pPr>
    </w:p>
    <w:p w14:paraId="16857894"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196F7F8A" w14:textId="77777777" w:rsidR="00975DD3" w:rsidRPr="003E57B3" w:rsidRDefault="00975DD3" w:rsidP="00975DD3">
      <w:pPr>
        <w:spacing w:after="0" w:line="240" w:lineRule="auto"/>
        <w:jc w:val="both"/>
        <w:rPr>
          <w:rFonts w:ascii="Sylfaen" w:hAnsi="Sylfaen" w:cs="Sylfaen"/>
          <w:color w:val="000000"/>
          <w:spacing w:val="-1"/>
          <w:lang w:val="ka-GE"/>
        </w:rPr>
      </w:pPr>
    </w:p>
    <w:p w14:paraId="657C8654"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საზღვაო ტრანსპორტის რეგულირება, მართვა და განვითარება </w:t>
      </w:r>
    </w:p>
    <w:p w14:paraId="753A435E" w14:textId="77777777" w:rsidR="00975DD3" w:rsidRPr="003E57B3" w:rsidRDefault="00975DD3" w:rsidP="00975DD3">
      <w:pPr>
        <w:spacing w:after="0" w:line="240" w:lineRule="auto"/>
        <w:jc w:val="both"/>
        <w:rPr>
          <w:rFonts w:ascii="Sylfaen" w:hAnsi="Sylfaen" w:cs="Sylfaen"/>
          <w:color w:val="000000"/>
          <w:spacing w:val="-1"/>
          <w:lang w:val="ka-GE"/>
        </w:rPr>
      </w:pPr>
    </w:p>
    <w:p w14:paraId="57375AD8"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01A4E751" w14:textId="77777777" w:rsidR="00975DD3" w:rsidRPr="003E57B3" w:rsidRDefault="00975DD3" w:rsidP="00975DD3">
      <w:pPr>
        <w:spacing w:after="0" w:line="240" w:lineRule="auto"/>
        <w:jc w:val="both"/>
        <w:rPr>
          <w:rFonts w:ascii="Sylfaen" w:hAnsi="Sylfaen" w:cs="Sylfaen"/>
          <w:color w:val="000000"/>
          <w:spacing w:val="-1"/>
          <w:lang w:val="ka-GE"/>
        </w:rPr>
      </w:pPr>
    </w:p>
    <w:p w14:paraId="2E4AAF8C"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023D4C48" w14:textId="77777777" w:rsidR="00975DD3" w:rsidRPr="003E57B3" w:rsidRDefault="00975DD3" w:rsidP="00975DD3">
      <w:pPr>
        <w:spacing w:after="0" w:line="240" w:lineRule="auto"/>
        <w:jc w:val="both"/>
        <w:rPr>
          <w:rFonts w:ascii="Sylfaen" w:hAnsi="Sylfaen" w:cs="Sylfaen"/>
          <w:color w:val="000000"/>
          <w:spacing w:val="-1"/>
          <w:lang w:val="ka-GE"/>
        </w:rPr>
      </w:pPr>
    </w:p>
    <w:p w14:paraId="04A40A8A"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14:paraId="2434F796" w14:textId="77777777" w:rsidR="00975DD3" w:rsidRPr="003E57B3" w:rsidRDefault="00975DD3" w:rsidP="00975DD3">
      <w:pPr>
        <w:spacing w:after="0" w:line="240" w:lineRule="auto"/>
        <w:jc w:val="both"/>
        <w:rPr>
          <w:rFonts w:ascii="Sylfaen" w:hAnsi="Sylfaen" w:cs="Sylfaen"/>
          <w:color w:val="000000"/>
          <w:spacing w:val="-1"/>
          <w:lang w:val="ka-GE"/>
        </w:rPr>
      </w:pPr>
    </w:p>
    <w:p w14:paraId="1F0B0519"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04CF473C" w14:textId="77777777" w:rsidR="00975DD3" w:rsidRPr="003E57B3" w:rsidRDefault="00975DD3" w:rsidP="00975DD3">
      <w:pPr>
        <w:spacing w:after="0" w:line="240" w:lineRule="auto"/>
        <w:jc w:val="both"/>
        <w:rPr>
          <w:rFonts w:ascii="Sylfaen" w:hAnsi="Sylfaen" w:cs="Sylfaen"/>
          <w:color w:val="000000"/>
          <w:spacing w:val="-1"/>
          <w:highlight w:val="green"/>
          <w:lang w:val="ka-GE"/>
        </w:rPr>
      </w:pPr>
    </w:p>
    <w:p w14:paraId="1EEC7049"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14:paraId="6F9C6FCB" w14:textId="77777777" w:rsidR="00975DD3" w:rsidRPr="003E57B3" w:rsidRDefault="00975DD3" w:rsidP="00975DD3">
      <w:pPr>
        <w:spacing w:after="0" w:line="240" w:lineRule="auto"/>
        <w:jc w:val="both"/>
        <w:rPr>
          <w:rFonts w:ascii="Sylfaen" w:hAnsi="Sylfaen" w:cs="Sylfaen"/>
          <w:color w:val="000000"/>
          <w:spacing w:val="-1"/>
          <w:lang w:val="ka-GE"/>
        </w:rPr>
      </w:pPr>
    </w:p>
    <w:p w14:paraId="5F799F54"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14:paraId="57E23899" w14:textId="77777777" w:rsidR="00975DD3" w:rsidRPr="003E57B3" w:rsidRDefault="00975DD3" w:rsidP="00975DD3">
      <w:pPr>
        <w:spacing w:after="0" w:line="240" w:lineRule="auto"/>
        <w:jc w:val="both"/>
        <w:rPr>
          <w:rFonts w:ascii="Sylfaen" w:hAnsi="Sylfaen" w:cs="Sylfaen"/>
          <w:color w:val="000000"/>
          <w:spacing w:val="-1"/>
          <w:lang w:val="ka-GE"/>
        </w:rPr>
      </w:pPr>
    </w:p>
    <w:p w14:paraId="1CA232AE"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აქა</w:t>
      </w:r>
      <w:r w:rsidRPr="003E57B3">
        <w:rPr>
          <w:rFonts w:ascii="Sylfaen" w:hAnsi="Sylfaen" w:cs="Sylfaen"/>
          <w:color w:val="000000"/>
          <w:spacing w:val="1"/>
          <w:lang w:val="ka-GE"/>
        </w:rPr>
        <w:t>რთ</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ლოს</w:t>
      </w:r>
      <w:r w:rsidRPr="003E57B3">
        <w:rPr>
          <w:rFonts w:ascii="Sylfaen" w:hAnsi="Sylfaen" w:cs="Sylfaen"/>
          <w:color w:val="000000"/>
          <w:spacing w:val="-1"/>
          <w:lang w:val="ka-GE"/>
        </w:rPr>
        <w:t xml:space="preserve"> </w:t>
      </w:r>
      <w:r w:rsidRPr="003E57B3">
        <w:rPr>
          <w:rFonts w:ascii="Sylfaen" w:hAnsi="Sylfaen" w:cs="Sylfaen"/>
          <w:color w:val="000000"/>
          <w:spacing w:val="-3"/>
          <w:lang w:val="ka-GE"/>
        </w:rPr>
        <w:t>გ</w:t>
      </w:r>
      <w:r w:rsidRPr="003E57B3">
        <w:rPr>
          <w:rFonts w:ascii="Sylfaen" w:hAnsi="Sylfaen" w:cs="Sylfaen"/>
          <w:color w:val="000000"/>
          <w:spacing w:val="1"/>
          <w:lang w:val="ka-GE"/>
        </w:rPr>
        <w:t>ე</w:t>
      </w:r>
      <w:r w:rsidRPr="003E57B3">
        <w:rPr>
          <w:rFonts w:ascii="Sylfaen" w:hAnsi="Sylfaen" w:cs="Sylfaen"/>
          <w:color w:val="000000"/>
          <w:spacing w:val="-1"/>
          <w:lang w:val="ka-GE"/>
        </w:rPr>
        <w:t>მ</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ს</w:t>
      </w:r>
      <w:r w:rsidRPr="003E57B3">
        <w:rPr>
          <w:rFonts w:ascii="Sylfaen" w:hAnsi="Sylfaen" w:cs="Sylfaen"/>
          <w:color w:val="000000"/>
          <w:lang w:val="ka-GE"/>
        </w:rPr>
        <w:t>ახ</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1"/>
          <w:lang w:val="ka-GE"/>
        </w:rPr>
        <w:t>მწი</w:t>
      </w:r>
      <w:r w:rsidRPr="003E57B3">
        <w:rPr>
          <w:rFonts w:ascii="Sylfaen" w:hAnsi="Sylfaen" w:cs="Sylfaen"/>
          <w:color w:val="000000"/>
          <w:lang w:val="ka-GE"/>
        </w:rPr>
        <w:t>ფო</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ე</w:t>
      </w:r>
      <w:r w:rsidRPr="003E57B3">
        <w:rPr>
          <w:rFonts w:ascii="Sylfaen" w:hAnsi="Sylfaen" w:cs="Sylfaen"/>
          <w:color w:val="000000"/>
          <w:spacing w:val="-2"/>
          <w:lang w:val="ka-GE"/>
        </w:rPr>
        <w:t>ლ</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1"/>
          <w:lang w:val="ka-GE"/>
        </w:rPr>
        <w:t>ტ</w:t>
      </w:r>
      <w:r w:rsidRPr="003E57B3">
        <w:rPr>
          <w:rFonts w:ascii="Sylfaen" w:hAnsi="Sylfaen" w:cs="Sylfaen"/>
          <w:color w:val="000000"/>
          <w:spacing w:val="1"/>
          <w:lang w:val="ka-GE"/>
        </w:rPr>
        <w:t>რ</w:t>
      </w:r>
      <w:r w:rsidRPr="003E57B3">
        <w:rPr>
          <w:rFonts w:ascii="Sylfaen" w:hAnsi="Sylfaen" w:cs="Sylfaen"/>
          <w:color w:val="000000"/>
          <w:spacing w:val="-2"/>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ული</w:t>
      </w:r>
      <w:r w:rsidRPr="003E57B3">
        <w:rPr>
          <w:rFonts w:ascii="Sylfaen" w:hAnsi="Sylfaen" w:cs="Sylfaen"/>
          <w:color w:val="000000"/>
          <w:spacing w:val="-1"/>
          <w:lang w:val="ka-GE"/>
        </w:rPr>
        <w:t xml:space="preserve"> </w:t>
      </w:r>
      <w:r w:rsidRPr="003E57B3">
        <w:rPr>
          <w:rFonts w:ascii="Sylfaen" w:hAnsi="Sylfaen" w:cs="Sylfaen"/>
          <w:color w:val="000000"/>
          <w:spacing w:val="-2"/>
          <w:lang w:val="ka-GE"/>
        </w:rPr>
        <w:t>რ</w:t>
      </w:r>
      <w:r w:rsidRPr="003E57B3">
        <w:rPr>
          <w:rFonts w:ascii="Sylfaen" w:hAnsi="Sylfaen" w:cs="Sylfaen"/>
          <w:color w:val="000000"/>
          <w:spacing w:val="1"/>
          <w:lang w:val="ka-GE"/>
        </w:rPr>
        <w:t>ეე</w:t>
      </w:r>
      <w:r w:rsidRPr="003E57B3">
        <w:rPr>
          <w:rFonts w:ascii="Sylfaen" w:hAnsi="Sylfaen" w:cs="Sylfaen"/>
          <w:color w:val="000000"/>
          <w:spacing w:val="-1"/>
          <w:lang w:val="ka-GE"/>
        </w:rPr>
        <w:t>სტ</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ს</w:t>
      </w:r>
      <w:r w:rsidRPr="003E57B3">
        <w:rPr>
          <w:rFonts w:ascii="Sylfaen" w:hAnsi="Sylfaen" w:cs="Sylfaen"/>
          <w:color w:val="000000"/>
          <w:spacing w:val="-1"/>
          <w:lang w:val="ka-GE"/>
        </w:rPr>
        <w:t xml:space="preserve"> მ</w:t>
      </w:r>
      <w:r w:rsidRPr="003E57B3">
        <w:rPr>
          <w:rFonts w:ascii="Sylfaen" w:hAnsi="Sylfaen" w:cs="Sylfaen"/>
          <w:color w:val="000000"/>
          <w:spacing w:val="-2"/>
          <w:lang w:val="ka-GE"/>
        </w:rPr>
        <w:t>ო</w:t>
      </w:r>
      <w:r w:rsidRPr="003E57B3">
        <w:rPr>
          <w:rFonts w:ascii="Sylfaen" w:hAnsi="Sylfaen" w:cs="Sylfaen"/>
          <w:color w:val="000000"/>
          <w:spacing w:val="1"/>
          <w:lang w:val="ka-GE"/>
        </w:rPr>
        <w:t>დ</w:t>
      </w:r>
      <w:r w:rsidRPr="003E57B3">
        <w:rPr>
          <w:rFonts w:ascii="Sylfaen" w:hAnsi="Sylfaen" w:cs="Sylfaen"/>
          <w:color w:val="000000"/>
          <w:spacing w:val="-1"/>
          <w:lang w:val="ka-GE"/>
        </w:rPr>
        <w:t>ი</w:t>
      </w:r>
      <w:r w:rsidRPr="003E57B3">
        <w:rPr>
          <w:rFonts w:ascii="Sylfaen" w:hAnsi="Sylfaen" w:cs="Sylfaen"/>
          <w:color w:val="000000"/>
          <w:spacing w:val="-2"/>
          <w:lang w:val="ka-GE"/>
        </w:rPr>
        <w:t>ფ</w:t>
      </w:r>
      <w:r w:rsidRPr="003E57B3">
        <w:rPr>
          <w:rFonts w:ascii="Sylfaen" w:hAnsi="Sylfaen" w:cs="Sylfaen"/>
          <w:color w:val="000000"/>
          <w:spacing w:val="-1"/>
          <w:lang w:val="ka-GE"/>
        </w:rPr>
        <w:t>იკ</w:t>
      </w:r>
      <w:r w:rsidRPr="003E57B3">
        <w:rPr>
          <w:rFonts w:ascii="Sylfaen" w:hAnsi="Sylfaen" w:cs="Sylfaen"/>
          <w:color w:val="000000"/>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ა;</w:t>
      </w:r>
    </w:p>
    <w:p w14:paraId="157F02AC" w14:textId="77777777" w:rsidR="00975DD3" w:rsidRPr="003E57B3" w:rsidRDefault="00975DD3" w:rsidP="00975DD3">
      <w:pPr>
        <w:spacing w:after="0" w:line="240" w:lineRule="auto"/>
        <w:jc w:val="both"/>
        <w:rPr>
          <w:rFonts w:ascii="Sylfaen" w:hAnsi="Sylfaen" w:cs="Sylfaen"/>
          <w:color w:val="000000"/>
          <w:lang w:val="ka-GE"/>
        </w:rPr>
      </w:pPr>
    </w:p>
    <w:p w14:paraId="44964292"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კ</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spacing w:val="-1"/>
          <w:lang w:val="ka-GE"/>
        </w:rPr>
        <w:t>მ</w:t>
      </w:r>
      <w:r w:rsidRPr="003E57B3">
        <w:rPr>
          <w:rFonts w:ascii="Sylfaen" w:hAnsi="Sylfaen" w:cs="Sylfaen"/>
          <w:color w:val="000000"/>
          <w:spacing w:val="-2"/>
          <w:lang w:val="ka-GE"/>
        </w:rPr>
        <w:t>დ</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ლო</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ც</w:t>
      </w:r>
      <w:r w:rsidRPr="003E57B3">
        <w:rPr>
          <w:rFonts w:ascii="Sylfaen" w:hAnsi="Sylfaen" w:cs="Sylfaen"/>
          <w:color w:val="000000"/>
          <w:spacing w:val="-1"/>
          <w:lang w:val="ka-GE"/>
        </w:rPr>
        <w:t>ვ</w:t>
      </w:r>
      <w:r w:rsidRPr="003E57B3">
        <w:rPr>
          <w:rFonts w:ascii="Sylfaen" w:hAnsi="Sylfaen" w:cs="Sylfaen"/>
          <w:color w:val="000000"/>
          <w:lang w:val="ka-GE"/>
        </w:rPr>
        <w:t>ლ</w:t>
      </w:r>
      <w:r w:rsidRPr="003E57B3">
        <w:rPr>
          <w:rFonts w:ascii="Sylfaen" w:hAnsi="Sylfaen" w:cs="Sylfaen"/>
          <w:color w:val="000000"/>
          <w:spacing w:val="-3"/>
          <w:lang w:val="ka-GE"/>
        </w:rPr>
        <w:t>ი</w:t>
      </w:r>
      <w:r w:rsidRPr="003E57B3">
        <w:rPr>
          <w:rFonts w:ascii="Sylfaen" w:hAnsi="Sylfaen" w:cs="Sylfaen"/>
          <w:color w:val="000000"/>
          <w:lang w:val="ka-GE"/>
        </w:rPr>
        <w:t>ლ</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მ</w:t>
      </w:r>
      <w:r w:rsidRPr="003E57B3">
        <w:rPr>
          <w:rFonts w:ascii="Sylfaen" w:hAnsi="Sylfaen" w:cs="Sylfaen"/>
          <w:color w:val="000000"/>
          <w:lang w:val="ka-GE"/>
        </w:rPr>
        <w:t>ო</w:t>
      </w:r>
      <w:r w:rsidRPr="003E57B3">
        <w:rPr>
          <w:rFonts w:ascii="Sylfaen" w:hAnsi="Sylfaen" w:cs="Sylfaen"/>
          <w:color w:val="000000"/>
          <w:spacing w:val="-1"/>
          <w:lang w:val="ka-GE"/>
        </w:rPr>
        <w:t>მ</w:t>
      </w:r>
      <w:r w:rsidRPr="003E57B3">
        <w:rPr>
          <w:rFonts w:ascii="Sylfaen" w:hAnsi="Sylfaen" w:cs="Sylfaen"/>
          <w:color w:val="000000"/>
          <w:lang w:val="ka-GE"/>
        </w:rPr>
        <w:t>ზ</w:t>
      </w:r>
      <w:r w:rsidRPr="003E57B3">
        <w:rPr>
          <w:rFonts w:ascii="Sylfaen" w:hAnsi="Sylfaen" w:cs="Sylfaen"/>
          <w:color w:val="000000"/>
          <w:spacing w:val="-3"/>
          <w:lang w:val="ka-GE"/>
        </w:rPr>
        <w:t>ა</w:t>
      </w:r>
      <w:r w:rsidRPr="003E57B3">
        <w:rPr>
          <w:rFonts w:ascii="Sylfaen" w:hAnsi="Sylfaen" w:cs="Sylfaen"/>
          <w:color w:val="000000"/>
          <w:spacing w:val="1"/>
          <w:lang w:val="ka-GE"/>
        </w:rPr>
        <w:t>დე</w:t>
      </w:r>
      <w:r w:rsidRPr="003E57B3">
        <w:rPr>
          <w:rFonts w:ascii="Sylfaen" w:hAnsi="Sylfaen" w:cs="Sylfaen"/>
          <w:color w:val="000000"/>
          <w:spacing w:val="-1"/>
          <w:lang w:val="ka-GE"/>
        </w:rPr>
        <w:t>ბ</w:t>
      </w:r>
      <w:r w:rsidRPr="003E57B3">
        <w:rPr>
          <w:rFonts w:ascii="Sylfaen" w:hAnsi="Sylfaen" w:cs="Sylfaen"/>
          <w:color w:val="000000"/>
          <w:lang w:val="ka-GE"/>
        </w:rPr>
        <w:t>ა;</w:t>
      </w:r>
    </w:p>
    <w:p w14:paraId="5384BCD2" w14:textId="77777777" w:rsidR="00975DD3" w:rsidRPr="003E57B3" w:rsidRDefault="00975DD3" w:rsidP="00975DD3">
      <w:pPr>
        <w:spacing w:after="0" w:line="240" w:lineRule="auto"/>
        <w:jc w:val="both"/>
        <w:rPr>
          <w:rFonts w:ascii="Sylfaen" w:hAnsi="Sylfaen" w:cs="Sylfaen"/>
          <w:color w:val="000000"/>
          <w:highlight w:val="green"/>
          <w:lang w:val="ka-GE"/>
        </w:rPr>
      </w:pPr>
    </w:p>
    <w:p w14:paraId="264C9FB4"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lang w:val="ka-GE"/>
        </w:rPr>
        <w:t>0</w:t>
      </w:r>
      <w:r w:rsidRPr="003E57B3">
        <w:rPr>
          <w:rFonts w:ascii="Sylfaen" w:hAnsi="Sylfaen" w:cs="Sylfaen"/>
          <w:color w:val="000000"/>
          <w:spacing w:val="-1"/>
          <w:lang w:val="ka-GE"/>
        </w:rPr>
        <w:t>%</w:t>
      </w:r>
      <w:r w:rsidRPr="003E57B3">
        <w:rPr>
          <w:rFonts w:ascii="Sylfaen" w:hAnsi="Sylfaen" w:cs="Sylfaen"/>
          <w:color w:val="000000"/>
          <w:lang w:val="ka-GE"/>
        </w:rPr>
        <w:t>-</w:t>
      </w:r>
      <w:r w:rsidRPr="003E57B3">
        <w:rPr>
          <w:rFonts w:ascii="Sylfaen" w:hAnsi="Sylfaen" w:cs="Sylfaen"/>
          <w:color w:val="000000"/>
          <w:spacing w:val="-1"/>
          <w:lang w:val="ka-GE"/>
        </w:rPr>
        <w:t>ი</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 xml:space="preserve">ი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კ</w:t>
      </w:r>
      <w:r w:rsidRPr="003E57B3">
        <w:rPr>
          <w:rFonts w:ascii="Sylfaen" w:hAnsi="Sylfaen" w:cs="Sylfaen"/>
          <w:color w:val="000000"/>
          <w:lang w:val="ka-GE"/>
        </w:rPr>
        <w:t>ა</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3"/>
          <w:lang w:val="ka-GE"/>
        </w:rPr>
        <w:t>ი</w:t>
      </w:r>
      <w:r w:rsidRPr="003E57B3">
        <w:rPr>
          <w:rFonts w:ascii="Sylfaen" w:hAnsi="Sylfaen" w:cs="Sylfaen"/>
          <w:color w:val="000000"/>
          <w:lang w:val="ka-GE"/>
        </w:rPr>
        <w:t xml:space="preserve">ს </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lang w:val="ka-GE"/>
        </w:rPr>
        <w:t>ფ</w:t>
      </w:r>
      <w:r w:rsidRPr="003E57B3">
        <w:rPr>
          <w:rFonts w:ascii="Sylfaen" w:hAnsi="Sylfaen" w:cs="Sylfaen"/>
          <w:color w:val="000000"/>
          <w:spacing w:val="-1"/>
          <w:lang w:val="ka-GE"/>
        </w:rPr>
        <w:t>ი</w:t>
      </w:r>
      <w:r w:rsidRPr="003E57B3">
        <w:rPr>
          <w:rFonts w:ascii="Sylfaen" w:hAnsi="Sylfaen" w:cs="Sylfaen"/>
          <w:color w:val="000000"/>
          <w:spacing w:val="1"/>
          <w:lang w:val="ka-GE"/>
        </w:rPr>
        <w:t>ც</w:t>
      </w:r>
      <w:r w:rsidRPr="003E57B3">
        <w:rPr>
          <w:rFonts w:ascii="Sylfaen" w:hAnsi="Sylfaen" w:cs="Sylfaen"/>
          <w:color w:val="000000"/>
          <w:spacing w:val="-1"/>
          <w:lang w:val="ka-GE"/>
        </w:rPr>
        <w:t>იე</w:t>
      </w:r>
      <w:r w:rsidRPr="003E57B3">
        <w:rPr>
          <w:rFonts w:ascii="Sylfaen" w:hAnsi="Sylfaen" w:cs="Sylfaen"/>
          <w:color w:val="000000"/>
          <w:spacing w:val="1"/>
          <w:lang w:val="ka-GE"/>
        </w:rPr>
        <w:t>ნ</w:t>
      </w:r>
      <w:r w:rsidRPr="003E57B3">
        <w:rPr>
          <w:rFonts w:ascii="Sylfaen" w:hAnsi="Sylfaen" w:cs="Sylfaen"/>
          <w:color w:val="000000"/>
          <w:spacing w:val="-1"/>
          <w:lang w:val="ka-GE"/>
        </w:rPr>
        <w:t>ტი</w:t>
      </w:r>
      <w:r w:rsidRPr="003E57B3">
        <w:rPr>
          <w:rFonts w:ascii="Sylfaen" w:hAnsi="Sylfaen" w:cs="Sylfaen"/>
          <w:color w:val="000000"/>
          <w:lang w:val="ka-GE"/>
        </w:rPr>
        <w:t xml:space="preserve">ს </w:t>
      </w:r>
      <w:r w:rsidRPr="003E57B3">
        <w:rPr>
          <w:rFonts w:ascii="Sylfaen" w:hAnsi="Sylfaen" w:cs="Sylfaen"/>
          <w:color w:val="000000"/>
          <w:spacing w:val="-1"/>
          <w:lang w:val="ka-GE"/>
        </w:rPr>
        <w:t>მი</w:t>
      </w:r>
      <w:r w:rsidRPr="003E57B3">
        <w:rPr>
          <w:rFonts w:ascii="Sylfaen" w:hAnsi="Sylfaen" w:cs="Sylfaen"/>
          <w:color w:val="000000"/>
          <w:lang w:val="ka-GE"/>
        </w:rPr>
        <w:t>ღ</w:t>
      </w:r>
      <w:r w:rsidRPr="003E57B3">
        <w:rPr>
          <w:rFonts w:ascii="Sylfaen" w:hAnsi="Sylfaen" w:cs="Sylfaen"/>
          <w:color w:val="000000"/>
          <w:spacing w:val="-1"/>
          <w:lang w:val="ka-GE"/>
        </w:rPr>
        <w:t>წ</w:t>
      </w:r>
      <w:r w:rsidRPr="003E57B3">
        <w:rPr>
          <w:rFonts w:ascii="Sylfaen" w:hAnsi="Sylfaen" w:cs="Sylfaen"/>
          <w:color w:val="000000"/>
          <w:spacing w:val="1"/>
          <w:lang w:val="ka-GE"/>
        </w:rPr>
        <w:t>ე</w:t>
      </w:r>
      <w:r w:rsidRPr="003E57B3">
        <w:rPr>
          <w:rFonts w:ascii="Sylfaen" w:hAnsi="Sylfaen" w:cs="Sylfaen"/>
          <w:color w:val="000000"/>
          <w:spacing w:val="-1"/>
          <w:lang w:val="ka-GE"/>
        </w:rPr>
        <w:t>ვ</w:t>
      </w:r>
      <w:r w:rsidRPr="003E57B3">
        <w:rPr>
          <w:rFonts w:ascii="Sylfaen" w:hAnsi="Sylfaen" w:cs="Sylfaen"/>
          <w:color w:val="000000"/>
          <w:lang w:val="ka-GE"/>
        </w:rPr>
        <w:t>ა ქა</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lang w:val="ka-GE"/>
        </w:rPr>
        <w:t xml:space="preserve">ული </w:t>
      </w:r>
      <w:r w:rsidRPr="003E57B3">
        <w:rPr>
          <w:rFonts w:ascii="Sylfaen" w:hAnsi="Sylfaen" w:cs="Sylfaen"/>
          <w:color w:val="000000"/>
          <w:spacing w:val="1"/>
          <w:lang w:val="ka-GE"/>
        </w:rPr>
        <w:t>დრ</w:t>
      </w:r>
      <w:r w:rsidRPr="003E57B3">
        <w:rPr>
          <w:rFonts w:ascii="Sylfaen" w:hAnsi="Sylfaen" w:cs="Sylfaen"/>
          <w:color w:val="000000"/>
          <w:spacing w:val="-2"/>
          <w:lang w:val="ka-GE"/>
        </w:rPr>
        <w:t>ო</w:t>
      </w:r>
      <w:r w:rsidRPr="003E57B3">
        <w:rPr>
          <w:rFonts w:ascii="Sylfaen" w:hAnsi="Sylfaen" w:cs="Sylfaen"/>
          <w:color w:val="000000"/>
          <w:lang w:val="ka-GE"/>
        </w:rPr>
        <w:t>შ</w:t>
      </w:r>
      <w:r w:rsidRPr="003E57B3">
        <w:rPr>
          <w:rFonts w:ascii="Sylfaen" w:hAnsi="Sylfaen" w:cs="Sylfaen"/>
          <w:color w:val="000000"/>
          <w:spacing w:val="-1"/>
          <w:lang w:val="ka-GE"/>
        </w:rPr>
        <w:t>ი</w:t>
      </w:r>
      <w:r w:rsidRPr="003E57B3">
        <w:rPr>
          <w:rFonts w:ascii="Sylfaen" w:hAnsi="Sylfaen" w:cs="Sylfaen"/>
          <w:color w:val="000000"/>
          <w:lang w:val="ka-GE"/>
        </w:rPr>
        <w:t>ს ქ</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 xml:space="preserve">შ </w:t>
      </w:r>
      <w:r w:rsidRPr="003E57B3">
        <w:rPr>
          <w:rFonts w:ascii="Sylfaen" w:hAnsi="Sylfaen" w:cs="Sylfaen"/>
          <w:color w:val="000000"/>
          <w:spacing w:val="-1"/>
          <w:lang w:val="ka-GE"/>
        </w:rPr>
        <w:t>მ</w:t>
      </w:r>
      <w:r w:rsidRPr="003E57B3">
        <w:rPr>
          <w:rFonts w:ascii="Sylfaen" w:hAnsi="Sylfaen" w:cs="Sylfaen"/>
          <w:color w:val="000000"/>
          <w:spacing w:val="1"/>
          <w:lang w:val="ka-GE"/>
        </w:rPr>
        <w:t>ც</w:t>
      </w:r>
      <w:r w:rsidRPr="003E57B3">
        <w:rPr>
          <w:rFonts w:ascii="Sylfaen" w:hAnsi="Sylfaen" w:cs="Sylfaen"/>
          <w:color w:val="000000"/>
          <w:spacing w:val="-2"/>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ავ გ</w:t>
      </w:r>
      <w:r w:rsidRPr="003E57B3">
        <w:rPr>
          <w:rFonts w:ascii="Sylfaen" w:hAnsi="Sylfaen" w:cs="Sylfaen"/>
          <w:color w:val="000000"/>
          <w:spacing w:val="1"/>
          <w:lang w:val="ka-GE"/>
        </w:rPr>
        <w:t>ე</w:t>
      </w:r>
      <w:r w:rsidRPr="003E57B3">
        <w:rPr>
          <w:rFonts w:ascii="Sylfaen" w:hAnsi="Sylfaen" w:cs="Sylfaen"/>
          <w:color w:val="000000"/>
          <w:spacing w:val="-1"/>
          <w:lang w:val="ka-GE"/>
        </w:rPr>
        <w:t>მ</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2"/>
          <w:lang w:val="ka-GE"/>
        </w:rPr>
        <w:t>ზ</w:t>
      </w:r>
      <w:r w:rsidRPr="003E57B3">
        <w:rPr>
          <w:rFonts w:ascii="Sylfaen" w:hAnsi="Sylfaen" w:cs="Sylfaen"/>
          <w:color w:val="000000"/>
          <w:spacing w:val="1"/>
          <w:lang w:val="ka-GE"/>
        </w:rPr>
        <w:t>ე</w:t>
      </w:r>
      <w:r w:rsidRPr="003E57B3">
        <w:rPr>
          <w:rFonts w:ascii="Sylfaen" w:hAnsi="Sylfaen" w:cs="Sylfaen"/>
          <w:color w:val="000000"/>
          <w:lang w:val="ka-GE"/>
        </w:rPr>
        <w:t>;</w:t>
      </w:r>
    </w:p>
    <w:p w14:paraId="649786F1" w14:textId="77777777" w:rsidR="00975DD3" w:rsidRPr="003E57B3" w:rsidRDefault="00975DD3" w:rsidP="00975DD3">
      <w:pPr>
        <w:spacing w:after="0" w:line="240" w:lineRule="auto"/>
        <w:jc w:val="both"/>
        <w:rPr>
          <w:rFonts w:ascii="Sylfaen" w:hAnsi="Sylfaen" w:cs="Sylfaen"/>
          <w:color w:val="000000"/>
          <w:lang w:val="ka-GE"/>
        </w:rPr>
      </w:pPr>
    </w:p>
    <w:p w14:paraId="2420C17D" w14:textId="77777777" w:rsidR="00975DD3" w:rsidRPr="003E57B3" w:rsidRDefault="00975DD3" w:rsidP="00975DD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აქა</w:t>
      </w:r>
      <w:r w:rsidRPr="003E57B3">
        <w:rPr>
          <w:rFonts w:ascii="Sylfaen" w:hAnsi="Sylfaen" w:cs="Sylfaen"/>
          <w:color w:val="000000"/>
          <w:spacing w:val="1"/>
          <w:lang w:val="ka-GE"/>
        </w:rPr>
        <w:t>რთ</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ლოს გა</w:t>
      </w:r>
      <w:r w:rsidRPr="003E57B3">
        <w:rPr>
          <w:rFonts w:ascii="Sylfaen" w:hAnsi="Sylfaen" w:cs="Sylfaen"/>
          <w:color w:val="000000"/>
          <w:spacing w:val="1"/>
          <w:lang w:val="ka-GE"/>
        </w:rPr>
        <w:t>ნ</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კ</w:t>
      </w:r>
      <w:r w:rsidRPr="003E57B3">
        <w:rPr>
          <w:rFonts w:ascii="Sylfaen" w:hAnsi="Sylfaen" w:cs="Sylfaen"/>
          <w:color w:val="000000"/>
          <w:spacing w:val="-2"/>
          <w:lang w:val="ka-GE"/>
        </w:rPr>
        <w:t>უ</w:t>
      </w:r>
      <w:r w:rsidRPr="003E57B3">
        <w:rPr>
          <w:rFonts w:ascii="Sylfaen" w:hAnsi="Sylfaen" w:cs="Sylfaen"/>
          <w:color w:val="000000"/>
          <w:spacing w:val="1"/>
          <w:lang w:val="ka-GE"/>
        </w:rPr>
        <w:t>თ</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 xml:space="preserve">ულ </w:t>
      </w:r>
      <w:r w:rsidRPr="003E57B3">
        <w:rPr>
          <w:rFonts w:ascii="Sylfaen" w:hAnsi="Sylfaen" w:cs="Sylfaen"/>
          <w:color w:val="000000"/>
          <w:spacing w:val="1"/>
          <w:lang w:val="ka-GE"/>
        </w:rPr>
        <w:t>ე</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მიკ</w:t>
      </w:r>
      <w:r w:rsidRPr="003E57B3">
        <w:rPr>
          <w:rFonts w:ascii="Sylfaen" w:hAnsi="Sylfaen" w:cs="Sylfaen"/>
          <w:color w:val="000000"/>
          <w:lang w:val="ka-GE"/>
        </w:rPr>
        <w:t>ურ ზო</w:t>
      </w:r>
      <w:r w:rsidRPr="003E57B3">
        <w:rPr>
          <w:rFonts w:ascii="Sylfaen" w:hAnsi="Sylfaen" w:cs="Sylfaen"/>
          <w:color w:val="000000"/>
          <w:spacing w:val="1"/>
          <w:lang w:val="ka-GE"/>
        </w:rPr>
        <w:t>ნ</w:t>
      </w:r>
      <w:r w:rsidRPr="003E57B3">
        <w:rPr>
          <w:rFonts w:ascii="Sylfaen" w:hAnsi="Sylfaen" w:cs="Sylfaen"/>
          <w:color w:val="000000"/>
          <w:lang w:val="ka-GE"/>
        </w:rPr>
        <w:t>აშ</w:t>
      </w:r>
      <w:r w:rsidRPr="003E57B3">
        <w:rPr>
          <w:rFonts w:ascii="Sylfaen" w:hAnsi="Sylfaen" w:cs="Sylfaen"/>
          <w:color w:val="000000"/>
          <w:spacing w:val="-3"/>
          <w:lang w:val="ka-GE"/>
        </w:rPr>
        <w:t>ი</w:t>
      </w:r>
      <w:r w:rsidRPr="003E57B3">
        <w:rPr>
          <w:rFonts w:ascii="Sylfaen" w:hAnsi="Sylfaen" w:cs="Sylfaen"/>
          <w:color w:val="000000"/>
          <w:spacing w:val="1"/>
          <w:lang w:val="ka-GE"/>
        </w:rPr>
        <w:t>/</w:t>
      </w:r>
      <w:r w:rsidRPr="003E57B3">
        <w:rPr>
          <w:rFonts w:ascii="Sylfaen" w:hAnsi="Sylfaen" w:cs="Sylfaen"/>
          <w:color w:val="000000"/>
          <w:spacing w:val="-1"/>
          <w:lang w:val="ka-GE"/>
        </w:rPr>
        <w:t>ტე</w:t>
      </w:r>
      <w:r w:rsidRPr="003E57B3">
        <w:rPr>
          <w:rFonts w:ascii="Sylfaen" w:hAnsi="Sylfaen" w:cs="Sylfaen"/>
          <w:color w:val="000000"/>
          <w:spacing w:val="1"/>
          <w:lang w:val="ka-GE"/>
        </w:rPr>
        <w:t>რ</w:t>
      </w:r>
      <w:r w:rsidRPr="003E57B3">
        <w:rPr>
          <w:rFonts w:ascii="Sylfaen" w:hAnsi="Sylfaen" w:cs="Sylfaen"/>
          <w:color w:val="000000"/>
          <w:spacing w:val="-1"/>
          <w:lang w:val="ka-GE"/>
        </w:rPr>
        <w:t>იტ</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spacing w:val="-2"/>
          <w:lang w:val="ka-GE"/>
        </w:rPr>
        <w:t>უ</w:t>
      </w:r>
      <w:r w:rsidRPr="003E57B3">
        <w:rPr>
          <w:rFonts w:ascii="Sylfaen" w:hAnsi="Sylfaen" w:cs="Sylfaen"/>
          <w:color w:val="000000"/>
          <w:lang w:val="ka-GE"/>
        </w:rPr>
        <w:t>ლ ზღ</w:t>
      </w:r>
      <w:r w:rsidRPr="003E57B3">
        <w:rPr>
          <w:rFonts w:ascii="Sylfaen" w:hAnsi="Sylfaen" w:cs="Sylfaen"/>
          <w:color w:val="000000"/>
          <w:spacing w:val="-1"/>
          <w:lang w:val="ka-GE"/>
        </w:rPr>
        <w:t>ვ</w:t>
      </w:r>
      <w:r w:rsidRPr="003E57B3">
        <w:rPr>
          <w:rFonts w:ascii="Sylfaen" w:hAnsi="Sylfaen" w:cs="Sylfaen"/>
          <w:color w:val="000000"/>
          <w:lang w:val="ka-GE"/>
        </w:rPr>
        <w:t>აში უ</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2"/>
          <w:lang w:val="ka-GE"/>
        </w:rPr>
        <w:t>ფ</w:t>
      </w:r>
      <w:r w:rsidRPr="003E57B3">
        <w:rPr>
          <w:rFonts w:ascii="Sylfaen" w:hAnsi="Sylfaen" w:cs="Sylfaen"/>
          <w:color w:val="000000"/>
          <w:spacing w:val="1"/>
          <w:lang w:val="ka-GE"/>
        </w:rPr>
        <w:t>რთ</w:t>
      </w:r>
      <w:r w:rsidRPr="003E57B3">
        <w:rPr>
          <w:rFonts w:ascii="Sylfaen" w:hAnsi="Sylfaen" w:cs="Sylfaen"/>
          <w:color w:val="000000"/>
          <w:spacing w:val="-2"/>
          <w:lang w:val="ka-GE"/>
        </w:rPr>
        <w:t>ხ</w:t>
      </w:r>
      <w:r w:rsidRPr="003E57B3">
        <w:rPr>
          <w:rFonts w:ascii="Sylfaen" w:hAnsi="Sylfaen" w:cs="Sylfaen"/>
          <w:color w:val="000000"/>
          <w:lang w:val="ka-GE"/>
        </w:rPr>
        <w:t xml:space="preserve">ო </w:t>
      </w:r>
      <w:r w:rsidRPr="003E57B3">
        <w:rPr>
          <w:rFonts w:ascii="Sylfaen" w:hAnsi="Sylfaen" w:cs="Sylfaen"/>
          <w:color w:val="000000"/>
          <w:spacing w:val="1"/>
          <w:lang w:val="ka-GE"/>
        </w:rPr>
        <w:t>ნ</w:t>
      </w:r>
      <w:r w:rsidRPr="003E57B3">
        <w:rPr>
          <w:rFonts w:ascii="Sylfaen" w:hAnsi="Sylfaen" w:cs="Sylfaen"/>
          <w:color w:val="000000"/>
          <w:lang w:val="ka-GE"/>
        </w:rPr>
        <w:t>აო</w:t>
      </w:r>
      <w:r w:rsidRPr="003E57B3">
        <w:rPr>
          <w:rFonts w:ascii="Sylfaen" w:hAnsi="Sylfaen" w:cs="Sylfaen"/>
          <w:color w:val="000000"/>
          <w:spacing w:val="-1"/>
          <w:lang w:val="ka-GE"/>
        </w:rPr>
        <w:t>ს</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ბის</w:t>
      </w:r>
      <w:r w:rsidRPr="003E57B3">
        <w:rPr>
          <w:rFonts w:ascii="Sylfaen" w:hAnsi="Sylfaen" w:cs="Sylfaen"/>
          <w:color w:val="000000"/>
          <w:lang w:val="ka-GE"/>
        </w:rPr>
        <w:t xml:space="preserve">, </w:t>
      </w:r>
      <w:r w:rsidRPr="003E57B3">
        <w:rPr>
          <w:rFonts w:ascii="Sylfaen" w:hAnsi="Sylfaen" w:cs="Sylfaen"/>
          <w:color w:val="000000"/>
          <w:spacing w:val="-1"/>
          <w:lang w:val="ka-GE"/>
        </w:rPr>
        <w:t>ძ</w:t>
      </w:r>
      <w:r w:rsidRPr="003E57B3">
        <w:rPr>
          <w:rFonts w:ascii="Sylfaen" w:hAnsi="Sylfaen" w:cs="Sylfaen"/>
          <w:color w:val="000000"/>
          <w:spacing w:val="1"/>
          <w:lang w:val="ka-GE"/>
        </w:rPr>
        <w:t>ე</w:t>
      </w:r>
      <w:r w:rsidRPr="003E57B3">
        <w:rPr>
          <w:rFonts w:ascii="Sylfaen" w:hAnsi="Sylfaen" w:cs="Sylfaen"/>
          <w:color w:val="000000"/>
          <w:spacing w:val="-3"/>
          <w:lang w:val="ka-GE"/>
        </w:rPr>
        <w:t>ბ</w:t>
      </w:r>
      <w:r w:rsidRPr="003E57B3">
        <w:rPr>
          <w:rFonts w:ascii="Sylfaen" w:hAnsi="Sylfaen" w:cs="Sylfaen"/>
          <w:color w:val="000000"/>
          <w:spacing w:val="1"/>
          <w:lang w:val="ka-GE"/>
        </w:rPr>
        <w:t>ნ</w:t>
      </w:r>
      <w:r w:rsidRPr="003E57B3">
        <w:rPr>
          <w:rFonts w:ascii="Sylfaen" w:hAnsi="Sylfaen" w:cs="Sylfaen"/>
          <w:color w:val="000000"/>
          <w:lang w:val="ka-GE"/>
        </w:rPr>
        <w:t>ა-გა</w:t>
      </w:r>
      <w:r w:rsidRPr="003E57B3">
        <w:rPr>
          <w:rFonts w:ascii="Sylfaen" w:hAnsi="Sylfaen" w:cs="Sylfaen"/>
          <w:color w:val="000000"/>
          <w:spacing w:val="-2"/>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lang w:val="ka-GE"/>
        </w:rPr>
        <w:t>ჩ</w:t>
      </w:r>
      <w:r w:rsidRPr="003E57B3">
        <w:rPr>
          <w:rFonts w:ascii="Sylfaen" w:hAnsi="Sylfaen" w:cs="Sylfaen"/>
          <w:color w:val="000000"/>
          <w:spacing w:val="-1"/>
          <w:lang w:val="ka-GE"/>
        </w:rPr>
        <w:t>ე</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 xml:space="preserve">ს </w:t>
      </w:r>
      <w:r w:rsidRPr="003E57B3">
        <w:rPr>
          <w:rFonts w:ascii="Sylfaen" w:hAnsi="Sylfaen" w:cs="Sylfaen"/>
          <w:color w:val="000000"/>
          <w:spacing w:val="-2"/>
          <w:lang w:val="ka-GE"/>
        </w:rPr>
        <w:t xml:space="preserve">და </w:t>
      </w:r>
      <w:r w:rsidRPr="003E57B3">
        <w:rPr>
          <w:rFonts w:ascii="Sylfaen" w:hAnsi="Sylfaen" w:cs="Sylfaen"/>
          <w:color w:val="000000"/>
          <w:lang w:val="ka-GE"/>
        </w:rPr>
        <w:t>გა</w:t>
      </w:r>
      <w:r w:rsidRPr="003E57B3">
        <w:rPr>
          <w:rFonts w:ascii="Sylfaen" w:hAnsi="Sylfaen" w:cs="Sylfaen"/>
          <w:color w:val="000000"/>
          <w:spacing w:val="1"/>
          <w:lang w:val="ka-GE"/>
        </w:rPr>
        <w:t>რე</w:t>
      </w:r>
      <w:r w:rsidRPr="003E57B3">
        <w:rPr>
          <w:rFonts w:ascii="Sylfaen" w:hAnsi="Sylfaen" w:cs="Sylfaen"/>
          <w:color w:val="000000"/>
          <w:spacing w:val="-1"/>
          <w:lang w:val="ka-GE"/>
        </w:rPr>
        <w:t>მ</w:t>
      </w:r>
      <w:r w:rsidRPr="003E57B3">
        <w:rPr>
          <w:rFonts w:ascii="Sylfaen" w:hAnsi="Sylfaen" w:cs="Sylfaen"/>
          <w:color w:val="000000"/>
          <w:lang w:val="ka-GE"/>
        </w:rPr>
        <w:t xml:space="preserve">ოს </w:t>
      </w:r>
      <w:r w:rsidRPr="003E57B3">
        <w:rPr>
          <w:rFonts w:ascii="Sylfaen" w:hAnsi="Sylfaen" w:cs="Sylfaen"/>
          <w:color w:val="000000"/>
          <w:spacing w:val="1"/>
          <w:lang w:val="ka-GE"/>
        </w:rPr>
        <w:t>დ</w:t>
      </w:r>
      <w:r w:rsidRPr="003E57B3">
        <w:rPr>
          <w:rFonts w:ascii="Sylfaen" w:hAnsi="Sylfaen" w:cs="Sylfaen"/>
          <w:color w:val="000000"/>
          <w:spacing w:val="-3"/>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ვი</w:t>
      </w:r>
      <w:r w:rsidRPr="003E57B3">
        <w:rPr>
          <w:rFonts w:ascii="Sylfaen" w:hAnsi="Sylfaen" w:cs="Sylfaen"/>
          <w:color w:val="000000"/>
          <w:lang w:val="ka-GE"/>
        </w:rPr>
        <w:t>ს უ</w:t>
      </w:r>
      <w:r w:rsidRPr="003E57B3">
        <w:rPr>
          <w:rFonts w:ascii="Sylfaen" w:hAnsi="Sylfaen" w:cs="Sylfaen"/>
          <w:color w:val="000000"/>
          <w:spacing w:val="-2"/>
          <w:lang w:val="ka-GE"/>
        </w:rPr>
        <w:t>ზ</w:t>
      </w:r>
      <w:r w:rsidRPr="003E57B3">
        <w:rPr>
          <w:rFonts w:ascii="Sylfaen" w:hAnsi="Sylfaen" w:cs="Sylfaen"/>
          <w:color w:val="000000"/>
          <w:spacing w:val="1"/>
          <w:lang w:val="ka-GE"/>
        </w:rPr>
        <w:t>რ</w:t>
      </w:r>
      <w:r w:rsidRPr="003E57B3">
        <w:rPr>
          <w:rFonts w:ascii="Sylfaen" w:hAnsi="Sylfaen" w:cs="Sylfaen"/>
          <w:color w:val="000000"/>
          <w:spacing w:val="-2"/>
          <w:lang w:val="ka-GE"/>
        </w:rPr>
        <w:t>უ</w:t>
      </w:r>
      <w:r w:rsidRPr="003E57B3">
        <w:rPr>
          <w:rFonts w:ascii="Sylfaen" w:hAnsi="Sylfaen" w:cs="Sylfaen"/>
          <w:color w:val="000000"/>
          <w:spacing w:val="-1"/>
          <w:lang w:val="ka-GE"/>
        </w:rPr>
        <w:t>ნვ</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1"/>
          <w:lang w:val="ka-GE"/>
        </w:rPr>
        <w:t>ყ</w:t>
      </w:r>
      <w:r w:rsidRPr="003E57B3">
        <w:rPr>
          <w:rFonts w:ascii="Sylfaen" w:hAnsi="Sylfaen" w:cs="Sylfaen"/>
          <w:color w:val="000000"/>
          <w:lang w:val="ka-GE"/>
        </w:rPr>
        <w:t xml:space="preserve">ოფა </w:t>
      </w:r>
      <w:r w:rsidRPr="003E57B3">
        <w:rPr>
          <w:rFonts w:ascii="Sylfaen" w:hAnsi="Sylfaen" w:cs="Sylfaen"/>
          <w:color w:val="000000"/>
          <w:spacing w:val="-1"/>
          <w:lang w:val="ka-GE"/>
        </w:rPr>
        <w:t>ს</w:t>
      </w:r>
      <w:r w:rsidRPr="003E57B3">
        <w:rPr>
          <w:rFonts w:ascii="Sylfaen" w:hAnsi="Sylfaen" w:cs="Sylfaen"/>
          <w:color w:val="000000"/>
          <w:spacing w:val="-3"/>
          <w:lang w:val="ka-GE"/>
        </w:rPr>
        <w:t>ა</w:t>
      </w:r>
      <w:r w:rsidRPr="003E57B3">
        <w:rPr>
          <w:rFonts w:ascii="Sylfaen" w:hAnsi="Sylfaen" w:cs="Sylfaen"/>
          <w:color w:val="000000"/>
          <w:spacing w:val="1"/>
          <w:lang w:val="ka-GE"/>
        </w:rPr>
        <w:t>ე</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lang w:val="ka-GE"/>
        </w:rPr>
        <w:t>აშ</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ის</w:t>
      </w:r>
      <w:r w:rsidRPr="003E57B3">
        <w:rPr>
          <w:rFonts w:ascii="Sylfaen" w:hAnsi="Sylfaen" w:cs="Sylfaen"/>
          <w:color w:val="000000"/>
          <w:lang w:val="ka-GE"/>
        </w:rPr>
        <w:t xml:space="preserve">ო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თ</w:t>
      </w:r>
      <w:r w:rsidRPr="003E57B3">
        <w:rPr>
          <w:rFonts w:ascii="Sylfaen" w:hAnsi="Sylfaen" w:cs="Sylfaen"/>
          <w:color w:val="000000"/>
          <w:lang w:val="ka-GE"/>
        </w:rPr>
        <w:t>ხო</w:t>
      </w:r>
      <w:r w:rsidRPr="003E57B3">
        <w:rPr>
          <w:rFonts w:ascii="Sylfaen" w:hAnsi="Sylfaen" w:cs="Sylfaen"/>
          <w:color w:val="000000"/>
          <w:spacing w:val="-3"/>
          <w:lang w:val="ka-GE"/>
        </w:rPr>
        <w:t>ვ</w:t>
      </w:r>
      <w:r w:rsidRPr="003E57B3">
        <w:rPr>
          <w:rFonts w:ascii="Sylfaen" w:hAnsi="Sylfaen" w:cs="Sylfaen"/>
          <w:color w:val="000000"/>
          <w:spacing w:val="1"/>
          <w:lang w:val="ka-GE"/>
        </w:rPr>
        <w:t>ნე</w:t>
      </w:r>
      <w:r w:rsidRPr="003E57B3">
        <w:rPr>
          <w:rFonts w:ascii="Sylfaen" w:hAnsi="Sylfaen" w:cs="Sylfaen"/>
          <w:color w:val="000000"/>
          <w:spacing w:val="-1"/>
          <w:lang w:val="ka-GE"/>
        </w:rPr>
        <w:t>ბის</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სტ</w:t>
      </w:r>
      <w:r w:rsidRPr="003E57B3">
        <w:rPr>
          <w:rFonts w:ascii="Sylfaen" w:hAnsi="Sylfaen" w:cs="Sylfaen"/>
          <w:color w:val="000000"/>
          <w:lang w:val="ka-GE"/>
        </w:rPr>
        <w:t>ა</w:t>
      </w:r>
      <w:r w:rsidRPr="003E57B3">
        <w:rPr>
          <w:rFonts w:ascii="Sylfaen" w:hAnsi="Sylfaen" w:cs="Sylfaen"/>
          <w:color w:val="000000"/>
          <w:spacing w:val="1"/>
          <w:lang w:val="ka-GE"/>
        </w:rPr>
        <w:t>ნდ</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ტ</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w:t>
      </w:r>
      <w:r w:rsidRPr="003E57B3">
        <w:rPr>
          <w:rFonts w:ascii="Sylfaen" w:hAnsi="Sylfaen" w:cs="Sylfaen"/>
          <w:color w:val="000000"/>
          <w:lang w:val="ka-GE"/>
        </w:rPr>
        <w:t>შ</w:t>
      </w:r>
      <w:r w:rsidRPr="003E57B3">
        <w:rPr>
          <w:rFonts w:ascii="Sylfaen" w:hAnsi="Sylfaen" w:cs="Sylfaen"/>
          <w:color w:val="000000"/>
          <w:spacing w:val="1"/>
          <w:lang w:val="ka-GE"/>
        </w:rPr>
        <w:t>ე</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1"/>
          <w:lang w:val="ka-GE"/>
        </w:rPr>
        <w:t>მის</w:t>
      </w:r>
      <w:r w:rsidRPr="003E57B3">
        <w:rPr>
          <w:rFonts w:ascii="Sylfaen" w:hAnsi="Sylfaen" w:cs="Sylfaen"/>
          <w:color w:val="000000"/>
          <w:lang w:val="ka-GE"/>
        </w:rPr>
        <w:t>ა</w:t>
      </w:r>
      <w:r w:rsidRPr="003E57B3">
        <w:rPr>
          <w:rFonts w:ascii="Sylfaen" w:hAnsi="Sylfaen" w:cs="Sylfaen"/>
          <w:color w:val="000000"/>
          <w:spacing w:val="-2"/>
          <w:lang w:val="ka-GE"/>
        </w:rPr>
        <w:t>დ</w:t>
      </w:r>
      <w:r w:rsidRPr="003E57B3">
        <w:rPr>
          <w:rFonts w:ascii="Sylfaen" w:hAnsi="Sylfaen" w:cs="Sylfaen"/>
          <w:color w:val="000000"/>
          <w:lang w:val="ka-GE"/>
        </w:rPr>
        <w:t>;</w:t>
      </w:r>
    </w:p>
    <w:p w14:paraId="17ABAE81" w14:textId="77777777" w:rsidR="00975DD3" w:rsidRPr="003E57B3" w:rsidRDefault="00975DD3" w:rsidP="00975DD3">
      <w:pPr>
        <w:spacing w:after="0" w:line="240" w:lineRule="auto"/>
        <w:jc w:val="both"/>
        <w:rPr>
          <w:rFonts w:ascii="Sylfaen" w:hAnsi="Sylfaen" w:cs="Sylfaen"/>
          <w:color w:val="000000"/>
          <w:lang w:val="ka-GE"/>
        </w:rPr>
      </w:pPr>
    </w:p>
    <w:p w14:paraId="30525964"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საზღვაო სტრატეგიის დოკუმენტის დამტკიცება;</w:t>
      </w:r>
    </w:p>
    <w:p w14:paraId="623C1297" w14:textId="77777777" w:rsidR="00975DD3" w:rsidRPr="003E57B3" w:rsidRDefault="00975DD3" w:rsidP="00975DD3">
      <w:pPr>
        <w:spacing w:after="0" w:line="240" w:lineRule="auto"/>
        <w:jc w:val="both"/>
        <w:rPr>
          <w:rFonts w:ascii="Sylfaen" w:eastAsia="Sylfaen" w:hAnsi="Sylfaen"/>
          <w:color w:val="000000"/>
          <w:lang w:val="ka-GE"/>
        </w:rPr>
      </w:pPr>
    </w:p>
    <w:p w14:paraId="35A20CB6"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ნავსადგურებში ერთი ფანჯრის პრინციპის დანერგვა.</w:t>
      </w:r>
    </w:p>
    <w:p w14:paraId="24CE8480" w14:textId="77777777" w:rsidR="00975DD3" w:rsidRPr="003E57B3" w:rsidRDefault="00975DD3" w:rsidP="00975DD3">
      <w:pPr>
        <w:spacing w:after="0" w:line="240" w:lineRule="auto"/>
        <w:jc w:val="both"/>
        <w:rPr>
          <w:rFonts w:ascii="Sylfaen" w:hAnsi="Sylfaen" w:cs="Sylfaen"/>
          <w:color w:val="000000"/>
          <w:lang w:val="ka-GE"/>
        </w:rPr>
      </w:pPr>
    </w:p>
    <w:p w14:paraId="21BDE8EF" w14:textId="77777777" w:rsidR="00975DD3" w:rsidRPr="0046420E"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 xml:space="preserve">სახმელეთო ტრანსპორტის რეგულირება, მართვა და განვითარება </w:t>
      </w:r>
    </w:p>
    <w:p w14:paraId="0D9DE8C7" w14:textId="77777777" w:rsidR="00975DD3" w:rsidRPr="003E57B3" w:rsidRDefault="00975DD3" w:rsidP="00975DD3">
      <w:pPr>
        <w:spacing w:after="0" w:line="240" w:lineRule="auto"/>
        <w:jc w:val="both"/>
        <w:rPr>
          <w:rFonts w:ascii="Sylfaen" w:hAnsi="Sylfaen" w:cs="Sylfaen"/>
          <w:color w:val="000000"/>
          <w:spacing w:val="-1"/>
          <w:lang w:val="ka-GE"/>
        </w:rPr>
      </w:pPr>
    </w:p>
    <w:p w14:paraId="7DF7C67F"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14:paraId="2586FCC9" w14:textId="77777777" w:rsidR="00975DD3" w:rsidRPr="003E57B3" w:rsidRDefault="00975DD3" w:rsidP="00975DD3">
      <w:pPr>
        <w:spacing w:after="0" w:line="240" w:lineRule="auto"/>
        <w:jc w:val="both"/>
        <w:rPr>
          <w:rFonts w:ascii="Sylfaen" w:hAnsi="Sylfaen" w:cs="Sylfaen"/>
          <w:color w:val="000000"/>
          <w:spacing w:val="-1"/>
          <w:lang w:val="ka-GE"/>
        </w:rPr>
      </w:pPr>
    </w:p>
    <w:p w14:paraId="469C6E3B"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ელექტრონული აღრიცხვის ბაზის სისტემის სრულყოფა;</w:t>
      </w:r>
    </w:p>
    <w:p w14:paraId="7A3DA4A6" w14:textId="77777777" w:rsidR="00975DD3" w:rsidRPr="003E57B3" w:rsidRDefault="00975DD3" w:rsidP="00975DD3">
      <w:pPr>
        <w:spacing w:after="0" w:line="240" w:lineRule="auto"/>
        <w:jc w:val="both"/>
        <w:rPr>
          <w:rFonts w:ascii="Sylfaen" w:hAnsi="Sylfaen" w:cs="Sylfaen"/>
          <w:color w:val="000000"/>
          <w:spacing w:val="-1"/>
          <w:lang w:val="ka-GE"/>
        </w:rPr>
      </w:pPr>
    </w:p>
    <w:p w14:paraId="29E25EA1"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14:paraId="6C5516BC" w14:textId="77777777" w:rsidR="00975DD3" w:rsidRPr="003E57B3" w:rsidRDefault="00975DD3" w:rsidP="00975DD3">
      <w:pPr>
        <w:spacing w:after="0" w:line="240" w:lineRule="auto"/>
        <w:jc w:val="both"/>
        <w:rPr>
          <w:rFonts w:ascii="Sylfaen" w:hAnsi="Sylfaen" w:cs="Sylfaen"/>
          <w:color w:val="000000"/>
          <w:spacing w:val="-1"/>
          <w:lang w:val="ka-GE"/>
        </w:rPr>
      </w:pPr>
    </w:p>
    <w:p w14:paraId="175618BE"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თანამედროვე სიმულატორების დანერგვა;</w:t>
      </w:r>
    </w:p>
    <w:p w14:paraId="5D0000F8" w14:textId="77777777" w:rsidR="00975DD3" w:rsidRPr="003E57B3" w:rsidRDefault="00975DD3" w:rsidP="00975DD3">
      <w:pPr>
        <w:spacing w:after="0" w:line="240" w:lineRule="auto"/>
        <w:jc w:val="both"/>
        <w:rPr>
          <w:rFonts w:ascii="Sylfaen" w:hAnsi="Sylfaen" w:cs="Sylfaen"/>
          <w:color w:val="000000"/>
          <w:spacing w:val="-1"/>
          <w:lang w:val="ka-GE"/>
        </w:rPr>
      </w:pPr>
    </w:p>
    <w:p w14:paraId="64322307"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საერთაშორისო აქტივობების გაძლიერება;</w:t>
      </w:r>
    </w:p>
    <w:p w14:paraId="7276A3D3" w14:textId="77777777" w:rsidR="00975DD3" w:rsidRPr="003E57B3" w:rsidRDefault="00975DD3" w:rsidP="00975DD3">
      <w:pPr>
        <w:spacing w:after="0" w:line="240" w:lineRule="auto"/>
        <w:jc w:val="both"/>
        <w:rPr>
          <w:rFonts w:ascii="Sylfaen" w:hAnsi="Sylfaen" w:cs="Sylfaen"/>
          <w:color w:val="000000"/>
          <w:spacing w:val="-1"/>
          <w:lang w:val="ka-GE"/>
        </w:rPr>
      </w:pPr>
    </w:p>
    <w:p w14:paraId="4C77BF27"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დარგის მონიტორინგის ეფექტური მექანიზმების შემუშავება;</w:t>
      </w:r>
    </w:p>
    <w:p w14:paraId="28ED0B6B" w14:textId="77777777" w:rsidR="00975DD3" w:rsidRPr="003E57B3" w:rsidRDefault="00975DD3" w:rsidP="00975DD3">
      <w:pPr>
        <w:spacing w:after="0" w:line="240" w:lineRule="auto"/>
        <w:jc w:val="both"/>
        <w:rPr>
          <w:rFonts w:ascii="Sylfaen" w:hAnsi="Sylfaen" w:cs="Sylfaen"/>
          <w:color w:val="000000"/>
          <w:spacing w:val="-1"/>
          <w:lang w:val="ka-GE"/>
        </w:rPr>
      </w:pPr>
    </w:p>
    <w:p w14:paraId="28DBCFF4"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ეკოლოგიურად სუფთა ტრანსპორტის განვითარების ხელშეწყობა;</w:t>
      </w:r>
    </w:p>
    <w:p w14:paraId="13C59371" w14:textId="77777777" w:rsidR="00975DD3" w:rsidRPr="003E57B3" w:rsidRDefault="00975DD3" w:rsidP="00975DD3">
      <w:pPr>
        <w:spacing w:after="0" w:line="240" w:lineRule="auto"/>
        <w:jc w:val="both"/>
        <w:rPr>
          <w:rFonts w:ascii="Sylfaen" w:hAnsi="Sylfaen" w:cs="Sylfaen"/>
          <w:color w:val="000000"/>
          <w:spacing w:val="-1"/>
          <w:lang w:val="ka-GE"/>
        </w:rPr>
      </w:pPr>
    </w:p>
    <w:p w14:paraId="1DB61AB0"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14:paraId="6E2A9419" w14:textId="77777777" w:rsidR="00975DD3" w:rsidRPr="003E57B3" w:rsidRDefault="00975DD3" w:rsidP="00975DD3">
      <w:pPr>
        <w:spacing w:after="0" w:line="240" w:lineRule="auto"/>
        <w:jc w:val="both"/>
        <w:rPr>
          <w:rFonts w:ascii="Sylfaen" w:hAnsi="Sylfaen" w:cs="Sylfaen"/>
          <w:color w:val="000000"/>
          <w:spacing w:val="-1"/>
          <w:lang w:val="ka-GE"/>
        </w:rPr>
      </w:pPr>
    </w:p>
    <w:p w14:paraId="72806BD4"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14:paraId="43B5A1D2" w14:textId="77777777" w:rsidR="00975DD3" w:rsidRPr="003E57B3" w:rsidRDefault="00975DD3" w:rsidP="00975DD3">
      <w:pPr>
        <w:spacing w:after="0" w:line="240" w:lineRule="auto"/>
        <w:jc w:val="both"/>
        <w:rPr>
          <w:rFonts w:ascii="Sylfaen" w:hAnsi="Sylfaen" w:cs="Sylfaen"/>
          <w:color w:val="000000"/>
          <w:spacing w:val="-1"/>
          <w:lang w:val="ka-GE"/>
        </w:rPr>
      </w:pPr>
    </w:p>
    <w:p w14:paraId="2A0DCE3B" w14:textId="77777777" w:rsidR="00975DD3" w:rsidRPr="003E57B3" w:rsidRDefault="00975DD3" w:rsidP="00975DD3">
      <w:pPr>
        <w:spacing w:after="0" w:line="240" w:lineRule="auto"/>
        <w:jc w:val="both"/>
        <w:rPr>
          <w:rFonts w:ascii="Sylfaen" w:eastAsia="Sylfaen" w:hAnsi="Sylfaen"/>
          <w:bCs/>
          <w:smallCaps/>
          <w:lang w:val="ka-GE"/>
        </w:rPr>
      </w:pPr>
      <w:r w:rsidRPr="003E57B3">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3E57B3">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14:paraId="6EAD7836" w14:textId="77777777" w:rsidR="00975DD3" w:rsidRPr="003E57B3" w:rsidRDefault="00975DD3" w:rsidP="00975DD3">
      <w:pPr>
        <w:spacing w:after="0" w:line="240" w:lineRule="auto"/>
        <w:jc w:val="both"/>
        <w:rPr>
          <w:rFonts w:ascii="Sylfaen" w:eastAsia="Sylfaen" w:hAnsi="Sylfaen"/>
          <w:bCs/>
          <w:smallCaps/>
          <w:lang w:val="ka-GE"/>
        </w:rPr>
      </w:pPr>
    </w:p>
    <w:p w14:paraId="0FE99419"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14:paraId="0EE34CE4"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41097715" w14:textId="77777777" w:rsidR="00975DD3" w:rsidRPr="003E57B3" w:rsidRDefault="00975DD3" w:rsidP="00975DD3">
      <w:pPr>
        <w:spacing w:after="0" w:line="240" w:lineRule="auto"/>
        <w:jc w:val="both"/>
        <w:rPr>
          <w:rFonts w:ascii="Sylfaen" w:hAnsi="Sylfaen" w:cs="Sylfaen"/>
          <w:color w:val="000000"/>
          <w:spacing w:val="-1"/>
          <w:lang w:val="ka-GE"/>
        </w:rPr>
      </w:pPr>
    </w:p>
    <w:p w14:paraId="232A3992" w14:textId="77777777" w:rsidR="00975DD3" w:rsidRPr="003E57B3" w:rsidRDefault="00975DD3" w:rsidP="00975DD3">
      <w:pPr>
        <w:spacing w:after="0" w:line="240" w:lineRule="auto"/>
        <w:jc w:val="both"/>
        <w:rPr>
          <w:rFonts w:ascii="Sylfaen" w:eastAsia="Sylfaen" w:hAnsi="Sylfaen" w:cs="Sylfaen"/>
          <w:bCs/>
          <w:smallCaps/>
          <w:lang w:val="ka-GE"/>
        </w:rPr>
      </w:pPr>
      <w:r w:rsidRPr="003E57B3">
        <w:rPr>
          <w:rFonts w:ascii="Sylfaen" w:hAnsi="Sylfaen" w:cs="Sylfaen"/>
          <w:color w:val="000000"/>
          <w:spacing w:val="-1"/>
          <w:lang w:val="ka-GE"/>
        </w:rPr>
        <w:t xml:space="preserve">სანავიგაცო გაფრთხილებების ინფორმაციის გადამცემი სისტემის (NAVTEX) </w:t>
      </w:r>
      <w:r w:rsidRPr="003E57B3">
        <w:rPr>
          <w:rFonts w:ascii="Sylfaen" w:eastAsia="Sylfaen" w:hAnsi="Sylfaen" w:cs="Sylfaen"/>
          <w:bCs/>
          <w:smallCaps/>
          <w:lang w:val="ka-GE"/>
        </w:rPr>
        <w:t>ინსპექტირება.</w:t>
      </w:r>
    </w:p>
    <w:p w14:paraId="25EF60D2" w14:textId="77777777" w:rsidR="00975DD3" w:rsidRPr="003E57B3" w:rsidRDefault="00975DD3" w:rsidP="00975DD3">
      <w:pPr>
        <w:spacing w:after="0" w:line="240" w:lineRule="auto"/>
        <w:rPr>
          <w:rFonts w:ascii="Sylfaen" w:hAnsi="Sylfaen"/>
          <w:lang w:val="ka-GE" w:eastAsia="it-IT"/>
        </w:rPr>
      </w:pPr>
    </w:p>
    <w:p w14:paraId="6B621667"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ანაკლიის ღრმაწყლოვანი ნავსადგურის განვითარება</w:t>
      </w:r>
    </w:p>
    <w:p w14:paraId="2D025D83" w14:textId="77777777" w:rsidR="00975DD3" w:rsidRPr="003E57B3" w:rsidRDefault="00975DD3" w:rsidP="00975DD3">
      <w:pPr>
        <w:spacing w:after="0" w:line="240" w:lineRule="auto"/>
        <w:rPr>
          <w:rFonts w:ascii="Sylfaen" w:hAnsi="Sylfaen" w:cs="Sylfaen"/>
          <w:b/>
          <w:bCs/>
          <w:iCs/>
          <w:color w:val="5B9BD5" w:themeColor="accent1"/>
          <w:lang w:val="ka-GE"/>
        </w:rPr>
      </w:pPr>
    </w:p>
    <w:p w14:paraId="4ECA3A3D" w14:textId="77777777" w:rsidR="00975DD3" w:rsidRPr="003E57B3" w:rsidRDefault="00975DD3" w:rsidP="00975DD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ანაკლიის ღრმაწყლოვანი ნავსადგურის პროექტის განვითარების ხელშეწყობა და ახალი საინვესტიციო ხელშეკრულებების მონიტორინგი.</w:t>
      </w:r>
    </w:p>
    <w:p w14:paraId="3F291339" w14:textId="77777777" w:rsidR="00975DD3" w:rsidRPr="003E57B3" w:rsidRDefault="00975DD3" w:rsidP="00975DD3">
      <w:pPr>
        <w:spacing w:line="240" w:lineRule="auto"/>
        <w:rPr>
          <w:rFonts w:ascii="Sylfaen" w:hAnsi="Sylfaen"/>
        </w:rPr>
      </w:pPr>
    </w:p>
    <w:p w14:paraId="25D33C1D" w14:textId="77777777" w:rsidR="00975DD3" w:rsidRPr="003E57B3" w:rsidRDefault="00975DD3" w:rsidP="00975DD3">
      <w:pPr>
        <w:pStyle w:val="Heading1"/>
        <w:spacing w:line="240" w:lineRule="auto"/>
        <w:rPr>
          <w:rFonts w:ascii="Sylfaen" w:eastAsia="Sylfaen" w:hAnsi="Sylfaen" w:cs="Sylfaen"/>
          <w:b/>
          <w:sz w:val="22"/>
          <w:szCs w:val="22"/>
        </w:rPr>
      </w:pPr>
      <w:r w:rsidRPr="003E57B3">
        <w:rPr>
          <w:rFonts w:ascii="Sylfaen" w:eastAsia="Sylfaen" w:hAnsi="Sylfaen" w:cs="Sylfaen"/>
          <w:b/>
          <w:sz w:val="22"/>
          <w:szCs w:val="22"/>
        </w:rPr>
        <w:lastRenderedPageBreak/>
        <w:t xml:space="preserve">საქართველოს რეგიონული განვითარებისა და ინფრასტრუქტურის სამინისტრო </w:t>
      </w:r>
    </w:p>
    <w:p w14:paraId="33B5E62C" w14:textId="77777777" w:rsidR="00975DD3" w:rsidRPr="003E57B3" w:rsidRDefault="00975DD3" w:rsidP="00975DD3">
      <w:pPr>
        <w:spacing w:after="0" w:line="240" w:lineRule="auto"/>
        <w:jc w:val="both"/>
        <w:rPr>
          <w:rFonts w:ascii="Sylfaen" w:hAnsi="Sylfaen"/>
          <w:b/>
        </w:rPr>
      </w:pPr>
    </w:p>
    <w:p w14:paraId="644C0451"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რეგიონებისა და ინფრასტრუქტურის განვითარების პოლიტიკის შემუშავება და მართვა</w:t>
      </w:r>
    </w:p>
    <w:p w14:paraId="534E8B90" w14:textId="77777777" w:rsidR="00975DD3" w:rsidRPr="003E57B3" w:rsidRDefault="00975DD3" w:rsidP="00975DD3">
      <w:pPr>
        <w:spacing w:after="0" w:line="240" w:lineRule="auto"/>
        <w:jc w:val="both"/>
        <w:rPr>
          <w:rFonts w:ascii="Sylfaen" w:hAnsi="Sylfaen" w:cs="Sylfaen"/>
          <w:b/>
        </w:rPr>
      </w:pPr>
    </w:p>
    <w:p w14:paraId="074D01FC"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14:paraId="3051DEE3" w14:textId="77777777" w:rsidR="00975DD3" w:rsidRPr="003E57B3" w:rsidRDefault="00975DD3" w:rsidP="00975DD3">
      <w:pPr>
        <w:spacing w:after="0" w:line="240" w:lineRule="auto"/>
        <w:jc w:val="both"/>
        <w:rPr>
          <w:rFonts w:ascii="Sylfaen" w:hAnsi="Sylfaen" w:cs="Sylfaen"/>
        </w:rPr>
      </w:pPr>
    </w:p>
    <w:p w14:paraId="4FE08919"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გაძლიერებისთვის შესაბამისი წინადადებების შემუშავება;</w:t>
      </w:r>
    </w:p>
    <w:p w14:paraId="73F86DBA" w14:textId="77777777" w:rsidR="00975DD3" w:rsidRPr="003E57B3" w:rsidRDefault="00975DD3" w:rsidP="00975DD3">
      <w:pPr>
        <w:spacing w:after="0" w:line="240" w:lineRule="auto"/>
        <w:jc w:val="both"/>
        <w:rPr>
          <w:rFonts w:ascii="Sylfaen" w:hAnsi="Sylfaen" w:cs="Sylfaen"/>
        </w:rPr>
      </w:pPr>
    </w:p>
    <w:p w14:paraId="1C967D1F"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rPr>
        <w:t>კომპეტენციის ფარგლებში</w:t>
      </w:r>
      <w:r w:rsidRPr="003E57B3">
        <w:rPr>
          <w:rFonts w:ascii="Sylfaen" w:hAnsi="Sylfaen" w:cs="Sylfaen"/>
          <w:lang w:val="ka-GE"/>
        </w:rPr>
        <w:t>:</w:t>
      </w:r>
      <w:r w:rsidRPr="003E57B3">
        <w:rPr>
          <w:rFonts w:ascii="Sylfaen" w:hAnsi="Sylfaen" w:cs="Sylfaen"/>
        </w:rPr>
        <w:t xml:space="preserve"> </w:t>
      </w:r>
    </w:p>
    <w:p w14:paraId="544ACE2D" w14:textId="77777777" w:rsidR="00975DD3" w:rsidRPr="003E57B3" w:rsidRDefault="00975DD3" w:rsidP="00975DD3">
      <w:pPr>
        <w:pStyle w:val="ListParagraph"/>
        <w:numPr>
          <w:ilvl w:val="0"/>
          <w:numId w:val="100"/>
        </w:numPr>
        <w:spacing w:after="0" w:line="240" w:lineRule="auto"/>
        <w:jc w:val="both"/>
        <w:rPr>
          <w:rFonts w:ascii="Sylfaen" w:eastAsia="Sylfaen" w:hAnsi="Sylfaen"/>
          <w:color w:val="000000"/>
        </w:rPr>
      </w:pPr>
      <w:r w:rsidRPr="003E57B3">
        <w:rPr>
          <w:rFonts w:ascii="Sylfaen" w:eastAsia="Sylfaen" w:hAnsi="Sylfaen"/>
          <w:color w:val="000000"/>
        </w:rPr>
        <w:t>ადგილობრივი და უცხოური წყაროებით დაფინანსებული რეგიონული პროგრამებისა და პროექტების განხორციელების კოორდინაცია და მათი ეფექტიანობის შეფასება;</w:t>
      </w:r>
    </w:p>
    <w:p w14:paraId="54D46BDD" w14:textId="77777777" w:rsidR="00975DD3" w:rsidRPr="003E57B3" w:rsidRDefault="00975DD3" w:rsidP="00975DD3">
      <w:pPr>
        <w:pStyle w:val="ListParagraph"/>
        <w:numPr>
          <w:ilvl w:val="0"/>
          <w:numId w:val="100"/>
        </w:numPr>
        <w:spacing w:after="0" w:line="240" w:lineRule="auto"/>
        <w:jc w:val="both"/>
        <w:rPr>
          <w:rFonts w:ascii="Sylfaen" w:eastAsia="Sylfaen" w:hAnsi="Sylfaen"/>
          <w:color w:val="000000"/>
        </w:rPr>
      </w:pPr>
      <w:r w:rsidRPr="003E57B3">
        <w:rPr>
          <w:rFonts w:ascii="Sylfaen" w:eastAsia="Sylfaen" w:hAnsi="Sylfaen"/>
          <w:color w:val="000000"/>
        </w:rPr>
        <w:t>სახელმწიფო ხელისუფლების ორგანოებსა და მუნიციპალიტეტებს შორის ურთიერთობის კოორდინაცია;</w:t>
      </w:r>
    </w:p>
    <w:p w14:paraId="743ADD1E" w14:textId="77777777" w:rsidR="00975DD3" w:rsidRPr="003E57B3" w:rsidRDefault="00975DD3" w:rsidP="00975DD3">
      <w:pPr>
        <w:pStyle w:val="ListParagraph"/>
        <w:numPr>
          <w:ilvl w:val="0"/>
          <w:numId w:val="100"/>
        </w:numPr>
        <w:spacing w:after="0" w:line="240" w:lineRule="auto"/>
        <w:jc w:val="both"/>
        <w:rPr>
          <w:rFonts w:ascii="Sylfaen" w:eastAsia="Sylfaen" w:hAnsi="Sylfaen"/>
          <w:color w:val="000000"/>
        </w:rPr>
      </w:pPr>
      <w:r w:rsidRPr="003E57B3">
        <w:rPr>
          <w:rFonts w:ascii="Sylfaen" w:eastAsia="Sylfaen" w:hAnsi="Sylfaen"/>
          <w:color w:val="000000"/>
        </w:rPr>
        <w:t>მუნიციპალიტეტის მოხელეთა სწავლების საკითხების კოორდინაცია;</w:t>
      </w:r>
    </w:p>
    <w:p w14:paraId="1141ADF4" w14:textId="77777777" w:rsidR="00975DD3" w:rsidRPr="003E57B3" w:rsidRDefault="00975DD3" w:rsidP="00975DD3">
      <w:pPr>
        <w:spacing w:after="0" w:line="240" w:lineRule="auto"/>
        <w:jc w:val="both"/>
        <w:rPr>
          <w:rFonts w:ascii="Sylfaen" w:hAnsi="Sylfaen" w:cs="Sylfaen"/>
          <w:lang w:val="ka-GE"/>
        </w:rPr>
      </w:pPr>
    </w:p>
    <w:p w14:paraId="1FBB2C67"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„მაღალმთიანი რეგიონების განვითარების შესახებ“ საქართველოს კანონის საფუძველზე სახელმწიფოს</w:t>
      </w:r>
      <w:r w:rsidRPr="003E57B3">
        <w:rPr>
          <w:rFonts w:ascii="Sylfaen" w:eastAsia="Sylfaen" w:hAnsi="Sylfaen"/>
          <w:color w:val="000000"/>
          <w:lang w:val="ka-GE"/>
        </w:rPr>
        <w:t xml:space="preserve"> მიერ </w:t>
      </w:r>
      <w:r w:rsidRPr="003E57B3">
        <w:rPr>
          <w:rFonts w:ascii="Sylfaen" w:eastAsia="Sylfaen" w:hAnsi="Sylfaen"/>
          <w:color w:val="000000"/>
        </w:rPr>
        <w:t>მუნიციპალიტეტ</w:t>
      </w:r>
      <w:r w:rsidRPr="003E57B3">
        <w:rPr>
          <w:rFonts w:ascii="Sylfaen" w:eastAsia="Sylfaen" w:hAnsi="Sylfaen"/>
          <w:color w:val="000000"/>
          <w:lang w:val="ka-GE"/>
        </w:rPr>
        <w:t>ებ</w:t>
      </w:r>
      <w:r w:rsidRPr="003E57B3">
        <w:rPr>
          <w:rFonts w:ascii="Sylfaen" w:eastAsia="Sylfaen" w:hAnsi="Sylfaen"/>
          <w:color w:val="000000"/>
        </w:rPr>
        <w:t>ისთვის დელეგირებული უფლებამოსილების განხორციელებაზე დარგობრივი ზედამხედველობის განხორციელება</w:t>
      </w:r>
      <w:r w:rsidRPr="003E57B3">
        <w:rPr>
          <w:rFonts w:ascii="Sylfaen" w:eastAsia="Sylfaen" w:hAnsi="Sylfaen"/>
          <w:color w:val="000000"/>
          <w:lang w:val="ka-GE"/>
        </w:rPr>
        <w:t xml:space="preserve"> </w:t>
      </w:r>
      <w:r w:rsidRPr="003E57B3">
        <w:rPr>
          <w:rFonts w:ascii="Sylfaen" w:eastAsia="Sylfaen" w:hAnsi="Sylfaen"/>
          <w:color w:val="000000"/>
        </w:rPr>
        <w:t>საქართველოს ორგანული კანონის „ადგილობრივი თვითმმართველობის კოდექსი“ შესაბამისად;</w:t>
      </w:r>
    </w:p>
    <w:p w14:paraId="6AA33F2F" w14:textId="77777777" w:rsidR="00975DD3" w:rsidRPr="003E57B3" w:rsidRDefault="00975DD3" w:rsidP="00975DD3">
      <w:pPr>
        <w:spacing w:after="0" w:line="240" w:lineRule="auto"/>
        <w:jc w:val="both"/>
        <w:rPr>
          <w:rFonts w:ascii="Sylfaen" w:hAnsi="Sylfaen" w:cs="Sylfaen"/>
        </w:rPr>
      </w:pPr>
    </w:p>
    <w:p w14:paraId="13BBF120"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სფეროში ერთიანი სახელმწიფო პოლიტიკის შემუშავება და განხორციელება;</w:t>
      </w:r>
    </w:p>
    <w:p w14:paraId="2C1E268D" w14:textId="77777777" w:rsidR="00975DD3" w:rsidRPr="003E57B3" w:rsidRDefault="00975DD3" w:rsidP="00975DD3">
      <w:pPr>
        <w:spacing w:after="0" w:line="240" w:lineRule="auto"/>
        <w:jc w:val="both"/>
        <w:rPr>
          <w:rFonts w:ascii="Sylfaen" w:hAnsi="Sylfaen" w:cs="Sylfaen"/>
          <w:lang w:val="ka-GE"/>
        </w:rPr>
      </w:pPr>
    </w:p>
    <w:p w14:paraId="1BB9C578"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და/ან ზედამხედველობა, კანონმდებლობით დადგენილი წესით;</w:t>
      </w:r>
    </w:p>
    <w:p w14:paraId="40D942B1" w14:textId="77777777" w:rsidR="00975DD3" w:rsidRPr="003E57B3" w:rsidRDefault="00975DD3" w:rsidP="00975DD3">
      <w:pPr>
        <w:spacing w:after="0" w:line="240" w:lineRule="auto"/>
        <w:jc w:val="both"/>
        <w:rPr>
          <w:rFonts w:ascii="Sylfaen" w:hAnsi="Sylfaen" w:cs="Sylfaen"/>
        </w:rPr>
      </w:pPr>
    </w:p>
    <w:p w14:paraId="69E05FAF"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უზრუნველყოფა სამშენებლო და სარეაბილიტაციო სამუშაოების მიმართულებით;</w:t>
      </w:r>
    </w:p>
    <w:p w14:paraId="5FC39F2E" w14:textId="77777777" w:rsidR="00975DD3" w:rsidRPr="003E57B3" w:rsidRDefault="00975DD3" w:rsidP="00975DD3">
      <w:pPr>
        <w:spacing w:after="0" w:line="240" w:lineRule="auto"/>
        <w:jc w:val="both"/>
        <w:rPr>
          <w:rFonts w:ascii="Sylfaen" w:hAnsi="Sylfaen" w:cs="Sylfaen"/>
          <w:lang w:val="ka-GE"/>
        </w:rPr>
      </w:pPr>
    </w:p>
    <w:p w14:paraId="6EBE830C"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ამ პროექტებით გათვალისწინებული ობიექტების მშენებლობის, რეაბილიტაციის და სხვა სამუშაოების კოორდინაცია, აგრეთვე კომპეტენციის ფარგლებში მათი მონიტორინგი;</w:t>
      </w:r>
    </w:p>
    <w:p w14:paraId="1DB64D4F" w14:textId="77777777" w:rsidR="00975DD3" w:rsidRPr="003E57B3" w:rsidRDefault="00975DD3" w:rsidP="00975DD3">
      <w:pPr>
        <w:spacing w:after="0" w:line="240" w:lineRule="auto"/>
        <w:jc w:val="both"/>
        <w:rPr>
          <w:rFonts w:ascii="Sylfaen" w:hAnsi="Sylfaen" w:cs="Sylfaen"/>
        </w:rPr>
      </w:pPr>
    </w:p>
    <w:p w14:paraId="75C0A38B"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7A4EEF26" w14:textId="77777777" w:rsidR="00975DD3" w:rsidRPr="003E57B3" w:rsidRDefault="00975DD3" w:rsidP="00975DD3">
      <w:pPr>
        <w:spacing w:after="0" w:line="240" w:lineRule="auto"/>
        <w:jc w:val="both"/>
        <w:rPr>
          <w:rFonts w:ascii="Sylfaen" w:hAnsi="Sylfaen" w:cs="Sylfaen"/>
        </w:rPr>
      </w:pPr>
    </w:p>
    <w:p w14:paraId="4139751F" w14:textId="77777777" w:rsidR="00975DD3" w:rsidRPr="003E57B3" w:rsidRDefault="00975DD3" w:rsidP="00975DD3">
      <w:pPr>
        <w:spacing w:after="0" w:line="240" w:lineRule="auto"/>
        <w:jc w:val="both"/>
        <w:rPr>
          <w:rFonts w:ascii="Sylfaen" w:hAnsi="Sylfaen" w:cs="Sylfaen"/>
          <w:highlight w:val="green"/>
        </w:rPr>
      </w:pPr>
      <w:r w:rsidRPr="003E57B3">
        <w:rPr>
          <w:rFonts w:ascii="Sylfaen" w:hAnsi="Sylfaen" w:cs="Sylfaen"/>
          <w:lang w:val="ka-GE"/>
        </w:rPr>
        <w:t xml:space="preserve">თავდაცვის </w:t>
      </w:r>
      <w:r w:rsidRPr="003E57B3">
        <w:rPr>
          <w:rFonts w:ascii="Sylfaen" w:hAnsi="Sylfaen" w:cs="Sylfaen"/>
        </w:rPr>
        <w:t>ძალების სამობილიზაციო გეგმის შემუშავებაში მონაწილეობა;</w:t>
      </w:r>
    </w:p>
    <w:p w14:paraId="544F0AE4" w14:textId="77777777" w:rsidR="00975DD3" w:rsidRPr="003E57B3" w:rsidRDefault="00975DD3" w:rsidP="00975DD3">
      <w:pPr>
        <w:spacing w:after="0" w:line="240" w:lineRule="auto"/>
        <w:jc w:val="both"/>
        <w:rPr>
          <w:rFonts w:ascii="Sylfaen" w:hAnsi="Sylfaen" w:cs="Sylfaen"/>
          <w:lang w:val="ka-GE"/>
        </w:rPr>
      </w:pPr>
    </w:p>
    <w:p w14:paraId="7761A47E"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14:paraId="77F0638A" w14:textId="77777777" w:rsidR="00975DD3" w:rsidRPr="003E57B3" w:rsidRDefault="00975DD3" w:rsidP="00975DD3">
      <w:pPr>
        <w:spacing w:after="0" w:line="240" w:lineRule="auto"/>
        <w:jc w:val="both"/>
        <w:rPr>
          <w:rFonts w:ascii="Sylfaen" w:hAnsi="Sylfaen" w:cs="Sylfaen"/>
        </w:rPr>
      </w:pPr>
    </w:p>
    <w:p w14:paraId="5C27A961"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7899DF01" w14:textId="77777777" w:rsidR="00975DD3" w:rsidRPr="003E57B3" w:rsidRDefault="00975DD3" w:rsidP="00975DD3">
      <w:pPr>
        <w:spacing w:after="0" w:line="240" w:lineRule="auto"/>
        <w:jc w:val="both"/>
        <w:rPr>
          <w:rFonts w:ascii="Sylfaen" w:hAnsi="Sylfaen" w:cs="Sylfaen"/>
        </w:rPr>
      </w:pPr>
    </w:p>
    <w:p w14:paraId="420D115D"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 ღონისძიებათა განხორციელება/განხორციელებაში მონაწილეობა;</w:t>
      </w:r>
    </w:p>
    <w:p w14:paraId="0A5FFB20" w14:textId="77777777" w:rsidR="00975DD3" w:rsidRPr="003E57B3" w:rsidRDefault="00975DD3" w:rsidP="00975DD3">
      <w:pPr>
        <w:spacing w:after="0" w:line="240" w:lineRule="auto"/>
        <w:jc w:val="both"/>
        <w:rPr>
          <w:rFonts w:ascii="Sylfaen" w:hAnsi="Sylfaen" w:cs="Sylfaen"/>
        </w:rPr>
      </w:pPr>
    </w:p>
    <w:p w14:paraId="1F31A20A"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საგზაო ინფრასტრუქტურის გაუმჯობესების ღონისძიებები</w:t>
      </w:r>
    </w:p>
    <w:p w14:paraId="4E2221F0" w14:textId="77777777" w:rsidR="00975DD3" w:rsidRPr="003E57B3" w:rsidRDefault="00975DD3" w:rsidP="00975DD3">
      <w:pPr>
        <w:spacing w:after="0" w:line="240" w:lineRule="auto"/>
        <w:jc w:val="both"/>
        <w:rPr>
          <w:rFonts w:ascii="Sylfaen" w:hAnsi="Sylfaen"/>
        </w:rPr>
      </w:pPr>
    </w:p>
    <w:p w14:paraId="0E7CD8E5"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 xml:space="preserve">საავტომობილო გზების ინფრასტრუქტურული პროექტების სფეროში სახელმწიფო პოლიტიკის განხორციელება; </w:t>
      </w:r>
    </w:p>
    <w:p w14:paraId="66998176" w14:textId="77777777" w:rsidR="00975DD3" w:rsidRPr="003E57B3" w:rsidRDefault="00975DD3" w:rsidP="00975DD3">
      <w:pPr>
        <w:spacing w:after="0" w:line="240" w:lineRule="auto"/>
        <w:jc w:val="both"/>
        <w:rPr>
          <w:rFonts w:ascii="Sylfaen" w:eastAsia="Sylfaen" w:hAnsi="Sylfaen"/>
          <w:color w:val="000000"/>
        </w:rPr>
      </w:pPr>
    </w:p>
    <w:p w14:paraId="2A087585" w14:textId="77777777" w:rsidR="00975DD3" w:rsidRPr="007005EE" w:rsidRDefault="00975DD3" w:rsidP="00975DD3">
      <w:pPr>
        <w:spacing w:after="0" w:line="240" w:lineRule="auto"/>
        <w:jc w:val="both"/>
        <w:rPr>
          <w:rFonts w:ascii="Sylfaen" w:hAnsi="Sylfaen" w:cs="Sylfaen"/>
          <w:sz w:val="24"/>
          <w:szCs w:val="24"/>
        </w:rPr>
      </w:pPr>
      <w:r w:rsidRPr="007005EE">
        <w:rPr>
          <w:rFonts w:ascii="Sylfaen" w:hAnsi="Sylfaen" w:cs="Sylfaen"/>
          <w:sz w:val="24"/>
          <w:szCs w:val="24"/>
        </w:rPr>
        <w:t>აღმოსავლეთ-დასავლეთს შორის დამაკავშირებელი საერთაშორისო</w:t>
      </w:r>
      <w:r>
        <w:rPr>
          <w:rFonts w:ascii="Sylfaen" w:hAnsi="Sylfaen" w:cs="Sylfaen"/>
          <w:sz w:val="24"/>
          <w:szCs w:val="24"/>
        </w:rPr>
        <w:t xml:space="preserve"> (E</w:t>
      </w:r>
      <w:r w:rsidRPr="007005EE">
        <w:rPr>
          <w:rFonts w:ascii="Sylfaen" w:hAnsi="Sylfaen" w:cs="Sylfaen"/>
          <w:sz w:val="24"/>
          <w:szCs w:val="24"/>
        </w:rPr>
        <w:t>60</w:t>
      </w:r>
      <w:r>
        <w:rPr>
          <w:rFonts w:ascii="Sylfaen" w:hAnsi="Sylfaen" w:cs="Sylfaen"/>
          <w:sz w:val="24"/>
          <w:szCs w:val="24"/>
        </w:rPr>
        <w:t>-E70</w:t>
      </w:r>
      <w:r w:rsidRPr="007005EE">
        <w:rPr>
          <w:rFonts w:ascii="Sylfaen" w:hAnsi="Sylfaen" w:cs="Sylfaen"/>
          <w:sz w:val="24"/>
          <w:szCs w:val="24"/>
        </w:rPr>
        <w:t>) ჩქაროსნული ავტომაგისტრალების და საავტომობილო გზების რეკონსტრუქცია და მშენებლობა;</w:t>
      </w:r>
    </w:p>
    <w:p w14:paraId="21912724" w14:textId="77777777" w:rsidR="00975DD3" w:rsidRPr="003E57B3" w:rsidRDefault="00975DD3" w:rsidP="00975DD3">
      <w:pPr>
        <w:spacing w:after="0" w:line="240" w:lineRule="auto"/>
        <w:ind w:firstLine="360"/>
        <w:jc w:val="both"/>
        <w:rPr>
          <w:lang w:val="ka-GE"/>
        </w:rPr>
      </w:pPr>
    </w:p>
    <w:p w14:paraId="58974FEA" w14:textId="77777777" w:rsidR="00975DD3" w:rsidRPr="003E57B3" w:rsidRDefault="00975DD3" w:rsidP="00975DD3">
      <w:pPr>
        <w:spacing w:after="0" w:line="240" w:lineRule="auto"/>
        <w:jc w:val="both"/>
        <w:rPr>
          <w:rFonts w:ascii="Sylfaen" w:hAnsi="Sylfaen" w:cs="Sylfaen"/>
        </w:rPr>
      </w:pPr>
      <w:r w:rsidRPr="003E57B3">
        <w:rPr>
          <w:rFonts w:ascii="Sylfaen" w:hAnsi="Sylfaen" w:cs="Sylfaen"/>
        </w:rPr>
        <w:t xml:space="preserve">საქართველოს საგზაო ქსელის საერთაშორისო საგზაო კომუნიკაციების სისტემაში ინტეგრირება; </w:t>
      </w:r>
    </w:p>
    <w:p w14:paraId="3FE1BAEB" w14:textId="77777777" w:rsidR="00975DD3" w:rsidRPr="003E57B3" w:rsidRDefault="00975DD3" w:rsidP="00975DD3">
      <w:pPr>
        <w:spacing w:after="0" w:line="240" w:lineRule="auto"/>
        <w:ind w:firstLine="360"/>
        <w:jc w:val="both"/>
        <w:rPr>
          <w:lang w:val="ka-GE"/>
        </w:rPr>
      </w:pPr>
    </w:p>
    <w:p w14:paraId="51CCAD53"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 xml:space="preserve">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w:t>
      </w:r>
    </w:p>
    <w:p w14:paraId="34222ED5" w14:textId="77777777" w:rsidR="00975DD3" w:rsidRPr="003E57B3" w:rsidRDefault="00975DD3" w:rsidP="00975DD3">
      <w:pPr>
        <w:spacing w:after="0" w:line="240" w:lineRule="auto"/>
        <w:jc w:val="both"/>
        <w:rPr>
          <w:rFonts w:ascii="Sylfaen" w:eastAsia="Sylfaen" w:hAnsi="Sylfaen"/>
          <w:color w:val="000000"/>
        </w:rPr>
      </w:pPr>
    </w:p>
    <w:p w14:paraId="1E6B6784"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 xml:space="preserve">საავტომობილო გზების მიმდინარე შეკეთება და შენახვა ზამთრის პერიოდში; </w:t>
      </w:r>
    </w:p>
    <w:p w14:paraId="196EE708" w14:textId="77777777" w:rsidR="00975DD3" w:rsidRPr="003E57B3" w:rsidRDefault="00975DD3" w:rsidP="00975DD3">
      <w:pPr>
        <w:spacing w:after="0" w:line="240" w:lineRule="auto"/>
        <w:jc w:val="both"/>
        <w:rPr>
          <w:rFonts w:ascii="Sylfaen" w:eastAsia="Sylfaen" w:hAnsi="Sylfaen"/>
          <w:color w:val="000000"/>
        </w:rPr>
      </w:pPr>
    </w:p>
    <w:p w14:paraId="4EA1DA99"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 xml:space="preserve">სტიქიური მოვლენების სალიკვიდაციოდ და პრევენციის მიზნით სამუშაოების ჩატარება; </w:t>
      </w:r>
    </w:p>
    <w:p w14:paraId="324BFE5E" w14:textId="77777777" w:rsidR="00975DD3" w:rsidRPr="003E57B3" w:rsidRDefault="00975DD3" w:rsidP="00975DD3">
      <w:pPr>
        <w:spacing w:after="0" w:line="240" w:lineRule="auto"/>
        <w:jc w:val="both"/>
        <w:rPr>
          <w:rFonts w:ascii="Sylfaen" w:eastAsia="Sylfaen" w:hAnsi="Sylfaen"/>
          <w:color w:val="000000"/>
        </w:rPr>
      </w:pPr>
    </w:p>
    <w:p w14:paraId="286A2D5F"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 xml:space="preserve">ზღვის ნაპირების, მდინარეების კალაპოტებისა და ნაპირების გამაგრება; </w:t>
      </w:r>
    </w:p>
    <w:p w14:paraId="0C5B6B75" w14:textId="77777777" w:rsidR="00975DD3" w:rsidRPr="003E57B3" w:rsidRDefault="00975DD3" w:rsidP="00975DD3">
      <w:pPr>
        <w:spacing w:after="0" w:line="240" w:lineRule="auto"/>
        <w:jc w:val="both"/>
        <w:rPr>
          <w:rFonts w:ascii="Sylfaen" w:eastAsia="Sylfaen" w:hAnsi="Sylfaen"/>
          <w:color w:val="000000"/>
        </w:rPr>
      </w:pPr>
    </w:p>
    <w:p w14:paraId="2A362818"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7AACEA38" w14:textId="77777777" w:rsidR="00975DD3" w:rsidRPr="003E57B3" w:rsidRDefault="00975DD3" w:rsidP="00975DD3">
      <w:pPr>
        <w:spacing w:after="0" w:line="240" w:lineRule="auto"/>
        <w:jc w:val="both"/>
        <w:rPr>
          <w:rFonts w:ascii="Sylfaen" w:hAnsi="Sylfaen" w:cs="Sylfaen"/>
          <w:b/>
          <w:i/>
        </w:rPr>
      </w:pPr>
    </w:p>
    <w:p w14:paraId="56A26DD0"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რეგიონული და მუნიციპალური ინფრასტრუქტურის რეაბილიტაცია</w:t>
      </w:r>
    </w:p>
    <w:p w14:paraId="305BADFD" w14:textId="77777777" w:rsidR="00975DD3" w:rsidRPr="003E57B3" w:rsidRDefault="00975DD3" w:rsidP="00975DD3">
      <w:pPr>
        <w:spacing w:line="240" w:lineRule="auto"/>
        <w:rPr>
          <w:lang w:val="ka-GE"/>
        </w:rPr>
      </w:pPr>
    </w:p>
    <w:p w14:paraId="482E8C31"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14:paraId="3CC50001" w14:textId="77777777" w:rsidR="00975DD3" w:rsidRPr="003E57B3" w:rsidRDefault="00975DD3" w:rsidP="00975DD3">
      <w:pPr>
        <w:spacing w:after="0" w:line="240" w:lineRule="auto"/>
        <w:jc w:val="both"/>
        <w:rPr>
          <w:rFonts w:ascii="Sylfaen" w:eastAsia="Sylfaen" w:hAnsi="Sylfaen"/>
          <w:color w:val="000000"/>
        </w:rPr>
      </w:pPr>
    </w:p>
    <w:p w14:paraId="6C9DF5C9"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14:paraId="02EB0E8B"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 xml:space="preserve">ნაპირდაცვითი სამუშაოების უზრუნველყოფა; </w:t>
      </w:r>
    </w:p>
    <w:p w14:paraId="0E999AFA" w14:textId="77777777" w:rsidR="00975DD3" w:rsidRPr="003E57B3" w:rsidRDefault="00975DD3" w:rsidP="00975DD3">
      <w:pPr>
        <w:spacing w:after="0" w:line="240" w:lineRule="auto"/>
        <w:jc w:val="both"/>
        <w:rPr>
          <w:rFonts w:ascii="Sylfaen" w:eastAsia="Sylfaen" w:hAnsi="Sylfaen"/>
          <w:color w:val="000000"/>
        </w:rPr>
      </w:pPr>
    </w:p>
    <w:p w14:paraId="35DB304E"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lastRenderedPageBreak/>
        <w:t>ქვეყანაში ტურიზმის განვითარებისთვის სხვადასხვა ინფრასტრუქტურული პროექტის განხორციელება;</w:t>
      </w:r>
    </w:p>
    <w:p w14:paraId="34D8F5C1" w14:textId="77777777" w:rsidR="00975DD3" w:rsidRPr="003E57B3" w:rsidRDefault="00975DD3" w:rsidP="00975DD3">
      <w:pPr>
        <w:spacing w:after="0" w:line="240" w:lineRule="auto"/>
        <w:jc w:val="both"/>
        <w:rPr>
          <w:rFonts w:ascii="Sylfaen" w:eastAsia="Sylfaen" w:hAnsi="Sylfaen"/>
          <w:color w:val="000000"/>
        </w:rPr>
      </w:pPr>
    </w:p>
    <w:p w14:paraId="0258C9A7"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საპროექტო დოკუმენტაციის მომზადება და ანალიზი;</w:t>
      </w:r>
    </w:p>
    <w:p w14:paraId="233CCBA9" w14:textId="77777777" w:rsidR="00975DD3" w:rsidRPr="003E57B3" w:rsidRDefault="00975DD3" w:rsidP="00975DD3">
      <w:pPr>
        <w:spacing w:after="0" w:line="240" w:lineRule="auto"/>
        <w:jc w:val="both"/>
        <w:rPr>
          <w:rFonts w:ascii="Sylfaen" w:eastAsia="Sylfaen" w:hAnsi="Sylfaen"/>
          <w:color w:val="000000"/>
        </w:rPr>
      </w:pPr>
    </w:p>
    <w:p w14:paraId="6E5DCA84"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ქვეყნის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14:paraId="1F2F1CAC" w14:textId="77777777" w:rsidR="00975DD3" w:rsidRPr="003E57B3" w:rsidRDefault="00975DD3" w:rsidP="00975DD3">
      <w:pPr>
        <w:spacing w:after="0" w:line="240" w:lineRule="auto"/>
        <w:jc w:val="both"/>
        <w:rPr>
          <w:rFonts w:ascii="Sylfaen" w:eastAsia="Sylfaen" w:hAnsi="Sylfaen"/>
          <w:color w:val="000000"/>
        </w:rPr>
      </w:pPr>
    </w:p>
    <w:p w14:paraId="6D6BA98E"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საქართველოში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14:paraId="565499D5" w14:textId="77777777" w:rsidR="00975DD3" w:rsidRPr="003E57B3" w:rsidRDefault="00975DD3" w:rsidP="00975DD3">
      <w:pPr>
        <w:spacing w:after="0" w:line="240" w:lineRule="auto"/>
        <w:jc w:val="both"/>
        <w:rPr>
          <w:rFonts w:ascii="Sylfaen" w:eastAsia="Sylfaen" w:hAnsi="Sylfaen"/>
          <w:color w:val="000000"/>
        </w:rPr>
      </w:pPr>
    </w:p>
    <w:p w14:paraId="069E53EE"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წყალმომარაგების ინფრასტრუქტურის აღდგენა-რეაბილიტაცია</w:t>
      </w:r>
    </w:p>
    <w:p w14:paraId="030672E2" w14:textId="77777777" w:rsidR="00975DD3" w:rsidRPr="003E57B3" w:rsidRDefault="00975DD3" w:rsidP="00975DD3">
      <w:pPr>
        <w:spacing w:after="0" w:line="240" w:lineRule="auto"/>
        <w:jc w:val="both"/>
        <w:rPr>
          <w:rFonts w:ascii="Sylfaen" w:hAnsi="Sylfaen" w:cs="Sylfaen"/>
          <w:b/>
          <w:i/>
        </w:rPr>
      </w:pPr>
    </w:p>
    <w:p w14:paraId="2971FC07"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კომპეტენციის ფარგლებში:</w:t>
      </w:r>
    </w:p>
    <w:p w14:paraId="14DE6DAB" w14:textId="77777777" w:rsidR="00975DD3" w:rsidRPr="003E57B3" w:rsidRDefault="00975DD3" w:rsidP="00975DD3">
      <w:pPr>
        <w:pStyle w:val="ListParagraph"/>
        <w:numPr>
          <w:ilvl w:val="0"/>
          <w:numId w:val="100"/>
        </w:numPr>
        <w:spacing w:after="0" w:line="240" w:lineRule="auto"/>
        <w:jc w:val="both"/>
        <w:rPr>
          <w:rFonts w:ascii="Sylfaen" w:eastAsia="Sylfaen" w:hAnsi="Sylfaen"/>
          <w:color w:val="000000"/>
        </w:rPr>
      </w:pPr>
      <w:r w:rsidRPr="003E57B3">
        <w:rPr>
          <w:rFonts w:ascii="Sylfaen" w:eastAsia="Sylfaen" w:hAnsi="Sylfaen"/>
          <w:color w:val="000000"/>
        </w:rPr>
        <w:t>მუნიციპალიტეტებში მოსახლეობისა და დაწესებულებების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14:paraId="3421EA6D" w14:textId="77777777" w:rsidR="00975DD3" w:rsidRPr="003E57B3" w:rsidRDefault="00975DD3" w:rsidP="00975DD3">
      <w:pPr>
        <w:pStyle w:val="ListParagraph"/>
        <w:numPr>
          <w:ilvl w:val="0"/>
          <w:numId w:val="100"/>
        </w:numPr>
        <w:spacing w:after="0" w:line="240" w:lineRule="auto"/>
        <w:jc w:val="both"/>
        <w:rPr>
          <w:rFonts w:ascii="Sylfaen" w:eastAsia="Sylfaen" w:hAnsi="Sylfaen"/>
          <w:color w:val="000000"/>
        </w:rPr>
      </w:pPr>
      <w:r w:rsidRPr="003E57B3">
        <w:rPr>
          <w:rFonts w:ascii="Sylfaen" w:eastAsia="Sylfaen" w:hAnsi="Sylfaen"/>
          <w:color w:val="000000"/>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w:t>
      </w:r>
    </w:p>
    <w:p w14:paraId="142B1F02" w14:textId="77777777" w:rsidR="00975DD3" w:rsidRPr="003E57B3" w:rsidRDefault="00975DD3" w:rsidP="00975DD3">
      <w:pPr>
        <w:pStyle w:val="ListParagraph"/>
        <w:numPr>
          <w:ilvl w:val="0"/>
          <w:numId w:val="100"/>
        </w:numPr>
        <w:spacing w:after="0" w:line="240" w:lineRule="auto"/>
        <w:jc w:val="both"/>
        <w:rPr>
          <w:rFonts w:ascii="Sylfaen" w:eastAsia="Sylfaen" w:hAnsi="Sylfaen"/>
          <w:color w:val="000000"/>
        </w:rPr>
      </w:pPr>
      <w:r w:rsidRPr="003E57B3">
        <w:rPr>
          <w:rFonts w:ascii="Sylfaen" w:eastAsia="Sylfaen" w:hAnsi="Sylfaen"/>
          <w:color w:val="000000"/>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w:t>
      </w:r>
    </w:p>
    <w:p w14:paraId="5551472C" w14:textId="77777777" w:rsidR="00975DD3" w:rsidRPr="003E57B3" w:rsidRDefault="00975DD3" w:rsidP="00975DD3">
      <w:pPr>
        <w:pStyle w:val="ListParagraph"/>
        <w:numPr>
          <w:ilvl w:val="0"/>
          <w:numId w:val="100"/>
        </w:numPr>
        <w:spacing w:after="0" w:line="240" w:lineRule="auto"/>
        <w:jc w:val="both"/>
        <w:rPr>
          <w:rFonts w:ascii="Sylfaen" w:eastAsia="Sylfaen" w:hAnsi="Sylfaen"/>
          <w:color w:val="000000"/>
        </w:rPr>
      </w:pPr>
      <w:r w:rsidRPr="003E57B3">
        <w:rPr>
          <w:rFonts w:ascii="Sylfaen" w:eastAsia="Sylfaen" w:hAnsi="Sylfaen"/>
          <w:color w:val="000000"/>
        </w:rPr>
        <w:t>ტურისტულ-დასასვენებელ ცენტრებში წყალმომარაგების ინფრასტრუქტურული პროექტების განხორციელება</w:t>
      </w:r>
      <w:r w:rsidRPr="003E57B3">
        <w:rPr>
          <w:rFonts w:ascii="Sylfaen" w:eastAsia="Sylfaen" w:hAnsi="Sylfaen"/>
          <w:color w:val="000000"/>
          <w:lang w:val="ka-GE"/>
        </w:rPr>
        <w:t>;</w:t>
      </w:r>
    </w:p>
    <w:p w14:paraId="2A244CB6" w14:textId="77777777" w:rsidR="00975DD3" w:rsidRPr="003E57B3" w:rsidRDefault="00975DD3" w:rsidP="00975DD3">
      <w:pPr>
        <w:spacing w:after="0" w:line="240" w:lineRule="auto"/>
        <w:jc w:val="both"/>
        <w:rPr>
          <w:rFonts w:ascii="Sylfaen" w:eastAsia="Sylfaen" w:hAnsi="Sylfaen"/>
          <w:color w:val="000000"/>
        </w:rPr>
      </w:pPr>
    </w:p>
    <w:p w14:paraId="4D9FA0E8"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საქართველოს რეგიონული განვითარებისა და ინფრასტრუქტურის სამინისტროს მართვაში არსებული საწარმოების საოპერაციო ხარჯებისა და შესაბამისი ფუნქციური დავალებების შესასრულებლად წარმოებული სამშენებლო და სარეაბილიტაციო სამუშაოების და მათთან დაკავშირებული სხვადასხვა მომსახურების შესყიდვა;</w:t>
      </w:r>
    </w:p>
    <w:p w14:paraId="7FECC65C" w14:textId="77777777" w:rsidR="00975DD3" w:rsidRPr="003E57B3" w:rsidRDefault="00975DD3" w:rsidP="00975DD3">
      <w:pPr>
        <w:spacing w:after="0" w:line="240" w:lineRule="auto"/>
        <w:jc w:val="both"/>
        <w:rPr>
          <w:rFonts w:ascii="Sylfaen" w:eastAsia="Sylfaen" w:hAnsi="Sylfaen"/>
          <w:color w:val="000000"/>
        </w:rPr>
      </w:pPr>
    </w:p>
    <w:p w14:paraId="3982AEB5"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მყარი ნარჩენების მართვის პროგრამა</w:t>
      </w:r>
    </w:p>
    <w:p w14:paraId="6575362F" w14:textId="77777777" w:rsidR="00975DD3" w:rsidRPr="003E57B3" w:rsidRDefault="00975DD3" w:rsidP="00975DD3">
      <w:pPr>
        <w:spacing w:after="0" w:line="240" w:lineRule="auto"/>
        <w:jc w:val="both"/>
        <w:rPr>
          <w:rFonts w:ascii="Sylfaen" w:hAnsi="Sylfaen"/>
        </w:rPr>
      </w:pPr>
    </w:p>
    <w:p w14:paraId="5CACA082"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 xml:space="preserve">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 მართვა და დახურვა; </w:t>
      </w:r>
    </w:p>
    <w:p w14:paraId="65968998" w14:textId="77777777" w:rsidR="00975DD3" w:rsidRPr="003E57B3" w:rsidRDefault="00975DD3" w:rsidP="00975DD3">
      <w:pPr>
        <w:spacing w:after="0" w:line="240" w:lineRule="auto"/>
        <w:jc w:val="both"/>
        <w:rPr>
          <w:rFonts w:ascii="Sylfaen" w:eastAsia="Sylfaen" w:hAnsi="Sylfaen"/>
          <w:color w:val="000000"/>
        </w:rPr>
      </w:pPr>
    </w:p>
    <w:p w14:paraId="5B297B69"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ნარჩენების გადამტვირთავი სადგურების მოწყობა და მართვა.</w:t>
      </w:r>
    </w:p>
    <w:p w14:paraId="61705A43" w14:textId="77777777" w:rsidR="00975DD3" w:rsidRPr="003E57B3" w:rsidRDefault="00975DD3" w:rsidP="00975DD3">
      <w:pPr>
        <w:spacing w:after="0" w:line="240" w:lineRule="auto"/>
        <w:jc w:val="both"/>
        <w:rPr>
          <w:rFonts w:ascii="Sylfaen" w:eastAsia="Sylfaen" w:hAnsi="Sylfaen"/>
          <w:color w:val="000000"/>
        </w:rPr>
      </w:pPr>
    </w:p>
    <w:p w14:paraId="2E43A47E"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იძულებით გადაადგილებული პირების მხარდაჭერა</w:t>
      </w:r>
    </w:p>
    <w:p w14:paraId="740A3BAE" w14:textId="77777777" w:rsidR="00975DD3" w:rsidRPr="003E57B3" w:rsidRDefault="00975DD3" w:rsidP="00975DD3">
      <w:pPr>
        <w:spacing w:after="0" w:line="240" w:lineRule="auto"/>
        <w:jc w:val="both"/>
        <w:rPr>
          <w:rFonts w:ascii="Sylfaen" w:eastAsia="Sylfaen" w:hAnsi="Sylfaen"/>
          <w:color w:val="000000"/>
        </w:rPr>
      </w:pPr>
    </w:p>
    <w:p w14:paraId="47A06E1C" w14:textId="77777777" w:rsidR="00975DD3" w:rsidRPr="003E57B3" w:rsidRDefault="00975DD3" w:rsidP="00975DD3">
      <w:pPr>
        <w:spacing w:after="0" w:line="240" w:lineRule="auto"/>
        <w:jc w:val="both"/>
        <w:rPr>
          <w:rFonts w:ascii="Sylfaen" w:eastAsia="Sylfaen" w:hAnsi="Sylfaen"/>
          <w:color w:val="000000"/>
        </w:rPr>
      </w:pPr>
      <w:r w:rsidRPr="003E57B3">
        <w:rPr>
          <w:rFonts w:ascii="Sylfaen" w:eastAsia="Sylfaen" w:hAnsi="Sylfaen"/>
          <w:color w:val="000000"/>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მრავალბინიანი საცხოვრებელი კორპუსების მშენებლობა.</w:t>
      </w:r>
    </w:p>
    <w:p w14:paraId="70ACF139" w14:textId="77777777" w:rsidR="00975DD3" w:rsidRPr="003E57B3" w:rsidRDefault="00975DD3" w:rsidP="00975DD3">
      <w:pPr>
        <w:spacing w:after="0" w:line="240" w:lineRule="auto"/>
        <w:jc w:val="both"/>
        <w:rPr>
          <w:rFonts w:ascii="Sylfaen" w:eastAsia="Sylfaen" w:hAnsi="Sylfaen"/>
          <w:color w:val="000000"/>
        </w:rPr>
      </w:pPr>
    </w:p>
    <w:p w14:paraId="35AF1BBB"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ზოგადსაგანმანათლებლო ინფრასტრუქტურის მშენებლობა და რეაბილიტაცია</w:t>
      </w:r>
    </w:p>
    <w:p w14:paraId="19C7B0E0" w14:textId="77777777" w:rsidR="00975DD3" w:rsidRPr="003E57B3" w:rsidRDefault="00975DD3" w:rsidP="00975DD3">
      <w:pPr>
        <w:spacing w:line="240" w:lineRule="auto"/>
        <w:rPr>
          <w:lang w:val="ka-GE"/>
        </w:rPr>
      </w:pPr>
    </w:p>
    <w:p w14:paraId="1CD92FFC" w14:textId="77777777" w:rsidR="00975DD3" w:rsidRPr="003E57B3" w:rsidRDefault="00975DD3" w:rsidP="00AE1412">
      <w:pPr>
        <w:spacing w:line="240" w:lineRule="auto"/>
        <w:jc w:val="both"/>
        <w:rPr>
          <w:lang w:val="ka-GE"/>
        </w:rPr>
      </w:pPr>
      <w:r w:rsidRPr="003E57B3">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 სხვადასხვა მუნიციპალიტეტში ახალი საჯარო სკოლების მშენებლობა და არსებულთა რეაბილიტაცია.</w:t>
      </w:r>
    </w:p>
    <w:p w14:paraId="53128946" w14:textId="77777777" w:rsidR="00975DD3" w:rsidRPr="003E57B3" w:rsidRDefault="00975DD3" w:rsidP="00975DD3">
      <w:pPr>
        <w:pStyle w:val="Heading1"/>
        <w:spacing w:line="240" w:lineRule="auto"/>
        <w:rPr>
          <w:rFonts w:ascii="Sylfaen" w:eastAsia="Sylfaen" w:hAnsi="Sylfaen" w:cs="Sylfaen"/>
          <w:b/>
          <w:sz w:val="24"/>
          <w:szCs w:val="24"/>
          <w:lang w:val="ka-GE"/>
        </w:rPr>
      </w:pPr>
      <w:r w:rsidRPr="003E57B3">
        <w:rPr>
          <w:rFonts w:ascii="Sylfaen" w:eastAsia="Sylfaen" w:hAnsi="Sylfaen" w:cs="Sylfaen"/>
          <w:b/>
          <w:sz w:val="24"/>
          <w:szCs w:val="24"/>
          <w:lang w:val="ka-GE"/>
        </w:rPr>
        <w:lastRenderedPageBreak/>
        <w:t>საქართველოს იუსტიციის სამინისტრო</w:t>
      </w:r>
    </w:p>
    <w:p w14:paraId="09291B26" w14:textId="77777777" w:rsidR="00975DD3" w:rsidRPr="003E57B3" w:rsidRDefault="00975DD3" w:rsidP="00975DD3">
      <w:pPr>
        <w:tabs>
          <w:tab w:val="left" w:pos="0"/>
          <w:tab w:val="left" w:pos="90"/>
          <w:tab w:val="left" w:pos="540"/>
        </w:tabs>
        <w:spacing w:after="0" w:line="240" w:lineRule="auto"/>
        <w:jc w:val="both"/>
        <w:rPr>
          <w:rFonts w:ascii="Sylfaen" w:hAnsi="Sylfaen" w:cs="Sylfaen"/>
          <w:b/>
          <w:lang w:val="ka-GE"/>
        </w:rPr>
      </w:pPr>
    </w:p>
    <w:p w14:paraId="090336AF"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5B557BB0"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7976FDE7"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აგრეთვე,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ეფექტური უწყებათაშორისი კოორდინაცია;</w:t>
      </w:r>
    </w:p>
    <w:p w14:paraId="64F7877E"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0715E14A"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სამართლის ცალკეული დარგის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განვითარებისათვის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საქართველოს მთავრობისთვის წარდგენა;</w:t>
      </w:r>
    </w:p>
    <w:p w14:paraId="6D7098AA"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139DA839"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 წარმომადგენლობა; სისხლის სამართლის საერთაშორისო სასამართლოსთან თანამშრომლობა; საქართველოს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ხელისუფლების დაწესებულებების წინააღმდეგ მიმართულ დავებში მონაწილეობა საქართველოს იუსტიციის სამინისტროს კომპეტენციის გათვალისწინებით;</w:t>
      </w:r>
    </w:p>
    <w:p w14:paraId="224B4CEE"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3DD2FF1B"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მათში არსებული სამართლებრივი რისკების კუთხით და შესაბამისი დასკვნის პროექტის მომზადება;</w:t>
      </w:r>
    </w:p>
    <w:p w14:paraId="629194EF"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060B84C5"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 xml:space="preserve">მართლმსაჯულების სექტორის, არასრულწლოვანთა მართლმსაჯულების, </w:t>
      </w:r>
      <w:r w:rsidRPr="003E57B3">
        <w:rPr>
          <w:rFonts w:ascii="Sylfaen" w:hAnsi="Sylfaen" w:cs="Sylfaen"/>
          <w:lang w:val="ka-GE"/>
        </w:rPr>
        <w:t>პენიტენციური</w:t>
      </w:r>
      <w:r w:rsidRPr="003E57B3">
        <w:rPr>
          <w:rFonts w:ascii="Sylfaen" w:hAnsi="Sylfaen"/>
          <w:lang w:val="ka-GE"/>
        </w:rPr>
        <w:t xml:space="preserve">, </w:t>
      </w:r>
      <w:r w:rsidRPr="003E57B3">
        <w:rPr>
          <w:rFonts w:ascii="Sylfaen" w:hAnsi="Sylfaen" w:cs="Sylfaen"/>
          <w:lang w:val="ka-GE"/>
        </w:rPr>
        <w:t xml:space="preserve">პრობაციისა და დანაშაულის პრევენციის სისტემების, </w:t>
      </w:r>
      <w:r w:rsidRPr="003E57B3">
        <w:rPr>
          <w:rFonts w:ascii="Sylfaen" w:hAnsi="Sylfaen" w:cs="Sylfaen"/>
          <w:bCs/>
          <w:iCs/>
          <w:lang w:val="ka-GE"/>
        </w:rPr>
        <w:t>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p>
    <w:p w14:paraId="02F13B48"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7B7BF818"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 xml:space="preserve">სისხლის სამართლის სისტემის რეფორმის განმახორციელებელი უწყებათაშორისი საკოორდინაციო საბჭოს </w:t>
      </w:r>
      <w:r w:rsidRPr="003E57B3">
        <w:rPr>
          <w:rFonts w:ascii="Sylfaen" w:eastAsia="Sylfaen" w:hAnsi="Sylfaen"/>
          <w:color w:val="000000"/>
          <w:lang w:val="ka-GE"/>
        </w:rPr>
        <w:t xml:space="preserve">და კორუფციის წინააღმდეგ ბრძოლის უწყებათაშორისი საკოორდინაციო საბჭოს (ანტიკორუფციული საბჭოს) </w:t>
      </w:r>
      <w:r w:rsidRPr="003E57B3">
        <w:rPr>
          <w:rFonts w:ascii="Sylfaen" w:hAnsi="Sylfaen" w:cs="Sylfaen"/>
          <w:bCs/>
          <w:iCs/>
          <w:lang w:val="ka-GE"/>
        </w:rPr>
        <w:t xml:space="preserve">საქმიანობის ადმინისტრირება, </w:t>
      </w:r>
      <w:r w:rsidRPr="003E57B3">
        <w:rPr>
          <w:rFonts w:ascii="Sylfaen" w:eastAsia="Sylfaen" w:hAnsi="Sylfaen"/>
          <w:color w:val="000000"/>
          <w:lang w:val="ka-GE"/>
        </w:rPr>
        <w:t xml:space="preserve">ორგანიზაციული და ანალიტიკური მხარდაჭერა, </w:t>
      </w:r>
      <w:r w:rsidRPr="003E57B3">
        <w:rPr>
          <w:rFonts w:ascii="Sylfaen" w:hAnsi="Sylfaen" w:cs="Sylfaen"/>
          <w:bCs/>
          <w:iCs/>
          <w:lang w:val="ka-GE"/>
        </w:rPr>
        <w:t xml:space="preserve">სისხლის სამართლის სისტემის რეფორმის სექტორული სტრატეგიებისა და სამოქმედო </w:t>
      </w:r>
      <w:r w:rsidRPr="003E57B3">
        <w:rPr>
          <w:rFonts w:ascii="Sylfaen" w:hAnsi="Sylfaen" w:cs="Sylfaen"/>
          <w:bCs/>
          <w:iCs/>
          <w:lang w:val="ka-GE"/>
        </w:rPr>
        <w:lastRenderedPageBreak/>
        <w:t xml:space="preserve">გეგმების ყოველწლიური განახლება, წლიური პროგრესის შესახებ ანგარიშების მომზადება; </w:t>
      </w:r>
      <w:r w:rsidRPr="003E57B3">
        <w:rPr>
          <w:rFonts w:ascii="Sylfaen" w:eastAsia="Sylfaen" w:hAnsi="Sylfaen"/>
          <w:color w:val="000000"/>
          <w:lang w:val="ka-GE"/>
        </w:rPr>
        <w:t xml:space="preserve">საქართველოს ეროვნული </w:t>
      </w:r>
      <w:r w:rsidRPr="003E57B3">
        <w:rPr>
          <w:rFonts w:ascii="Sylfaen" w:hAnsi="Sylfaen" w:cs="Arial"/>
          <w:lang w:val="ka-GE"/>
        </w:rPr>
        <w:t xml:space="preserve">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დელეგაციისათვის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კოდექსსა და </w:t>
      </w:r>
      <w:r w:rsidRPr="003E57B3">
        <w:rPr>
          <w:rFonts w:ascii="Sylfaen" w:eastAsia="Sylfaen" w:hAnsi="Sylfaen"/>
          <w:color w:val="000000"/>
          <w:lang w:val="ka-GE"/>
        </w:rPr>
        <w:t>სისხლის სამართლის მართლმსაჯულების კანონმდებლობაში განსახორციელებელი სხვა ცვლილებების პროექტების შემუშავება</w:t>
      </w:r>
      <w:r w:rsidRPr="003E57B3">
        <w:rPr>
          <w:rFonts w:ascii="Sylfaen" w:hAnsi="Sylfaen" w:cs="Sylfaen"/>
          <w:bCs/>
          <w:iCs/>
          <w:lang w:val="ka-GE"/>
        </w:rPr>
        <w:t>;</w:t>
      </w:r>
    </w:p>
    <w:p w14:paraId="5DE9A0BD"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66C85257"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დანერგვის ხელშეწყობა; წამების, ან სხვა სასტიკი არაადამიანური ან დამამცირებელი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14:paraId="2E0BD216"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168760D9"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საერთაშორისო სტანდარტების შესაბამისი პენიტენციური სისტემის ჩამოყალიბება</w:t>
      </w:r>
    </w:p>
    <w:p w14:paraId="629B29EA"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75A3E1FA"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გატარება;</w:t>
      </w:r>
    </w:p>
    <w:p w14:paraId="2B212A35"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325D0CCB"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პენიტენციური სისტემის ადმინისტრირების სრულყოფა;</w:t>
      </w:r>
    </w:p>
    <w:p w14:paraId="36C0A3E9"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175CE528"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პენიტენციური სისტემის კვებითი მომსახურების უზრუნველყოფა;</w:t>
      </w:r>
    </w:p>
    <w:p w14:paraId="61CFFC42"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030D49D2"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14:paraId="2FD5A899"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32B1CEFA"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ბრალდებულთა/მსჯავრდებულთა რესოციალიზაცია/რეაბილიტაცია (მსჯავრდებულთა მრავალმხრივი რისკების მართვა, რესოციალიზაციისა და რეაბილიტაციის ხელშეწყობა მულტიდისციპლინური მიდგომის გამოყენებით, რისკისა და საჭიროებების შეფასება, ინდივიდუალური გეგმის მომზადება და განხორციელება, ფსიქოსოციალურ პროგრამებსა და  ტრენინგებში, კულტურულ და შემოქმედებით ღონისძიებებში მონაწილეობა);</w:t>
      </w:r>
    </w:p>
    <w:p w14:paraId="6A5E0BAF"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p>
    <w:p w14:paraId="34F321A0" w14:textId="77777777" w:rsidR="00975DD3" w:rsidRPr="003E57B3" w:rsidRDefault="00975DD3" w:rsidP="00975DD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lang w:val="ka-GE"/>
        </w:rPr>
      </w:pPr>
      <w:r w:rsidRPr="003E57B3">
        <w:rPr>
          <w:rFonts w:ascii="Sylfaen" w:hAnsi="Sylfaen" w:cs="Sylfaen"/>
          <w:bCs/>
          <w:iCs/>
          <w:lang w:val="ka-GE"/>
        </w:rPr>
        <w:t>პენიტენციური სისტემის აუცილებელი მედიკამენტებით</w:t>
      </w:r>
      <w:r w:rsidRPr="003E57B3">
        <w:rPr>
          <w:rFonts w:ascii="Sylfaen" w:hAnsi="Sylfaen"/>
          <w:bCs/>
          <w:iCs/>
          <w:lang w:val="ka-GE"/>
        </w:rPr>
        <w:t xml:space="preserve">, </w:t>
      </w:r>
      <w:r w:rsidRPr="003E57B3">
        <w:rPr>
          <w:rFonts w:ascii="Sylfaen" w:hAnsi="Sylfaen" w:cs="Sylfaen"/>
          <w:bCs/>
          <w:iCs/>
          <w:lang w:val="ka-GE"/>
        </w:rPr>
        <w:t>სამედიცინო დანიშნულების საგნებით</w:t>
      </w:r>
      <w:r w:rsidRPr="003E57B3">
        <w:rPr>
          <w:rFonts w:ascii="Sylfaen" w:hAnsi="Sylfaen"/>
          <w:bCs/>
          <w:iCs/>
          <w:lang w:val="ka-GE"/>
        </w:rPr>
        <w:t xml:space="preserve">, </w:t>
      </w:r>
      <w:r w:rsidRPr="003E57B3">
        <w:rPr>
          <w:rFonts w:ascii="Sylfaen" w:hAnsi="Sylfaen" w:cs="Sylfaen"/>
          <w:bCs/>
          <w:iCs/>
          <w:lang w:val="ka-GE"/>
        </w:rPr>
        <w:t>ლაბორატორიული საგნებითა და რეაქტივებით უზრუნველყოფა</w:t>
      </w:r>
      <w:r w:rsidRPr="003E57B3">
        <w:rPr>
          <w:rFonts w:ascii="Sylfaen" w:hAnsi="Sylfaen"/>
          <w:bCs/>
          <w:iCs/>
          <w:lang w:val="ka-GE"/>
        </w:rPr>
        <w:t>;</w:t>
      </w:r>
    </w:p>
    <w:p w14:paraId="6E5DC3ED" w14:textId="77777777" w:rsidR="00975DD3" w:rsidRPr="003E57B3" w:rsidRDefault="00975DD3" w:rsidP="00975DD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lang w:val="ka-GE"/>
        </w:rPr>
      </w:pPr>
    </w:p>
    <w:p w14:paraId="1E323BE8" w14:textId="77777777" w:rsidR="00975DD3" w:rsidRPr="003E57B3" w:rsidRDefault="00975DD3" w:rsidP="00975DD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cs="Sylfaen"/>
          <w:bCs/>
          <w:iCs/>
          <w:lang w:val="ka-GE"/>
        </w:rPr>
      </w:pPr>
      <w:r w:rsidRPr="003E57B3">
        <w:rPr>
          <w:rFonts w:ascii="Sylfaen" w:hAnsi="Sylfaen" w:cs="Sylfaen"/>
          <w:bCs/>
          <w:iCs/>
          <w:lang w:val="ka-GE"/>
        </w:rPr>
        <w:t>ბრალდებულთათვის</w:t>
      </w:r>
      <w:r w:rsidRPr="003E57B3">
        <w:rPr>
          <w:rFonts w:ascii="Sylfaen" w:hAnsi="Sylfaen"/>
          <w:bCs/>
          <w:iCs/>
          <w:lang w:val="ka-GE"/>
        </w:rPr>
        <w:t>/</w:t>
      </w:r>
      <w:r w:rsidRPr="003E57B3">
        <w:rPr>
          <w:rFonts w:ascii="Sylfaen" w:hAnsi="Sylfaen" w:cs="Sylfaen"/>
          <w:bCs/>
          <w:iCs/>
          <w:lang w:val="ka-GE"/>
        </w:rPr>
        <w:t>მსჯავრდებულთათვის სხვადასხვა პროფილის მოწვეული ექიმ</w:t>
      </w:r>
      <w:r w:rsidRPr="003E57B3">
        <w:rPr>
          <w:rFonts w:ascii="Sylfaen" w:hAnsi="Sylfaen"/>
          <w:bCs/>
          <w:iCs/>
          <w:lang w:val="ka-GE"/>
        </w:rPr>
        <w:t>-</w:t>
      </w:r>
      <w:r w:rsidRPr="003E57B3">
        <w:rPr>
          <w:rFonts w:ascii="Sylfaen" w:hAnsi="Sylfaen" w:cs="Sylfaen"/>
          <w:bCs/>
          <w:iCs/>
          <w:lang w:val="ka-GE"/>
        </w:rPr>
        <w:t>სპეციალისტების კონსულტაციების</w:t>
      </w:r>
      <w:r w:rsidRPr="003E57B3">
        <w:rPr>
          <w:rFonts w:ascii="Sylfaen" w:hAnsi="Sylfaen"/>
          <w:bCs/>
          <w:iCs/>
          <w:lang w:val="ka-GE"/>
        </w:rPr>
        <w:t xml:space="preserve">, </w:t>
      </w:r>
      <w:r w:rsidRPr="003E57B3">
        <w:rPr>
          <w:rFonts w:ascii="Sylfaen" w:hAnsi="Sylfaen" w:cs="Sylfaen"/>
          <w:bCs/>
          <w:iCs/>
          <w:lang w:val="ka-GE"/>
        </w:rPr>
        <w:t>სამოქალაქო სექტორის კლინიკებში სპეციალიზებული სამედიცინო მომსახურების მიღება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3E57B3">
        <w:rPr>
          <w:rFonts w:ascii="Sylfaen" w:hAnsi="Sylfaen"/>
          <w:bCs/>
          <w:iCs/>
          <w:lang w:val="ka-GE"/>
        </w:rPr>
        <w:t>;</w:t>
      </w:r>
    </w:p>
    <w:p w14:paraId="083100D6" w14:textId="77777777" w:rsidR="00975DD3" w:rsidRPr="003E57B3" w:rsidRDefault="00975DD3" w:rsidP="00975DD3">
      <w:pPr>
        <w:tabs>
          <w:tab w:val="left" w:pos="0"/>
          <w:tab w:val="left" w:pos="90"/>
        </w:tabs>
        <w:spacing w:after="0" w:line="240" w:lineRule="auto"/>
        <w:jc w:val="both"/>
        <w:rPr>
          <w:rFonts w:ascii="Sylfaen" w:hAnsi="Sylfaen" w:cs="Sylfaen"/>
          <w:bCs/>
          <w:iCs/>
          <w:color w:val="FF0000"/>
          <w:lang w:val="ka-GE"/>
        </w:rPr>
      </w:pPr>
    </w:p>
    <w:p w14:paraId="5AF9C524" w14:textId="77777777" w:rsidR="00975DD3" w:rsidRPr="003E57B3" w:rsidRDefault="00975DD3" w:rsidP="00975DD3">
      <w:pPr>
        <w:tabs>
          <w:tab w:val="left" w:pos="0"/>
          <w:tab w:val="left" w:pos="90"/>
        </w:tabs>
        <w:spacing w:after="0" w:line="240" w:lineRule="auto"/>
        <w:jc w:val="both"/>
        <w:rPr>
          <w:rFonts w:ascii="Sylfaen" w:hAnsi="Sylfaen" w:cs="Sylfaen"/>
          <w:bCs/>
          <w:iCs/>
          <w:color w:val="FF0000"/>
          <w:lang w:val="ka-GE"/>
        </w:rPr>
      </w:pPr>
      <w:r w:rsidRPr="003E57B3">
        <w:rPr>
          <w:rFonts w:ascii="Sylfaen" w:eastAsia="Sylfaen" w:hAnsi="Sylfaen"/>
          <w:color w:val="000000"/>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დიაგნოსტიკისა და მკურნალობის უნივერსალური ხელმისაწვდომობის უზრუნველყოფა;</w:t>
      </w:r>
    </w:p>
    <w:p w14:paraId="3B0CE725" w14:textId="77777777" w:rsidR="00975DD3" w:rsidRPr="003E57B3" w:rsidRDefault="00975DD3" w:rsidP="00975DD3">
      <w:pPr>
        <w:tabs>
          <w:tab w:val="left" w:pos="0"/>
          <w:tab w:val="left" w:pos="90"/>
        </w:tabs>
        <w:spacing w:after="0" w:line="240" w:lineRule="auto"/>
        <w:jc w:val="both"/>
        <w:rPr>
          <w:rFonts w:ascii="Sylfaen" w:hAnsi="Sylfaen" w:cs="Sylfaen"/>
          <w:bCs/>
          <w:iCs/>
          <w:color w:val="FF0000"/>
          <w:lang w:val="ka-GE"/>
        </w:rPr>
      </w:pPr>
    </w:p>
    <w:p w14:paraId="790C53F3" w14:textId="77777777" w:rsidR="00975DD3" w:rsidRPr="003E57B3" w:rsidRDefault="00975DD3" w:rsidP="00975DD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საცხოვრებელი პირობების გაუმჯობესების მიზნით, პენიტენციურ სისტემაში ახალი დაწესებულებების მშენებლობა, არსებული ინფრასტრუქტურის/დაწესებულებების რემონტი-რეკონსტრუქცია, შესაბამისი მანქანა-დანადგარებით აღჭურვა მათი საერთაშორისო სტანდარტებთან დაახლოების მიზნით.</w:t>
      </w:r>
    </w:p>
    <w:p w14:paraId="68FD857D" w14:textId="77777777" w:rsidR="00975DD3" w:rsidRPr="003E57B3" w:rsidRDefault="00975DD3" w:rsidP="00975DD3">
      <w:pPr>
        <w:tabs>
          <w:tab w:val="left" w:pos="0"/>
          <w:tab w:val="left" w:pos="90"/>
          <w:tab w:val="left" w:pos="540"/>
        </w:tabs>
        <w:spacing w:after="0" w:line="240" w:lineRule="auto"/>
        <w:jc w:val="both"/>
        <w:rPr>
          <w:rFonts w:ascii="Sylfaen" w:hAnsi="Sylfaen" w:cs="Sylfaen"/>
          <w:b/>
          <w:i/>
          <w:lang w:val="ka-GE"/>
        </w:rPr>
      </w:pPr>
    </w:p>
    <w:p w14:paraId="60F7021F"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7F1946CF" w14:textId="77777777" w:rsidR="00975DD3" w:rsidRPr="003E57B3" w:rsidRDefault="00975DD3" w:rsidP="00975DD3">
      <w:pPr>
        <w:tabs>
          <w:tab w:val="left" w:pos="0"/>
          <w:tab w:val="left" w:pos="90"/>
          <w:tab w:val="left" w:pos="540"/>
        </w:tabs>
        <w:spacing w:after="0" w:line="240" w:lineRule="auto"/>
        <w:jc w:val="both"/>
        <w:rPr>
          <w:rFonts w:ascii="Sylfaen" w:hAnsi="Sylfaen" w:cs="Sylfaen"/>
          <w:b/>
          <w:i/>
          <w:lang w:val="ka-GE"/>
        </w:rPr>
      </w:pPr>
    </w:p>
    <w:p w14:paraId="07BE7474"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ეროვნული საარქივო ფონდის მატერიალური ან/და ელექტრონულ მატარებელზე გადაყვანილი დოკუმენტებით შევსება, საარქივო ფონდის დოკუმენტების ელექტრონული ბაზის შექმნა და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14:paraId="3086465B"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p>
    <w:p w14:paraId="2A45DE16"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 xml:space="preserve">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 </w:t>
      </w:r>
    </w:p>
    <w:p w14:paraId="5565C157"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p>
    <w:p w14:paraId="3BB70E28"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lang w:val="ka-GE"/>
        </w:rPr>
        <w:t>არქივებში არსებული დოკუმენტების დაცვის და შენახვის სათანადო პირობების შექმნისა და გაუმჯობესების მიზნით, რეგიონული არქივის ახალი შენობისა და საცავების მშენებლობა/აღჭურვა, ასევე არსებული არქივების სხვადასხვა შენობების გამაგრება და კაპიტალური რემონტი, ხანძარქრობის სისტემის და დამხმარე სამეურნეო დანიშნულების ნაგებობების მოწყობა, დანადგარების შეძენა;</w:t>
      </w:r>
    </w:p>
    <w:p w14:paraId="78A6EF6B"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p>
    <w:p w14:paraId="373BC260"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 xml:space="preserve">მოქალაქეზე ორიენტირებული მომსახურების დანერგვისა და საარქივო დოკუმენტების ხელმისაწვდომობის გაზრდის მიზნით მოქალაქეთა მომსახურების ელექტრონული სისტემის, </w:t>
      </w:r>
      <w:r w:rsidRPr="003E57B3">
        <w:rPr>
          <w:rFonts w:ascii="Sylfaen" w:eastAsia="Sylfaen" w:hAnsi="Sylfaen"/>
          <w:color w:val="000000"/>
          <w:lang w:val="ka-GE"/>
        </w:rPr>
        <w:t>მკვლევართა აღრიცხვისა და მართვის,</w:t>
      </w:r>
      <w:r w:rsidRPr="003E57B3">
        <w:rPr>
          <w:rFonts w:ascii="Sylfaen" w:hAnsi="Sylfaen" w:cs="Sylfaen"/>
          <w:lang w:val="ka-GE"/>
        </w:rPr>
        <w:t xml:space="preserve">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14:paraId="0A9CA2F0"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p>
    <w:p w14:paraId="36237E4C"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დამაკომპლექტებელი ორგანიზაციებისა და ეროვნული საარქივო ფონდისათვის მიკუთვნებული დოკუმენტების მფლობელი სხვა პირებისგან ელექტრონული დოკუმენტების აღწერის, აღრიცხვისა და არქივირების ავტომატიზებული სისტემის შექმნა.</w:t>
      </w:r>
    </w:p>
    <w:p w14:paraId="0AB0EA6D"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401E0FA5"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lastRenderedPageBreak/>
        <w:t>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ჩატარება და შეფასება) მართვით და  საკონკურსო და საკვალიფიკაციო ტესტირებების ორგანიზებით;</w:t>
      </w:r>
    </w:p>
    <w:p w14:paraId="5C4B01AF"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p>
    <w:p w14:paraId="448C811F"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 xml:space="preserve">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 </w:t>
      </w:r>
      <w:r w:rsidRPr="003E57B3">
        <w:rPr>
          <w:rFonts w:ascii="Sylfaen" w:hAnsi="Sylfaen"/>
          <w:lang w:val="ka-GE"/>
        </w:rPr>
        <w:t>მსჯავრდებულთა რესოციალიზაცია/რეაბილიტაციის ხელშეწყობა მათთვის პროფესიული განათლების უზრუნველყოფის, პროფესიული მომზადება/გადამზადებისა და დასაქმებისათვის მომზადების გზით</w:t>
      </w:r>
      <w:r w:rsidRPr="003E57B3">
        <w:rPr>
          <w:rFonts w:ascii="Sylfaen" w:hAnsi="Sylfaen" w:cs="Sylfaen"/>
          <w:lang w:val="ka-GE"/>
        </w:rPr>
        <w:t>;</w:t>
      </w:r>
    </w:p>
    <w:p w14:paraId="5D426757"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p>
    <w:p w14:paraId="57834FB8"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კერძო სექტორისა და საბიუჯეტო დაფინანსებზე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14:paraId="63961AE3"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hAnsi="Sylfaen" w:cs="Sylfaen"/>
          <w:lang w:val="ka-GE"/>
        </w:rPr>
      </w:pPr>
    </w:p>
    <w:p w14:paraId="10925687"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საჭიროებებისთვის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მხოლოდ საჯარო სტრუქტურებში, არამედ ფართო საზოგადოებრივ წრეებშიც;</w:t>
      </w:r>
    </w:p>
    <w:p w14:paraId="590E2746"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3E57B3">
        <w:rPr>
          <w:rFonts w:ascii="Sylfaen" w:eastAsia="Sylfaen" w:hAnsi="Sylfaen"/>
          <w:color w:val="000000"/>
          <w:lang w:val="ka-GE"/>
        </w:rPr>
        <w:t>სპეციალური პენიტენციური სამსახურისა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p>
    <w:p w14:paraId="0F05850B" w14:textId="77777777" w:rsidR="00975DD3" w:rsidRPr="003E57B3" w:rsidRDefault="00975DD3" w:rsidP="00975DD3">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14:paraId="61CDBDF4" w14:textId="77777777" w:rsidR="00975DD3" w:rsidRPr="003E57B3" w:rsidRDefault="00975DD3" w:rsidP="00975DD3">
      <w:pPr>
        <w:spacing w:before="240" w:line="240" w:lineRule="auto"/>
        <w:jc w:val="both"/>
        <w:rPr>
          <w:rFonts w:ascii="Sylfaen" w:hAnsi="Sylfaen"/>
          <w:lang w:val="ka-GE"/>
        </w:rPr>
      </w:pPr>
      <w:r w:rsidRPr="003E57B3">
        <w:rPr>
          <w:rFonts w:ascii="Sylfaen" w:hAnsi="Sylfaen"/>
          <w:lang w:val="ka-GE"/>
        </w:rPr>
        <w:t>მსჯავრდებულთა პროფესიული განათლების უზრუნველყოფისა და მათი პროფესიული მომზადების/გადამზადებისათვის სასწავლო კურსების, დასაქმების პროგრამებისა და  შესაბამისი სივრცეების შექმნა, ასევე, არსებული ბიბლიოთეკების წიგნის ფონდის განახლება და საბიბლიოთეკო აღრიცხვის ერთიანი სისტემის დანერგვა პენიტენციურ დაწესებულებებში.</w:t>
      </w:r>
    </w:p>
    <w:p w14:paraId="2CFD1401"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ელექტრონული მმართველობის განვითარება</w:t>
      </w:r>
    </w:p>
    <w:p w14:paraId="03F54674" w14:textId="77777777" w:rsidR="00975DD3" w:rsidRPr="003E57B3" w:rsidRDefault="00975DD3" w:rsidP="00975DD3">
      <w:pPr>
        <w:tabs>
          <w:tab w:val="left" w:pos="0"/>
          <w:tab w:val="left" w:pos="90"/>
          <w:tab w:val="left" w:pos="360"/>
        </w:tabs>
        <w:spacing w:after="0" w:line="240" w:lineRule="auto"/>
        <w:ind w:right="-540"/>
        <w:jc w:val="both"/>
        <w:rPr>
          <w:rFonts w:ascii="Sylfaen" w:hAnsi="Sylfaen" w:cs="Sylfaen"/>
          <w:lang w:val="ka-GE"/>
        </w:rPr>
      </w:pPr>
    </w:p>
    <w:p w14:paraId="739C8CAE" w14:textId="77777777" w:rsidR="00975DD3" w:rsidRPr="003E57B3" w:rsidRDefault="00975DD3" w:rsidP="00975DD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14:paraId="57CDE66C" w14:textId="77777777" w:rsidR="00975DD3" w:rsidRPr="003E57B3" w:rsidRDefault="00975DD3" w:rsidP="00975DD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14:paraId="110D96C7" w14:textId="77777777" w:rsidR="00975DD3" w:rsidRPr="003E57B3" w:rsidRDefault="00975DD3" w:rsidP="00975DD3">
      <w:pPr>
        <w:tabs>
          <w:tab w:val="left" w:pos="0"/>
          <w:tab w:val="left" w:pos="90"/>
        </w:tabs>
        <w:spacing w:line="240" w:lineRule="auto"/>
        <w:contextualSpacing/>
        <w:jc w:val="both"/>
        <w:rPr>
          <w:rFonts w:ascii="Sylfaen" w:hAnsi="Sylfaen" w:cs="Sylfaen"/>
          <w:lang w:val="ka-GE"/>
        </w:rPr>
      </w:pPr>
    </w:p>
    <w:p w14:paraId="515E0617" w14:textId="77777777" w:rsidR="00975DD3" w:rsidRPr="003E57B3" w:rsidRDefault="00975DD3" w:rsidP="00975DD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t xml:space="preserve">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w:t>
      </w:r>
      <w:r w:rsidRPr="003E57B3">
        <w:rPr>
          <w:rFonts w:ascii="Sylfaen" w:hAnsi="Sylfaen" w:cs="Sylfaen"/>
          <w:lang w:val="ka-GE"/>
        </w:rPr>
        <w:lastRenderedPageBreak/>
        <w:t>„საერთაშორისო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p>
    <w:p w14:paraId="1F1C8A3B" w14:textId="77777777" w:rsidR="00975DD3" w:rsidRPr="003E57B3" w:rsidRDefault="00975DD3" w:rsidP="00975DD3">
      <w:pPr>
        <w:tabs>
          <w:tab w:val="left" w:pos="0"/>
          <w:tab w:val="left" w:pos="90"/>
        </w:tabs>
        <w:spacing w:line="240" w:lineRule="auto"/>
        <w:contextualSpacing/>
        <w:jc w:val="both"/>
        <w:rPr>
          <w:rFonts w:ascii="Sylfaen" w:hAnsi="Sylfaen" w:cs="Sylfaen"/>
          <w:lang w:val="ka-GE"/>
        </w:rPr>
      </w:pPr>
    </w:p>
    <w:p w14:paraId="24EFC62A" w14:textId="77777777" w:rsidR="00975DD3" w:rsidRPr="003E57B3" w:rsidRDefault="00975DD3" w:rsidP="00975DD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t>ვებგვერდის (data.gov.ge) სრული მხარდაჭერა, რომელზედაც სამოქალაქო და ბიზნესსექტორისთვის მეტად მნიშვნელოვანი საჯარო, სტრუქტურიზებული ინფორმაცია ქვეყნდება;</w:t>
      </w:r>
    </w:p>
    <w:p w14:paraId="1D91ECBC" w14:textId="77777777" w:rsidR="00975DD3" w:rsidRPr="003E57B3" w:rsidRDefault="00975DD3" w:rsidP="00975DD3">
      <w:pPr>
        <w:tabs>
          <w:tab w:val="left" w:pos="0"/>
          <w:tab w:val="left" w:pos="90"/>
        </w:tabs>
        <w:spacing w:line="240" w:lineRule="auto"/>
        <w:contextualSpacing/>
        <w:jc w:val="both"/>
        <w:rPr>
          <w:rFonts w:ascii="Sylfaen" w:hAnsi="Sylfaen" w:cs="Sylfaen"/>
          <w:lang w:val="ka-GE"/>
        </w:rPr>
      </w:pPr>
    </w:p>
    <w:p w14:paraId="0233B9F9" w14:textId="77777777" w:rsidR="00975DD3" w:rsidRPr="003E57B3" w:rsidRDefault="00975DD3" w:rsidP="00975DD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ეფექტიანი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შექმნა და სახელმწიფო დაწესებულებების ტრენინგმოდულებით მხარდაჭერა.</w:t>
      </w:r>
    </w:p>
    <w:p w14:paraId="1572387C"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59EDBB46" w14:textId="77777777" w:rsidR="00975DD3" w:rsidRPr="003E57B3" w:rsidRDefault="00975DD3" w:rsidP="00975DD3">
      <w:pPr>
        <w:tabs>
          <w:tab w:val="left" w:pos="0"/>
          <w:tab w:val="left" w:pos="90"/>
        </w:tabs>
        <w:spacing w:line="240" w:lineRule="auto"/>
        <w:contextualSpacing/>
        <w:jc w:val="both"/>
        <w:rPr>
          <w:rFonts w:ascii="Sylfaen" w:hAnsi="Sylfaen" w:cs="Sylfaen"/>
          <w:lang w:val="ka-GE"/>
        </w:rPr>
      </w:pPr>
    </w:p>
    <w:p w14:paraId="10364F30"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 xml:space="preserve">ყოფილ პატიმართა რესოციალიზაცია/რეაბილიტაცია და  დანაშაულის პრევენცია, მათ შორის დანაშაულის რეციდივის თავიდან აცილების ხელშეწყობა, რისკჯგუფებთან მუშაობა,  დანაშაულის პირველად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და განრიდებულთა ჩართულობის უზრუნველყოფა; </w:t>
      </w:r>
      <w:r w:rsidRPr="003E57B3">
        <w:rPr>
          <w:rFonts w:ascii="Sylfaen" w:eastAsia="Sylfaen" w:hAnsi="Sylfaen"/>
          <w:color w:val="000000"/>
          <w:lang w:val="ka-GE"/>
        </w:rPr>
        <w:t>სისხლის სამართლის პასუხისმგებლობის ასაკს მიუღწეველ პირთა მიერ ჩადენილი დანაშაულის პრევენცია, შეფასება, რეფერირება, ამ პირთა რეაბილიტაცია და მათთვის საჭირო სერვისების მიწოდება;</w:t>
      </w:r>
    </w:p>
    <w:p w14:paraId="0E88A75A"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p>
    <w:p w14:paraId="2B88E30A"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დანაშაულის გამომწვევი რისკფაქტორების შესამცირებლად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გადაჭრა; მათთვის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w:t>
      </w:r>
    </w:p>
    <w:p w14:paraId="3D7ACB14" w14:textId="77777777" w:rsidR="00975DD3" w:rsidRPr="003E57B3" w:rsidRDefault="00975DD3" w:rsidP="00975DD3">
      <w:pPr>
        <w:pStyle w:val="ListParagraph"/>
        <w:tabs>
          <w:tab w:val="left" w:pos="0"/>
          <w:tab w:val="left" w:pos="90"/>
          <w:tab w:val="left" w:pos="360"/>
        </w:tabs>
        <w:spacing w:after="0" w:line="240" w:lineRule="auto"/>
        <w:jc w:val="both"/>
        <w:rPr>
          <w:rFonts w:ascii="Sylfaen" w:hAnsi="Sylfaen" w:cs="Sylfaen"/>
          <w:lang w:val="ka-GE"/>
        </w:rPr>
      </w:pPr>
    </w:p>
    <w:p w14:paraId="2ACD8CF1" w14:textId="77777777" w:rsidR="00975DD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 xml:space="preserve">ფსიქოსარეაბილიტაციო, პროფესიული გადამზადების და საგანმანათლებლო პროგრამებში, აგრეთვე საზოგადოებრივ-კულტურულ საქმიანობაში პრობაციონერთა ჩართულობის უზრუნველყოფა. </w:t>
      </w:r>
      <w:r w:rsidRPr="003E57B3">
        <w:rPr>
          <w:rFonts w:ascii="Sylfaen" w:eastAsia="Sylfaen" w:hAnsi="Sylfaen"/>
          <w:color w:val="000000"/>
          <w:lang w:val="ka-GE"/>
        </w:rPr>
        <w:t xml:space="preserve">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 </w:t>
      </w:r>
      <w:r w:rsidRPr="003E57B3">
        <w:rPr>
          <w:rFonts w:ascii="Sylfaen" w:hAnsi="Sylfaen" w:cs="Sylfaen"/>
          <w:lang w:val="ka-GE"/>
        </w:rPr>
        <w:t>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თერაპიის ოთახების და ვიდეოპაემნის სერვისის ფუნქციონირება.</w:t>
      </w:r>
    </w:p>
    <w:p w14:paraId="2AA4C8C0" w14:textId="77777777" w:rsidR="0046420E" w:rsidRPr="003E57B3" w:rsidRDefault="0046420E" w:rsidP="00975DD3">
      <w:pPr>
        <w:pStyle w:val="ListParagraph"/>
        <w:tabs>
          <w:tab w:val="left" w:pos="0"/>
          <w:tab w:val="left" w:pos="90"/>
          <w:tab w:val="left" w:pos="360"/>
        </w:tabs>
        <w:spacing w:after="0" w:line="240" w:lineRule="auto"/>
        <w:ind w:left="0"/>
        <w:jc w:val="both"/>
        <w:rPr>
          <w:lang w:val="ka-GE"/>
        </w:rPr>
      </w:pPr>
    </w:p>
    <w:p w14:paraId="0EB6475E"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იუსტიციის სახლის მომსახურებათა განვითარება და ხელმისაწვდომობა</w:t>
      </w:r>
    </w:p>
    <w:p w14:paraId="01DC9DEB" w14:textId="77777777" w:rsidR="00975DD3" w:rsidRPr="003E57B3" w:rsidRDefault="00975DD3" w:rsidP="00975DD3">
      <w:pPr>
        <w:tabs>
          <w:tab w:val="left" w:pos="0"/>
          <w:tab w:val="left" w:pos="342"/>
          <w:tab w:val="left" w:pos="432"/>
        </w:tabs>
        <w:spacing w:after="0" w:line="240" w:lineRule="auto"/>
        <w:jc w:val="both"/>
        <w:rPr>
          <w:rFonts w:ascii="Sylfaen" w:hAnsi="Sylfaen" w:cs="Sylfaen"/>
          <w:lang w:val="ka-GE"/>
        </w:rPr>
      </w:pPr>
    </w:p>
    <w:p w14:paraId="07A2FFC4"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14:paraId="133AA8F2"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p>
    <w:p w14:paraId="4C7012DD"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lastRenderedPageBreak/>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სახელმწიფო და კერძო სერვისის (სსიპ - სოციალური მომსახურების სააგენტოს, ენერგეტიკისა და წყლის კომპანიების, სსიპ -  საქართველოს შინაგან საქმეთა სამინისტროს მომსახურების სააგენტოს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14:paraId="02907368"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p>
    <w:p w14:paraId="7AA800BE"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eastAsia="Sylfaen" w:hAnsi="Sylfaen"/>
          <w:color w:val="000000"/>
          <w:lang w:val="ka-GE"/>
        </w:rPr>
      </w:pPr>
      <w:r w:rsidRPr="003E57B3">
        <w:rPr>
          <w:rFonts w:ascii="Sylfaen" w:eastAsia="Sylfaen" w:hAnsi="Sylfaen"/>
          <w:color w:val="000000"/>
          <w:lang w:val="ka-GE"/>
        </w:rP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p>
    <w:p w14:paraId="1A31806D"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eastAsia="Sylfaen" w:hAnsi="Sylfaen"/>
          <w:color w:val="000000"/>
          <w:lang w:val="ka-GE"/>
        </w:rPr>
      </w:pPr>
    </w:p>
    <w:p w14:paraId="78188254"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ინფრასტრუქტურული ხარვეზების აღმოფხვრა, რაც ხელს შეუწყობს იუსტიციის სახლის მომხმარებლებისთვის მომსახურების შეუფერხებელ მიწოდებას;</w:t>
      </w:r>
    </w:p>
    <w:p w14:paraId="5F4CBB36"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p>
    <w:p w14:paraId="1DB6F9A2"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იუსტიციის სახლის ფილიალების გახსნა დიდ ადმინისტრაციულ ტერიტორიულ ერთეულში (სამტრედია, ზესტაფონი, ხაშური, ახმეტა, თერჯოლა და მცხეთა), ასევე, ახალი საზოგადოებრივი ცენტრების მშენებლობა (კასპი, ნუკრიანი).</w:t>
      </w:r>
    </w:p>
    <w:p w14:paraId="0F938EBA"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p>
    <w:p w14:paraId="2AD72500"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სსიპ - საჯარო რეესტრის ეროვნული სააგენტოს მომსახურებათა განვითარება და ხელმისაწვდომობა</w:t>
      </w:r>
    </w:p>
    <w:p w14:paraId="1AB34A04" w14:textId="77777777" w:rsidR="00975DD3" w:rsidRPr="003E57B3" w:rsidRDefault="00975DD3" w:rsidP="00975DD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3E57B3">
        <w:rPr>
          <w:rFonts w:ascii="Sylfaen" w:hAnsi="Sylfaen"/>
          <w:lang w:val="ka-GE"/>
        </w:rPr>
        <w:t>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14:paraId="6B2B4D33" w14:textId="77777777" w:rsidR="00975DD3" w:rsidRPr="003E57B3" w:rsidRDefault="00975DD3" w:rsidP="00975DD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და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 გეოპორტალის მეშვეობით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p>
    <w:p w14:paraId="773D7DE2" w14:textId="77777777" w:rsidR="00975DD3" w:rsidRPr="003E57B3" w:rsidRDefault="00975DD3" w:rsidP="00975DD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ეროვნული სამისამართო და სანავიგაციო მონაცემთა ბაზის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კრიტერიუმების გათვალისწინებით;</w:t>
      </w:r>
    </w:p>
    <w:p w14:paraId="0D1337B9" w14:textId="77777777" w:rsidR="00975DD3" w:rsidRPr="003E57B3" w:rsidRDefault="00975DD3" w:rsidP="00975DD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 xml:space="preserve">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მასალების დამუშავება და მათი დიგიტალიზაცია, არსებული არაზუსტი მონაცემების შესწორება, იურიდიულ პირთა სარეგისტრაციო მონაცემების სააღრიცხვო </w:t>
      </w:r>
      <w:r w:rsidRPr="003E57B3">
        <w:rPr>
          <w:rFonts w:ascii="Sylfaen" w:hAnsi="Sylfaen" w:cs="Calibri"/>
          <w:bCs/>
          <w:lang w:val="ka-GE"/>
        </w:rPr>
        <w:lastRenderedPageBreak/>
        <w:t>ბარათების შექმნა, რაც გულისხმობს სუბიექტის რეგისტრირებული მონაცემების შესახებ ელექტრონული ინფორმაციის ცვლილებების ქრონოლოგიური თანმიმდევრობით შექმნას;</w:t>
      </w:r>
    </w:p>
    <w:p w14:paraId="354D67FC" w14:textId="77777777" w:rsidR="00975DD3" w:rsidRPr="003E57B3" w:rsidRDefault="00975DD3" w:rsidP="00975DD3">
      <w:pPr>
        <w:tabs>
          <w:tab w:val="left" w:pos="0"/>
          <w:tab w:val="left" w:pos="90"/>
          <w:tab w:val="left" w:pos="270"/>
        </w:tabs>
        <w:spacing w:line="240" w:lineRule="auto"/>
        <w:jc w:val="both"/>
        <w:rPr>
          <w:rFonts w:ascii="Sylfaen" w:hAnsi="Sylfaen" w:cs="Calibri"/>
          <w:bCs/>
          <w:lang w:val="ka-GE"/>
        </w:rPr>
      </w:pPr>
    </w:p>
    <w:p w14:paraId="759AF5BA" w14:textId="77777777" w:rsidR="00975DD3" w:rsidRPr="003E57B3" w:rsidRDefault="00975DD3" w:rsidP="00975DD3">
      <w:pPr>
        <w:tabs>
          <w:tab w:val="left" w:pos="0"/>
          <w:tab w:val="left" w:pos="90"/>
          <w:tab w:val="left" w:pos="270"/>
        </w:tabs>
        <w:spacing w:line="240" w:lineRule="auto"/>
        <w:jc w:val="both"/>
        <w:rPr>
          <w:rFonts w:ascii="Sylfaen" w:hAnsi="Sylfaen" w:cs="Calibri"/>
          <w:bCs/>
          <w:lang w:val="ka-GE"/>
        </w:rPr>
      </w:pPr>
      <w:r w:rsidRPr="003E57B3">
        <w:rPr>
          <w:rFonts w:ascii="Sylfaen" w:hAnsi="Sylfaen" w:cs="Calibri"/>
          <w:bCs/>
          <w:lang w:val="ka-GE"/>
        </w:rPr>
        <w:t>საქართველოს ეროვნული გეოდეზიური (გეგმურ-სიმაღლური) საფუძველის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ჩვენი ქვეყნის ტერიტორიაზე კოორდინატებისა და სიმაღლეების განვრცობის ერთიან სისტემას;</w:t>
      </w:r>
    </w:p>
    <w:p w14:paraId="54D1CFD6" w14:textId="77777777" w:rsidR="00975DD3" w:rsidRPr="003E57B3" w:rsidRDefault="00975DD3" w:rsidP="00975DD3">
      <w:pPr>
        <w:tabs>
          <w:tab w:val="left" w:pos="0"/>
          <w:tab w:val="left" w:pos="90"/>
          <w:tab w:val="left" w:pos="270"/>
        </w:tabs>
        <w:spacing w:line="240" w:lineRule="auto"/>
        <w:jc w:val="both"/>
        <w:rPr>
          <w:rFonts w:ascii="Sylfaen" w:hAnsi="Sylfaen" w:cs="Calibri"/>
          <w:bCs/>
          <w:lang w:val="ka-GE"/>
        </w:rPr>
      </w:pPr>
      <w:r w:rsidRPr="003E57B3">
        <w:rPr>
          <w:rFonts w:ascii="Sylfaen" w:hAnsi="Sylfaen" w:cs="Sylfaen"/>
          <w:lang w:val="ka-GE"/>
        </w:rPr>
        <w:t>აეროგადაღების სამოქმედო გეგმის მიხედვით საქართველოს ტერიტორიის იმ ურბანული არეალებისთვის, სადაც აქტიურად მიმდინარეობს ცვლილებები ახალი აეროგადაღების მასალების მომზადება და მათი დამუშავების შედეგად ზუსტი ორთოფოტოგეგმების შექმნა;</w:t>
      </w:r>
    </w:p>
    <w:p w14:paraId="101F3AE8" w14:textId="77777777" w:rsidR="00975DD3" w:rsidRPr="003E57B3" w:rsidRDefault="00975DD3" w:rsidP="00975DD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 xml:space="preserve">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საქართველოს </w:t>
      </w:r>
      <w:r w:rsidRPr="003E57B3">
        <w:rPr>
          <w:rFonts w:ascii="Sylfaen" w:eastAsia="Sylfaen" w:hAnsi="Sylfaen"/>
          <w:color w:val="000000"/>
          <w:lang w:val="ka-GE"/>
        </w:rPr>
        <w:t xml:space="preserve">იუსტიციის სამინისტროს შენობის მიმდებარე ტერიტორიაზე </w:t>
      </w:r>
      <w:r w:rsidRPr="003E57B3">
        <w:rPr>
          <w:rFonts w:ascii="Sylfaen" w:hAnsi="Sylfaen" w:cs="Calibri"/>
          <w:bCs/>
          <w:lang w:val="ka-GE"/>
        </w:rPr>
        <w:t>სათავო ოფისის მშენებლობის დასრულება და აღჭურვა;</w:t>
      </w:r>
    </w:p>
    <w:p w14:paraId="19239AEB" w14:textId="77777777" w:rsidR="00975DD3" w:rsidRPr="003E57B3" w:rsidRDefault="00975DD3" w:rsidP="00975DD3">
      <w:pPr>
        <w:tabs>
          <w:tab w:val="left" w:pos="0"/>
          <w:tab w:val="left" w:pos="90"/>
          <w:tab w:val="left" w:pos="270"/>
        </w:tabs>
        <w:spacing w:before="240" w:after="0" w:line="240" w:lineRule="auto"/>
        <w:jc w:val="both"/>
        <w:rPr>
          <w:rFonts w:ascii="Sylfaen" w:hAnsi="Sylfaen" w:cs="Sylfaen"/>
          <w:lang w:val="ka-GE"/>
        </w:rPr>
      </w:pPr>
      <w:r w:rsidRPr="003E57B3">
        <w:rPr>
          <w:rFonts w:ascii="Sylfaen" w:hAnsi="Sylfaen" w:cs="Sylfaen"/>
          <w:lang w:val="ka-GE"/>
        </w:rPr>
        <w:t>მიწის ნაკვეთის სისტემური რეგისტრაცია (1.2 მილიონი ჰექტარის ფარგლებში).</w:t>
      </w:r>
    </w:p>
    <w:p w14:paraId="05FAEB89" w14:textId="77777777" w:rsidR="00975DD3" w:rsidRPr="003E57B3" w:rsidRDefault="00975DD3" w:rsidP="00975DD3">
      <w:pPr>
        <w:tabs>
          <w:tab w:val="left" w:pos="0"/>
          <w:tab w:val="left" w:pos="90"/>
          <w:tab w:val="left" w:pos="270"/>
        </w:tabs>
        <w:spacing w:before="240" w:after="0" w:line="240" w:lineRule="auto"/>
        <w:jc w:val="both"/>
        <w:rPr>
          <w:lang w:val="ka-GE"/>
        </w:rPr>
      </w:pPr>
    </w:p>
    <w:p w14:paraId="062AA929"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მიწის ბაზრის განვითარება (WB)</w:t>
      </w:r>
    </w:p>
    <w:p w14:paraId="2DA83AD3" w14:textId="77777777" w:rsidR="00975DD3" w:rsidRPr="003E57B3" w:rsidRDefault="00975DD3" w:rsidP="00975DD3">
      <w:pPr>
        <w:spacing w:line="240" w:lineRule="auto"/>
        <w:rPr>
          <w:rFonts w:ascii="Sylfaen" w:hAnsi="Sylfaen"/>
          <w:lang w:val="ka-GE" w:eastAsia="it-IT"/>
        </w:rPr>
      </w:pPr>
    </w:p>
    <w:p w14:paraId="29E57B95" w14:textId="77777777" w:rsidR="00975DD3" w:rsidRPr="003E57B3" w:rsidRDefault="00975DD3" w:rsidP="00975DD3">
      <w:pPr>
        <w:spacing w:line="240" w:lineRule="auto"/>
        <w:jc w:val="both"/>
        <w:rPr>
          <w:rFonts w:ascii="Sylfaen" w:eastAsia="Sylfaen" w:hAnsi="Sylfaen"/>
          <w:color w:val="000000"/>
          <w:lang w:val="ka-GE"/>
        </w:rPr>
      </w:pPr>
      <w:r w:rsidRPr="003E57B3">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p>
    <w:p w14:paraId="63C2CF2E" w14:textId="77777777" w:rsidR="00975DD3" w:rsidRPr="003E57B3" w:rsidRDefault="00975DD3" w:rsidP="00975DD3">
      <w:pPr>
        <w:spacing w:line="240" w:lineRule="auto"/>
        <w:jc w:val="both"/>
        <w:rPr>
          <w:rFonts w:ascii="Sylfaen" w:eastAsia="Sylfaen" w:hAnsi="Sylfaen"/>
          <w:color w:val="000000"/>
          <w:lang w:val="ka-GE"/>
        </w:rPr>
      </w:pPr>
      <w:r w:rsidRPr="003E57B3">
        <w:rPr>
          <w:rFonts w:ascii="Sylfaen" w:eastAsia="Sylfaen" w:hAnsi="Sylfaen"/>
          <w:color w:val="000000"/>
          <w:lang w:val="ka-GE"/>
        </w:rPr>
        <w:t>5 მუნიციპალიტეტის (საგარეჯო, თეთრიწყარო, გარდაბანი, გორი და ქარელი) 74 დასახლების მიწის ნაკვეთებზე (საერთო ფართობი − 110 ათასი ჰექტარი) უფლებათა სისტემური წესით რეგისტრაცია (მიწის ნაკვეთების საკადასტრო აგეგმვითი/აზომვითი სამუშაოების შესრულება, სხვადასხვა სახელმწიფო ორგანოსგან საარქივო და უფლების დამდგენი დოკუმენტაციის გამოთხოვა, დამუშავებული მონაცემების გამოქვეყნება და გადამოწმება, სარეგისტრაციო წარმოების შედეგად უფლებათა სისტემური რეგისტრაცია);</w:t>
      </w:r>
    </w:p>
    <w:p w14:paraId="4392FF90" w14:textId="77777777" w:rsidR="00975DD3" w:rsidRPr="003E57B3" w:rsidRDefault="00975DD3" w:rsidP="00975DD3">
      <w:pPr>
        <w:spacing w:line="240" w:lineRule="auto"/>
        <w:jc w:val="both"/>
        <w:rPr>
          <w:rFonts w:ascii="Sylfaen" w:eastAsia="Sylfaen" w:hAnsi="Sylfaen"/>
          <w:color w:val="000000"/>
          <w:lang w:val="ka-GE"/>
        </w:rPr>
      </w:pPr>
      <w:r w:rsidRPr="003E57B3">
        <w:rPr>
          <w:rFonts w:ascii="Sylfaen" w:eastAsia="Sylfaen" w:hAnsi="Sylfaen"/>
          <w:color w:val="000000"/>
          <w:lang w:val="ka-GE"/>
        </w:rPr>
        <w:t>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შესაძლებლობების ზრდა და სერვერული მეხსიერების  შეძენა;</w:t>
      </w:r>
    </w:p>
    <w:p w14:paraId="796307B5" w14:textId="77777777" w:rsidR="00975DD3" w:rsidRDefault="00975DD3" w:rsidP="00975DD3">
      <w:pPr>
        <w:spacing w:line="240" w:lineRule="auto"/>
        <w:jc w:val="both"/>
        <w:rPr>
          <w:rFonts w:ascii="Sylfaen" w:eastAsia="Sylfaen" w:hAnsi="Sylfaen"/>
          <w:color w:val="000000"/>
          <w:lang w:val="ka-GE"/>
        </w:rPr>
      </w:pPr>
      <w:r w:rsidRPr="003E57B3">
        <w:rPr>
          <w:rFonts w:ascii="Sylfaen" w:eastAsia="Sylfaen" w:hAnsi="Sylfaen"/>
          <w:color w:val="000000"/>
          <w:lang w:val="ka-GE"/>
        </w:rPr>
        <w:t>საკადასტრო აგეგმვითი/აზომვითი სამუშაოების ხარისხის გაუმჯობესებისათვის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14:paraId="672BA722" w14:textId="77777777" w:rsidR="00975DD3" w:rsidRPr="003E57B3" w:rsidRDefault="00975DD3" w:rsidP="00975DD3">
      <w:pPr>
        <w:spacing w:line="240" w:lineRule="auto"/>
        <w:jc w:val="both"/>
        <w:rPr>
          <w:rFonts w:ascii="Sylfaen" w:hAnsi="Sylfaen"/>
          <w:lang w:val="ka-GE" w:eastAsia="it-IT"/>
        </w:rPr>
      </w:pPr>
    </w:p>
    <w:p w14:paraId="10B7B146"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ერთიანი სახელმწიფო საინფორმაციო ტექნოლოგიების განვითარება</w:t>
      </w:r>
    </w:p>
    <w:p w14:paraId="72188FD0" w14:textId="77777777" w:rsidR="00975DD3" w:rsidRPr="003E57B3" w:rsidRDefault="00975DD3" w:rsidP="00975DD3">
      <w:pPr>
        <w:tabs>
          <w:tab w:val="left" w:pos="0"/>
          <w:tab w:val="left" w:pos="90"/>
          <w:tab w:val="left" w:pos="360"/>
        </w:tabs>
        <w:spacing w:after="0" w:line="240" w:lineRule="auto"/>
        <w:ind w:right="-540"/>
        <w:jc w:val="both"/>
        <w:rPr>
          <w:rFonts w:ascii="Sylfaen" w:hAnsi="Sylfaen" w:cs="Sylfaen"/>
          <w:b/>
          <w:lang w:val="ka-GE"/>
        </w:rPr>
      </w:pPr>
    </w:p>
    <w:p w14:paraId="3352000C"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14:paraId="6BD88BF9"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p>
    <w:p w14:paraId="6D7EB176"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lastRenderedPageBreak/>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14:paraId="306AEC30"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p>
    <w:p w14:paraId="10F3ABB5"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14:paraId="6F0EF00E"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p>
    <w:p w14:paraId="2B1C36DC"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14:paraId="74714D71" w14:textId="77777777" w:rsidR="00975DD3" w:rsidRPr="003E57B3" w:rsidRDefault="00975DD3" w:rsidP="00975DD3">
      <w:pPr>
        <w:pStyle w:val="ListParagraph"/>
        <w:tabs>
          <w:tab w:val="left" w:pos="0"/>
          <w:tab w:val="left" w:pos="90"/>
          <w:tab w:val="left" w:pos="360"/>
        </w:tabs>
        <w:spacing w:after="0" w:line="240" w:lineRule="auto"/>
        <w:ind w:left="0"/>
        <w:jc w:val="both"/>
        <w:rPr>
          <w:rFonts w:ascii="Sylfaen" w:hAnsi="Sylfaen" w:cs="Sylfaen"/>
          <w:lang w:val="ka-GE"/>
        </w:rPr>
      </w:pPr>
    </w:p>
    <w:p w14:paraId="39B4D8BE"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69EBD20E" w14:textId="77777777" w:rsidR="00975DD3" w:rsidRPr="003E57B3" w:rsidRDefault="00975DD3" w:rsidP="00975DD3">
      <w:pPr>
        <w:spacing w:before="240" w:after="0" w:line="240" w:lineRule="auto"/>
        <w:jc w:val="both"/>
        <w:rPr>
          <w:rFonts w:ascii="Sylfaen" w:eastAsia="Sylfaen" w:hAnsi="Sylfaen" w:cs="Sylfaen"/>
          <w:bCs/>
          <w:shd w:val="clear" w:color="auto" w:fill="FFFFFF"/>
          <w:lang w:val="ka-GE"/>
        </w:rPr>
      </w:pPr>
      <w:r w:rsidRPr="003E57B3">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14:paraId="16E6458B" w14:textId="77777777" w:rsidR="00975DD3" w:rsidRPr="003E57B3" w:rsidRDefault="00975DD3" w:rsidP="00975DD3">
      <w:pPr>
        <w:spacing w:before="240" w:after="0" w:line="240" w:lineRule="auto"/>
        <w:jc w:val="both"/>
        <w:rPr>
          <w:rFonts w:ascii="Sylfaen" w:eastAsia="Sylfaen" w:hAnsi="Sylfaen" w:cs="Sylfaen"/>
          <w:bCs/>
          <w:shd w:val="clear" w:color="auto" w:fill="FFFFFF"/>
          <w:lang w:val="ka-GE"/>
        </w:rPr>
      </w:pPr>
      <w:r w:rsidRPr="003E57B3">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14:paraId="1B06B2E6" w14:textId="77777777" w:rsidR="00975DD3" w:rsidRPr="003E57B3" w:rsidRDefault="00975DD3" w:rsidP="00975DD3">
      <w:pPr>
        <w:spacing w:before="240" w:after="0" w:line="240" w:lineRule="auto"/>
        <w:jc w:val="both"/>
        <w:rPr>
          <w:rFonts w:ascii="Sylfaen" w:eastAsia="Sylfaen" w:hAnsi="Sylfaen" w:cs="Sylfaen"/>
          <w:bCs/>
          <w:shd w:val="clear" w:color="auto" w:fill="FFFFFF"/>
          <w:lang w:val="ka-GE"/>
        </w:rPr>
      </w:pPr>
      <w:r w:rsidRPr="003E57B3">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6B09ED61" w14:textId="77777777" w:rsidR="00975DD3" w:rsidRDefault="00975DD3" w:rsidP="00975DD3">
      <w:pPr>
        <w:spacing w:before="240" w:after="0" w:line="240" w:lineRule="auto"/>
        <w:jc w:val="both"/>
        <w:rPr>
          <w:rFonts w:ascii="Sylfaen" w:eastAsia="Sylfaen" w:hAnsi="Sylfaen" w:cs="Sylfaen"/>
          <w:bCs/>
          <w:shd w:val="clear" w:color="auto" w:fill="FFFFFF"/>
          <w:lang w:val="ka-GE"/>
        </w:rPr>
      </w:pPr>
      <w:r w:rsidRPr="003E57B3">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14:paraId="76E49B8B" w14:textId="77777777" w:rsidR="00975DD3" w:rsidRDefault="00975DD3" w:rsidP="00975DD3">
      <w:pPr>
        <w:spacing w:before="240" w:after="0" w:line="240" w:lineRule="auto"/>
        <w:jc w:val="both"/>
        <w:rPr>
          <w:rFonts w:ascii="Sylfaen" w:eastAsia="Sylfaen" w:hAnsi="Sylfaen" w:cs="Sylfaen"/>
          <w:bCs/>
          <w:shd w:val="clear" w:color="auto" w:fill="FFFFFF"/>
          <w:lang w:val="ka-GE"/>
        </w:rPr>
      </w:pPr>
    </w:p>
    <w:p w14:paraId="3B3026B2" w14:textId="77777777" w:rsidR="00975DD3" w:rsidRPr="003E57B3" w:rsidRDefault="00975DD3" w:rsidP="0046420E">
      <w:pPr>
        <w:pStyle w:val="Heading6"/>
        <w:tabs>
          <w:tab w:val="clear" w:pos="2160"/>
          <w:tab w:val="num" w:pos="1800"/>
        </w:tabs>
        <w:spacing w:before="0"/>
        <w:ind w:left="720"/>
        <w:jc w:val="both"/>
        <w:rPr>
          <w:rFonts w:ascii="Sylfaen" w:hAnsi="Sylfaen" w:cs="Sylfaen"/>
          <w:b/>
          <w:lang w:val="ka-GE"/>
        </w:rPr>
      </w:pPr>
      <w:r w:rsidRPr="003E57B3">
        <w:rPr>
          <w:rFonts w:ascii="Sylfaen" w:hAnsi="Sylfaen" w:cs="Sylfaen"/>
          <w:b/>
          <w:lang w:val="ka-GE"/>
        </w:rPr>
        <w:t>ნორმატიული აქტების სისტემატიზაცია და მთარგმნელობითი ცენტრის განვითარება</w:t>
      </w:r>
    </w:p>
    <w:p w14:paraId="4149569A" w14:textId="77777777" w:rsidR="00975DD3" w:rsidRPr="003E57B3" w:rsidRDefault="00975DD3" w:rsidP="00975DD3">
      <w:pPr>
        <w:spacing w:line="240" w:lineRule="auto"/>
        <w:jc w:val="both"/>
        <w:rPr>
          <w:rFonts w:ascii="Sylfaen" w:hAnsi="Sylfaen"/>
          <w:lang w:val="ka-GE"/>
        </w:rPr>
      </w:pPr>
    </w:p>
    <w:p w14:paraId="358C26EA" w14:textId="77777777" w:rsidR="00975DD3" w:rsidRPr="003E57B3" w:rsidRDefault="00975DD3" w:rsidP="00975DD3">
      <w:pPr>
        <w:spacing w:after="100" w:afterAutospacing="1" w:line="240" w:lineRule="auto"/>
        <w:jc w:val="both"/>
        <w:rPr>
          <w:rFonts w:ascii="Sylfaen" w:hAnsi="Sylfaen"/>
          <w:lang w:val="ka-GE"/>
        </w:rPr>
      </w:pPr>
      <w:r w:rsidRPr="003E57B3">
        <w:rPr>
          <w:rFonts w:ascii="Sylfaen" w:hAnsi="Sylfaen"/>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14:paraId="5CBDB819" w14:textId="77777777" w:rsidR="00975DD3" w:rsidRPr="003E57B3" w:rsidRDefault="00975DD3" w:rsidP="00975DD3">
      <w:pPr>
        <w:spacing w:after="100" w:afterAutospacing="1" w:line="240" w:lineRule="auto"/>
        <w:jc w:val="both"/>
        <w:rPr>
          <w:rFonts w:ascii="Sylfaen" w:hAnsi="Sylfaen"/>
          <w:lang w:val="ka-GE"/>
        </w:rPr>
      </w:pPr>
      <w:r w:rsidRPr="003E57B3">
        <w:rPr>
          <w:rFonts w:ascii="Sylfaen" w:hAnsi="Sylfaen"/>
          <w:lang w:val="ka-GE"/>
        </w:rPr>
        <w:lastRenderedPageBreak/>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754C6FCB" w14:textId="77777777" w:rsidR="00975DD3" w:rsidRPr="003E57B3" w:rsidRDefault="00975DD3" w:rsidP="00975DD3">
      <w:pPr>
        <w:spacing w:after="100" w:afterAutospacing="1" w:line="240" w:lineRule="auto"/>
        <w:jc w:val="both"/>
        <w:rPr>
          <w:rFonts w:ascii="Sylfaen" w:hAnsi="Sylfaen"/>
          <w:lang w:val="ka-GE"/>
        </w:rPr>
      </w:pPr>
      <w:r w:rsidRPr="003E57B3">
        <w:rPr>
          <w:rFonts w:ascii="Sylfaen" w:hAnsi="Sylfaen"/>
          <w:lang w:val="ka-GE"/>
        </w:rPr>
        <w:t xml:space="preserve">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w:t>
      </w:r>
    </w:p>
    <w:p w14:paraId="1069C159" w14:textId="77777777" w:rsidR="00975DD3" w:rsidRPr="003E57B3" w:rsidRDefault="00975DD3" w:rsidP="00975DD3">
      <w:pPr>
        <w:spacing w:after="100" w:afterAutospacing="1" w:line="240" w:lineRule="auto"/>
        <w:jc w:val="both"/>
        <w:rPr>
          <w:rFonts w:ascii="Sylfaen" w:hAnsi="Sylfaen"/>
          <w:lang w:val="ka-GE"/>
        </w:rPr>
      </w:pPr>
      <w:r w:rsidRPr="003E57B3">
        <w:rPr>
          <w:rFonts w:ascii="Sylfaen" w:hAnsi="Sylfaen" w:cs="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r w:rsidRPr="003E57B3">
        <w:rPr>
          <w:rFonts w:ascii="Sylfaen" w:hAnsi="Sylfaen"/>
          <w:lang w:val="ka-GE"/>
        </w:rPr>
        <w:t>;</w:t>
      </w:r>
    </w:p>
    <w:p w14:paraId="442B3DE3" w14:textId="77777777" w:rsidR="00975DD3" w:rsidRPr="003E57B3" w:rsidRDefault="00975DD3" w:rsidP="00975DD3">
      <w:pPr>
        <w:spacing w:after="100" w:afterAutospacing="1" w:line="240" w:lineRule="auto"/>
        <w:jc w:val="both"/>
        <w:rPr>
          <w:rFonts w:ascii="Sylfaen" w:hAnsi="Sylfaen" w:cs="Sylfaen"/>
          <w:lang w:val="ka-GE"/>
        </w:rPr>
      </w:pPr>
      <w:r w:rsidRPr="003E57B3">
        <w:rPr>
          <w:rFonts w:ascii="Sylfaen" w:hAnsi="Sylfaen" w:cs="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14:paraId="49F1FD0A" w14:textId="77777777" w:rsidR="00975DD3" w:rsidRPr="003E57B3" w:rsidRDefault="00975DD3" w:rsidP="00975DD3">
      <w:pPr>
        <w:spacing w:after="100" w:afterAutospacing="1" w:line="240" w:lineRule="auto"/>
        <w:jc w:val="both"/>
        <w:rPr>
          <w:rFonts w:ascii="Sylfaen" w:hAnsi="Sylfaen"/>
          <w:lang w:val="ka-GE"/>
        </w:rPr>
      </w:pPr>
      <w:r w:rsidRPr="003E57B3">
        <w:rPr>
          <w:rFonts w:ascii="Sylfaen" w:hAnsi="Sylfaen"/>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14:paraId="63853EB9" w14:textId="77777777" w:rsidR="00975DD3" w:rsidRPr="003E57B3" w:rsidRDefault="00975DD3" w:rsidP="00975DD3">
      <w:pPr>
        <w:spacing w:after="100" w:afterAutospacing="1" w:line="240" w:lineRule="auto"/>
        <w:jc w:val="both"/>
        <w:rPr>
          <w:rFonts w:ascii="Sylfaen" w:hAnsi="Sylfaen"/>
          <w:b/>
          <w:lang w:val="ka-GE"/>
        </w:rPr>
      </w:pPr>
      <w:r w:rsidRPr="003E57B3">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09C43419"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470F6458" w14:textId="77777777" w:rsidR="00975DD3" w:rsidRPr="003E57B3" w:rsidRDefault="00975DD3" w:rsidP="00975DD3">
      <w:pPr>
        <w:tabs>
          <w:tab w:val="left" w:pos="0"/>
          <w:tab w:val="left" w:pos="90"/>
          <w:tab w:val="left" w:pos="450"/>
        </w:tabs>
        <w:spacing w:after="0" w:line="240" w:lineRule="auto"/>
        <w:ind w:right="-540"/>
        <w:jc w:val="both"/>
        <w:rPr>
          <w:rFonts w:ascii="Sylfaen" w:eastAsia="Times New Roman" w:hAnsi="Sylfaen" w:cs="Sylfaen"/>
          <w:b/>
          <w:lang w:val="ka-GE"/>
        </w:rPr>
      </w:pPr>
    </w:p>
    <w:p w14:paraId="348965D3" w14:textId="77777777" w:rsidR="00975DD3" w:rsidRPr="003E57B3" w:rsidRDefault="00975DD3" w:rsidP="00975DD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16143209" w14:textId="77777777" w:rsidR="00975DD3" w:rsidRPr="003E57B3" w:rsidRDefault="00975DD3" w:rsidP="00975DD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14:paraId="1FD049B4" w14:textId="77777777" w:rsidR="00975DD3" w:rsidRPr="003E57B3" w:rsidRDefault="00975DD3" w:rsidP="00975DD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 xml:space="preserve">„მოძიება-ყადაღა-ინკასო“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w:t>
      </w:r>
      <w:r w:rsidRPr="003E57B3">
        <w:rPr>
          <w:rFonts w:ascii="Sylfaen" w:hAnsi="Sylfaen" w:cs="Sylfaen"/>
          <w:noProof/>
          <w:color w:val="000000" w:themeColor="text1"/>
          <w:lang w:val="ka-GE"/>
        </w:rPr>
        <w:lastRenderedPageBreak/>
        <w:t>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14:paraId="14A84E58" w14:textId="77777777" w:rsidR="00975DD3" w:rsidRPr="003E57B3" w:rsidRDefault="00975DD3" w:rsidP="00975DD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საჭირ</w:t>
      </w:r>
      <w:r w:rsidR="0006669A" w:rsidRPr="003E57B3">
        <w:rPr>
          <w:rFonts w:ascii="Sylfaen" w:hAnsi="Sylfaen" w:cs="Sylfaen"/>
          <w:noProof/>
          <w:color w:val="000000" w:themeColor="text1"/>
          <w:lang w:val="ka-GE"/>
        </w:rPr>
        <w:t>ო</w:t>
      </w:r>
      <w:r w:rsidRPr="003E57B3">
        <w:rPr>
          <w:rFonts w:ascii="Sylfaen" w:hAnsi="Sylfaen" w:cs="Sylfaen"/>
          <w:noProof/>
          <w:color w:val="000000" w:themeColor="text1"/>
          <w:lang w:val="ka-GE"/>
        </w:rPr>
        <w:t>ების ფარგლებში აღსრულების ეროვნული ბიუროს აღმასრულებლების გადამზადება კერძო აღმასრულებლის საქმიანობისთვის აუცილებელი პროფესიული უნარების განვითარებაში;</w:t>
      </w:r>
    </w:p>
    <w:p w14:paraId="17D2322E" w14:textId="77777777" w:rsidR="00975DD3" w:rsidRPr="003E57B3" w:rsidRDefault="00975DD3" w:rsidP="00975DD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14:paraId="75DBC8A1" w14:textId="77777777" w:rsidR="00975DD3" w:rsidRPr="003E57B3" w:rsidRDefault="00975DD3" w:rsidP="00975DD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14:paraId="0BACB1FE" w14:textId="77777777" w:rsidR="00975DD3" w:rsidRPr="003E57B3" w:rsidRDefault="00975DD3" w:rsidP="00975DD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საერთაშორისო დონეზე ურთიერთთანამშრომლობის გაღრმავებისა და პრაქტიკის გაზიარების მიზნით თანამშრომლობის გაგრძელება აღმასრულებელთა საერთაშორისო ასოციაციის (UIHJ) პრეზიდენტთან;</w:t>
      </w:r>
    </w:p>
    <w:p w14:paraId="7B350728" w14:textId="77777777" w:rsidR="00975DD3" w:rsidRPr="003E57B3" w:rsidRDefault="00975DD3" w:rsidP="00975DD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 xml:space="preserve">სსიპ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კომუნიკაციის განხორციელება სხვადასხვა სამიზნე ჯგუფებთან; </w:t>
      </w:r>
    </w:p>
    <w:p w14:paraId="3C6077FA" w14:textId="77777777" w:rsidR="00975DD3" w:rsidRPr="003E57B3" w:rsidRDefault="00975DD3" w:rsidP="00975DD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14:paraId="5BE781C4" w14:textId="77777777" w:rsidR="00975DD3" w:rsidRDefault="00975DD3" w:rsidP="00975DD3">
      <w:pPr>
        <w:tabs>
          <w:tab w:val="left" w:pos="0"/>
        </w:tabs>
        <w:spacing w:after="100" w:afterAutospacing="1" w:line="240" w:lineRule="auto"/>
        <w:jc w:val="both"/>
        <w:rPr>
          <w:rFonts w:ascii="Sylfaen" w:hAnsi="Sylfaen"/>
          <w:lang w:val="ka-GE"/>
        </w:rPr>
      </w:pPr>
      <w:r w:rsidRPr="003E57B3">
        <w:rPr>
          <w:rFonts w:ascii="Sylfaen" w:hAnsi="Sylfaen" w:cs="Sylfaen"/>
          <w:noProof/>
          <w:lang w:val="ka-GE"/>
        </w:rPr>
        <w:t xml:space="preserve">აღსრულების ეროვნულ </w:t>
      </w:r>
      <w:r w:rsidRPr="003E57B3">
        <w:rPr>
          <w:rFonts w:ascii="Sylfaen" w:hAnsi="Sylfaen"/>
          <w:lang w:val="ka-GE"/>
        </w:rPr>
        <w:t>ბიუროს მიერ დაყადაღებული ავტომანქანების განთავსების მიზნით საპარკინგე სივრცის მოწყობა.</w:t>
      </w:r>
    </w:p>
    <w:p w14:paraId="5B6A3523" w14:textId="77777777" w:rsidR="00C53E14" w:rsidRPr="003E57B3" w:rsidRDefault="00C53E14" w:rsidP="00975DD3">
      <w:pPr>
        <w:tabs>
          <w:tab w:val="left" w:pos="0"/>
        </w:tabs>
        <w:spacing w:after="100" w:afterAutospacing="1" w:line="240" w:lineRule="auto"/>
        <w:jc w:val="both"/>
        <w:rPr>
          <w:rFonts w:ascii="Sylfaen" w:hAnsi="Sylfaen" w:cs="Sylfaen"/>
          <w:noProof/>
          <w:lang w:val="ka-GE"/>
        </w:rPr>
      </w:pPr>
    </w:p>
    <w:p w14:paraId="14856000" w14:textId="77777777" w:rsidR="00975DD3" w:rsidRPr="003E57B3" w:rsidRDefault="00975DD3" w:rsidP="00975DD3">
      <w:pPr>
        <w:pStyle w:val="Heading1"/>
        <w:spacing w:line="240" w:lineRule="auto"/>
        <w:rPr>
          <w:rFonts w:ascii="Sylfaen" w:eastAsia="Sylfaen" w:hAnsi="Sylfaen" w:cs="Sylfaen"/>
          <w:b/>
          <w:sz w:val="24"/>
          <w:szCs w:val="24"/>
          <w:lang w:val="ka-GE"/>
        </w:rPr>
      </w:pPr>
      <w:r w:rsidRPr="003E57B3">
        <w:rPr>
          <w:rFonts w:ascii="Sylfaen" w:eastAsia="Sylfaen" w:hAnsi="Sylfaen" w:cs="Sylfaen"/>
          <w:b/>
          <w:sz w:val="24"/>
          <w:szCs w:val="24"/>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5BC0A322" w14:textId="77777777" w:rsidR="00975DD3" w:rsidRPr="003E57B3" w:rsidRDefault="00975DD3" w:rsidP="00975DD3">
      <w:pPr>
        <w:spacing w:line="240" w:lineRule="auto"/>
        <w:jc w:val="both"/>
        <w:rPr>
          <w:rFonts w:ascii="Sylfaen" w:hAnsi="Sylfaen"/>
          <w:b/>
          <w:i/>
          <w:lang w:val="ka-GE"/>
        </w:rPr>
      </w:pPr>
    </w:p>
    <w:p w14:paraId="083F45F7"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7E6BDCCF" w14:textId="77777777" w:rsidR="00975DD3" w:rsidRPr="003E57B3" w:rsidRDefault="00975DD3" w:rsidP="00975DD3">
      <w:pPr>
        <w:spacing w:line="240" w:lineRule="auto"/>
        <w:jc w:val="both"/>
        <w:rPr>
          <w:rFonts w:ascii="Sylfaen" w:hAnsi="Sylfaen" w:cs="Sylfaen"/>
          <w:highlight w:val="yellow"/>
          <w:lang w:val="ka-GE"/>
        </w:rPr>
      </w:pPr>
    </w:p>
    <w:p w14:paraId="0B02E75D"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საქმიანობის კოორდინაცია, აგრეთვე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p>
    <w:p w14:paraId="09729F80"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14:paraId="0D5D9445"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სამედიცინო საქმიანობის ხარისხის კონტროლი და უსაფრთხოების უზრუნველყოფა;</w:t>
      </w:r>
    </w:p>
    <w:p w14:paraId="5A0DD955"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სამედიცინო-სოციალური ექსპერტიზის კონტროლი;</w:t>
      </w:r>
    </w:p>
    <w:p w14:paraId="6057698B"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p>
    <w:p w14:paraId="1478E745" w14:textId="77777777" w:rsidR="00975DD3" w:rsidRPr="003E57B3" w:rsidRDefault="00975DD3" w:rsidP="00975DD3">
      <w:pPr>
        <w:spacing w:line="240" w:lineRule="auto"/>
        <w:jc w:val="both"/>
        <w:rPr>
          <w:rFonts w:ascii="Sylfaen" w:hAnsi="Sylfaen" w:cs="Sylfaen"/>
          <w:lang w:val="ka-GE"/>
        </w:rPr>
      </w:pPr>
      <w:r w:rsidRPr="003E57B3">
        <w:rPr>
          <w:rFonts w:ascii="Sylfaen" w:eastAsia="Sylfaen" w:hAnsi="Sylfaen" w:cs="Sylfaen"/>
          <w:lang w:val="ka-GE"/>
        </w:rPr>
        <w:lastRenderedPageBreak/>
        <w:t xml:space="preserve">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w:t>
      </w:r>
      <w:r w:rsidRPr="003E57B3">
        <w:rPr>
          <w:rFonts w:ascii="Sylfaen" w:hAnsi="Sylfaen" w:cs="Sylfaen"/>
          <w:lang w:val="ka-GE"/>
        </w:rPr>
        <w:t>დახმარების დანიშვნა და მისი გაცემის ორგანიზება;</w:t>
      </w:r>
    </w:p>
    <w:p w14:paraId="7D4CF983"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საზოგადოების საჭიროებებზე ორიენტირებული ჯანმრთელობის დაცვის  სერვისების შეუფერხებელი მიწოდება;</w:t>
      </w:r>
    </w:p>
    <w:p w14:paraId="0D0D0051"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46D1E24A"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 xml:space="preserve">საქართველოს მთელს ტერიტორიაზე საგანგებო სიტუაციების კოორდინაციისა და გადაუდებელი დახმარების მართვა; </w:t>
      </w:r>
    </w:p>
    <w:p w14:paraId="7CE319EE"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14:paraId="2F66B2A1"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11DF8503"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ქვეყანაში შრომის ბაზრის პოლიტიკის, დასაქმების ხელშეწყობის,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14:paraId="46FE723F" w14:textId="77777777" w:rsidR="00975DD3" w:rsidRPr="003E57B3" w:rsidRDefault="00975DD3" w:rsidP="00975DD3">
      <w:pPr>
        <w:spacing w:line="240" w:lineRule="auto"/>
        <w:jc w:val="both"/>
        <w:rPr>
          <w:rFonts w:ascii="Sylfaen" w:hAnsi="Sylfaen" w:cs="Sylfaen"/>
          <w:lang w:val="ka-GE"/>
        </w:rPr>
      </w:pPr>
    </w:p>
    <w:p w14:paraId="2A71B088"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მოსახლეობის სოციალური დაცვა</w:t>
      </w:r>
    </w:p>
    <w:p w14:paraId="668E1C7B" w14:textId="77777777" w:rsidR="00975DD3" w:rsidRPr="003E57B3" w:rsidRDefault="00975DD3" w:rsidP="00975DD3">
      <w:pPr>
        <w:spacing w:line="240" w:lineRule="auto"/>
        <w:jc w:val="both"/>
        <w:rPr>
          <w:rFonts w:ascii="Sylfaen" w:hAnsi="Sylfaen" w:cs="Sylfaen"/>
          <w:highlight w:val="yellow"/>
          <w:lang w:val="ka-GE"/>
        </w:rPr>
      </w:pPr>
    </w:p>
    <w:p w14:paraId="74E79B08"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ალტერნატიული, ოჯახის გასაძლიერებელი მომსახურებებით და დამხმარე საშუალებებით;</w:t>
      </w:r>
    </w:p>
    <w:p w14:paraId="743387E0"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r>
        <w:rPr>
          <w:rFonts w:ascii="Sylfaen" w:hAnsi="Sylfaen" w:cs="Sylfaen"/>
          <w:lang w:val="ka-GE"/>
        </w:rPr>
        <w:t xml:space="preserve">. </w:t>
      </w:r>
      <w:r w:rsidRPr="003A66E5">
        <w:rPr>
          <w:rFonts w:ascii="Sylfaen" w:hAnsi="Sylfaen" w:cs="Sylfaen"/>
          <w:lang w:val="ka-GE"/>
        </w:rPr>
        <w:t>ამასთან</w:t>
      </w:r>
      <w:r>
        <w:rPr>
          <w:rFonts w:ascii="Sylfaen" w:hAnsi="Sylfaen" w:cs="Sylfaen"/>
          <w:lang w:val="ka-GE"/>
        </w:rPr>
        <w:t>,</w:t>
      </w:r>
      <w:r w:rsidRPr="003A66E5">
        <w:rPr>
          <w:rFonts w:ascii="Sylfaen" w:hAnsi="Sylfaen" w:cs="Sylfaen"/>
          <w:lang w:val="ka-GE"/>
        </w:rPr>
        <w:t xml:space="preserve"> გათვალისწინებულია საქართველოს პარლამენტში საქართველოს მთავრობის მიერ ინიცირებული საქართველოს კანონით განსაზღვრული სახელმწიფო პენსიის ინდექსაცია.</w:t>
      </w:r>
    </w:p>
    <w:p w14:paraId="77F093E2"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სიღარიბის ზღვარს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14:paraId="63663A83"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lastRenderedPageBreak/>
        <w:t xml:space="preserve">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w:t>
      </w:r>
    </w:p>
    <w:p w14:paraId="63DFA5B4"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(არაუმეტეს მოხმარებული 100 კვტ.სთ ელექტროენერგიის საფასურისა) ანაზღაურება;</w:t>
      </w:r>
    </w:p>
    <w:p w14:paraId="15E4DCBC"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14:paraId="07F4D2D2" w14:textId="77777777" w:rsidR="00975DD3" w:rsidRPr="003E57B3" w:rsidRDefault="00975DD3" w:rsidP="00975DD3">
      <w:pPr>
        <w:spacing w:line="240" w:lineRule="auto"/>
        <w:jc w:val="both"/>
        <w:rPr>
          <w:rFonts w:ascii="Sylfaen" w:hAnsi="Sylfaen" w:cs="Sylfaen"/>
          <w:lang w:val="ka-GE"/>
        </w:rPr>
      </w:pPr>
      <w:r w:rsidRPr="003E57B3">
        <w:rPr>
          <w:rFonts w:ascii="Sylfaen" w:eastAsia="Times New Roman" w:hAnsi="Sylfaen" w:cs="Sylfaen"/>
        </w:rPr>
        <w:t xml:space="preserve">საქართველოს ტერიტორიაზე კანონმდებლობით გათვალისწინებული ცენტრალური და </w:t>
      </w:r>
      <w:r w:rsidRPr="003E57B3">
        <w:rPr>
          <w:rFonts w:ascii="Sylfaen" w:hAnsi="Sylfaen" w:cs="Sylfaen"/>
          <w:lang w:val="ka-GE"/>
        </w:rPr>
        <w:t>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56487072" w14:textId="77777777" w:rsidR="00975DD3" w:rsidRPr="003E57B3" w:rsidRDefault="00975DD3" w:rsidP="00975DD3">
      <w:pPr>
        <w:spacing w:line="240" w:lineRule="auto"/>
        <w:jc w:val="both"/>
        <w:rPr>
          <w:rFonts w:ascii="Sylfaen" w:hAnsi="Sylfaen" w:cs="Sylfaen"/>
        </w:rPr>
      </w:pPr>
      <w:r w:rsidRPr="003E57B3">
        <w:rPr>
          <w:rFonts w:ascii="Sylfaen" w:hAnsi="Sylfaen" w:cs="Sylfaen"/>
          <w:lang w:val="ka-GE"/>
        </w:rPr>
        <w:t>პროგრამის ფარგლებში მოწყვლადი ჯგუფებისთვის განხორციელებული ფულადი გასაცემლები ხელს უწყობენ მდგარდი განვითარების მიზნებით (SDG) გათვალისწინებული 1.3.1 ვალდებულების შესრულებას.</w:t>
      </w:r>
    </w:p>
    <w:p w14:paraId="340E9B0F" w14:textId="77777777" w:rsidR="00975DD3" w:rsidRPr="003E57B3" w:rsidRDefault="00975DD3" w:rsidP="00975DD3">
      <w:pPr>
        <w:spacing w:line="240" w:lineRule="auto"/>
        <w:jc w:val="both"/>
        <w:rPr>
          <w:rFonts w:ascii="Sylfaen" w:hAnsi="Sylfaen" w:cs="Sylfaen"/>
          <w:lang w:val="ka-GE"/>
        </w:rPr>
      </w:pPr>
    </w:p>
    <w:p w14:paraId="2F5F5987"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მოსახლეობის ჯანმრთელობის დაცვა</w:t>
      </w:r>
    </w:p>
    <w:p w14:paraId="77FA6A07" w14:textId="77777777" w:rsidR="00975DD3" w:rsidRPr="003E57B3" w:rsidRDefault="00975DD3" w:rsidP="00975DD3">
      <w:pPr>
        <w:spacing w:line="240" w:lineRule="auto"/>
        <w:jc w:val="both"/>
        <w:rPr>
          <w:highlight w:val="yellow"/>
          <w:lang w:val="ka-GE" w:eastAsia="it-IT"/>
        </w:rPr>
      </w:pPr>
    </w:p>
    <w:p w14:paraId="5CC29483" w14:textId="77777777" w:rsidR="00975DD3" w:rsidRPr="003E57B3" w:rsidRDefault="00975DD3" w:rsidP="00975DD3">
      <w:pPr>
        <w:spacing w:line="240" w:lineRule="auto"/>
        <w:jc w:val="both"/>
        <w:rPr>
          <w:rFonts w:ascii="Sylfaen" w:hAnsi="Sylfaen" w:cs="Sylfaen"/>
        </w:rPr>
      </w:pPr>
      <w:r w:rsidRPr="003E57B3">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r w:rsidRPr="003E57B3">
        <w:rPr>
          <w:rFonts w:ascii="Sylfaen" w:hAnsi="Sylfaen" w:cs="Sylfaen"/>
        </w:rPr>
        <w:t xml:space="preserve"> </w:t>
      </w:r>
      <w:r w:rsidRPr="003E57B3">
        <w:rPr>
          <w:rFonts w:ascii="Sylfaen" w:hAnsi="Sylfaen" w:cs="Sylfaen"/>
          <w:lang w:val="ka-GE"/>
        </w:rPr>
        <w:t>ახალი კორონავირუსის (</w:t>
      </w:r>
      <w:r w:rsidRPr="003E57B3">
        <w:rPr>
          <w:rFonts w:ascii="Sylfaen" w:hAnsi="Sylfaen" w:cs="Sylfaen"/>
        </w:rPr>
        <w:t xml:space="preserve">COVID 19) </w:t>
      </w:r>
      <w:r w:rsidRPr="003E57B3">
        <w:rPr>
          <w:rFonts w:ascii="Sylfaen" w:hAnsi="Sylfaen" w:cs="Sylfaen"/>
          <w:lang w:val="ka-GE"/>
        </w:rPr>
        <w:t>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ეფექტური მექანიზმების შემუშავება და მართვა</w:t>
      </w:r>
      <w:r w:rsidRPr="003E57B3">
        <w:rPr>
          <w:rFonts w:ascii="Sylfaen" w:hAnsi="Sylfaen" w:cs="Sylfaen"/>
        </w:rPr>
        <w:t>;</w:t>
      </w:r>
    </w:p>
    <w:p w14:paraId="2FC85D1A"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 მიზნობრივი ჯგუფების ქრონიკული დაავადებების სამკურნალო მედიკამენტებით უზრუნველყოფა.</w:t>
      </w:r>
    </w:p>
    <w:p w14:paraId="34A87D6C"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 xml:space="preserve">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w:t>
      </w:r>
      <w:r w:rsidRPr="003E57B3">
        <w:rPr>
          <w:rFonts w:ascii="Sylfaen" w:hAnsi="Sylfaen" w:cs="Sylfaen"/>
          <w:lang w:val="ka-GE"/>
        </w:rPr>
        <w:lastRenderedPageBreak/>
        <w:t>ხელშეწყობა; ნარკომანიით დაავადებულ პირთა სამკურნალო და სარეაბილიტაციო მომსახურებით უზრუნველყოფა;</w:t>
      </w:r>
    </w:p>
    <w:p w14:paraId="3EE05CF2"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საცხოვრისებით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p>
    <w:p w14:paraId="405A790B"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69E27F9F"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სამედიცინო დაწესებულებათა რეაბილიტაცია და აღჭურვა </w:t>
      </w:r>
    </w:p>
    <w:p w14:paraId="3146F4CB" w14:textId="77777777" w:rsidR="00975DD3" w:rsidRPr="003E57B3" w:rsidRDefault="00975DD3" w:rsidP="00975DD3">
      <w:pPr>
        <w:spacing w:before="240" w:line="240" w:lineRule="auto"/>
        <w:jc w:val="both"/>
        <w:rPr>
          <w:rFonts w:ascii="Sylfaen" w:hAnsi="Sylfaen" w:cs="Sylfaen"/>
          <w:lang w:val="ka-GE"/>
        </w:rPr>
      </w:pPr>
      <w:r w:rsidRPr="003E57B3">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14:paraId="0A29D728" w14:textId="77777777" w:rsidR="00975DD3" w:rsidRPr="003E57B3" w:rsidRDefault="00975DD3" w:rsidP="00975DD3">
      <w:pPr>
        <w:spacing w:before="240" w:line="240" w:lineRule="auto"/>
        <w:jc w:val="both"/>
        <w:rPr>
          <w:rFonts w:ascii="Sylfaen" w:hAnsi="Sylfaen" w:cs="Sylfaen"/>
          <w:lang w:val="ka-GE"/>
        </w:rPr>
      </w:pPr>
      <w:r w:rsidRPr="003E57B3">
        <w:rPr>
          <w:rFonts w:ascii="Sylfaen" w:hAnsi="Sylfaen" w:cs="Sylfaen"/>
          <w:lang w:val="ka-GE"/>
        </w:rPr>
        <w:t>სამედიცინო დაწესებულებათა მშენებლობა, რეაბილიტაცია, აღჭურვა და  ფუნქციონირების ხელშეწყობა.</w:t>
      </w:r>
    </w:p>
    <w:p w14:paraId="022FD0FB" w14:textId="77777777" w:rsidR="00975DD3" w:rsidRPr="003E57B3" w:rsidRDefault="00975DD3" w:rsidP="0046420E">
      <w:pPr>
        <w:pStyle w:val="Heading6"/>
        <w:tabs>
          <w:tab w:val="clear" w:pos="2160"/>
          <w:tab w:val="num" w:pos="720"/>
        </w:tabs>
        <w:spacing w:before="0"/>
        <w:ind w:left="720"/>
        <w:jc w:val="both"/>
        <w:rPr>
          <w:rFonts w:ascii="Sylfaen" w:hAnsi="Sylfaen" w:cs="Sylfaen"/>
          <w:lang w:val="ka-GE"/>
        </w:rPr>
      </w:pPr>
      <w:r w:rsidRPr="003E57B3">
        <w:rPr>
          <w:rFonts w:ascii="Sylfaen" w:hAnsi="Sylfaen" w:cs="Sylfaen"/>
          <w:b/>
          <w:lang w:val="ka-GE"/>
        </w:rPr>
        <w:t>შრომისა და დასაქმების სისტემის რეფორმების პროგრამა</w:t>
      </w:r>
    </w:p>
    <w:p w14:paraId="7F70F08A" w14:textId="77777777" w:rsidR="00975DD3" w:rsidRPr="003E57B3" w:rsidRDefault="00975DD3" w:rsidP="00975DD3">
      <w:pPr>
        <w:spacing w:line="240" w:lineRule="auto"/>
        <w:rPr>
          <w:lang w:val="ka-GE"/>
        </w:rPr>
      </w:pPr>
    </w:p>
    <w:p w14:paraId="2AC8E9A7" w14:textId="77777777" w:rsidR="00975DD3" w:rsidRPr="003E57B3" w:rsidRDefault="00975DD3" w:rsidP="00975DD3">
      <w:pPr>
        <w:spacing w:before="240" w:line="240" w:lineRule="auto"/>
        <w:jc w:val="both"/>
        <w:rPr>
          <w:rFonts w:ascii="Sylfaen" w:hAnsi="Sylfaen" w:cs="Sylfaen"/>
          <w:lang w:val="ka-GE"/>
        </w:rPr>
      </w:pPr>
      <w:r w:rsidRPr="003E57B3">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 განხორციელება, ინფორმაციის ხელმისაწვდომობის უზრუნველყოფა და ცნობიერების ამაღლება; </w:t>
      </w:r>
    </w:p>
    <w:p w14:paraId="78B87E76" w14:textId="77777777" w:rsidR="00975DD3" w:rsidRPr="003E57B3" w:rsidRDefault="00975DD3" w:rsidP="00975DD3">
      <w:pPr>
        <w:spacing w:before="240" w:line="240" w:lineRule="auto"/>
        <w:jc w:val="both"/>
        <w:rPr>
          <w:rFonts w:ascii="Sylfaen" w:hAnsi="Sylfaen" w:cs="Sylfaen"/>
          <w:lang w:val="ka-GE"/>
        </w:rPr>
      </w:pPr>
      <w:r w:rsidRPr="003E57B3">
        <w:rPr>
          <w:rFonts w:ascii="Sylfaen" w:hAnsi="Sylfaen" w:cs="Sylfaen"/>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ნორმების დაცვის გაუმჯობესება-სრულყოფა და ამის საფუძველზე, შემოწმებული ობიექტების რაოდენობის მეშვეობით დამსაქმებელსა და დასაქმებულს შორის შრომითი ურთიერთობების გაუმჯობესება; შრომის უსაფრთხოების შესახებ ორგანული კანონისა და შრომის კანონმდებლობის ეფექტური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p>
    <w:p w14:paraId="58D86A0E" w14:textId="77777777" w:rsidR="00975DD3" w:rsidRPr="003E57B3" w:rsidRDefault="00975DD3" w:rsidP="00975DD3">
      <w:pPr>
        <w:spacing w:before="240" w:line="240" w:lineRule="auto"/>
        <w:jc w:val="both"/>
        <w:rPr>
          <w:rFonts w:ascii="Sylfaen" w:hAnsi="Sylfaen" w:cs="Sylfaen"/>
          <w:lang w:val="ka-GE"/>
        </w:rPr>
      </w:pPr>
      <w:r w:rsidRPr="003E57B3">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მათ შორის ქალთა დასაქმების ხელშეწყობა;</w:t>
      </w:r>
    </w:p>
    <w:p w14:paraId="0169783A" w14:textId="77777777" w:rsidR="00975DD3" w:rsidRPr="003E57B3" w:rsidRDefault="00975DD3" w:rsidP="00975DD3">
      <w:pPr>
        <w:spacing w:before="240" w:line="240" w:lineRule="auto"/>
        <w:jc w:val="both"/>
        <w:rPr>
          <w:rFonts w:ascii="Sylfaen" w:hAnsi="Sylfaen" w:cs="Sylfaen"/>
          <w:lang w:val="ka-GE"/>
        </w:rPr>
      </w:pPr>
      <w:r w:rsidRPr="003E57B3">
        <w:rPr>
          <w:rFonts w:ascii="Sylfaen" w:hAnsi="Sylfaen" w:cs="Sylfaen"/>
          <w:lang w:val="ka-GE"/>
        </w:rPr>
        <w:t>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მათ შორის, ქალთა მონაწილეობის უპირატესობის გათვალისწინებით.</w:t>
      </w:r>
    </w:p>
    <w:p w14:paraId="4635F414"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lastRenderedPageBreak/>
        <w:t>იძულებით გადაადგილებულ პირთა და მიგრანტთა ხელშეწყობა</w:t>
      </w:r>
    </w:p>
    <w:p w14:paraId="1EE18726" w14:textId="77777777" w:rsidR="00975DD3" w:rsidRPr="003E57B3" w:rsidRDefault="00975DD3" w:rsidP="00975DD3">
      <w:pPr>
        <w:spacing w:line="240" w:lineRule="auto"/>
        <w:jc w:val="both"/>
        <w:rPr>
          <w:rFonts w:ascii="Sylfaen" w:hAnsi="Sylfaen" w:cs="Sylfaen"/>
          <w:highlight w:val="yellow"/>
          <w:lang w:val="ka-GE"/>
        </w:rPr>
      </w:pPr>
    </w:p>
    <w:p w14:paraId="4D0A809D"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საქართველოში დაბრუნებულ მიგრანტთა სარეინტეგრაციო დახმარება;</w:t>
      </w:r>
    </w:p>
    <w:p w14:paraId="26F4EFA3"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 xml:space="preserve">ეკომიგრანტების საცხოვრებელი სახლებით უზრუნველყოფა; </w:t>
      </w:r>
    </w:p>
    <w:p w14:paraId="1D9A0992"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 xml:space="preserve">დევნილთა გრძელვადიანი განსახლება; </w:t>
      </w:r>
    </w:p>
    <w:p w14:paraId="396DF936"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იძულებით გადაადგილებულ პირთა-დევნილთათვის  სოციალური და საცხოვრებელი პირობების გაუმჯობესება;</w:t>
      </w:r>
    </w:p>
    <w:p w14:paraId="4AFE57EB"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პირთა ინტეგრაციის მიზნით, სხვადასხვა სახის სერვისების შექმნა და განვითარება;</w:t>
      </w:r>
    </w:p>
    <w:p w14:paraId="1A7FC145" w14:textId="77777777" w:rsidR="00975DD3" w:rsidRPr="003E57B3" w:rsidRDefault="00975DD3" w:rsidP="00975DD3">
      <w:pPr>
        <w:spacing w:line="240" w:lineRule="auto"/>
        <w:jc w:val="both"/>
        <w:rPr>
          <w:rFonts w:ascii="Sylfaen" w:hAnsi="Sylfaen" w:cs="Sylfaen"/>
          <w:lang w:val="ka-GE"/>
        </w:rPr>
      </w:pPr>
      <w:r w:rsidRPr="003E57B3">
        <w:rPr>
          <w:rFonts w:ascii="Sylfaen" w:hAnsi="Sylfaen" w:cs="Sylfaen"/>
          <w:lang w:val="ka-GE"/>
        </w:rPr>
        <w:t>დევნილთა და ეკომიგრანტთა საარსებო წყაროებით უზრუნველყოფა.</w:t>
      </w:r>
    </w:p>
    <w:p w14:paraId="322620F3" w14:textId="77777777" w:rsidR="00975DD3" w:rsidRPr="003E57B3" w:rsidRDefault="00975DD3" w:rsidP="00975DD3">
      <w:pPr>
        <w:spacing w:line="240" w:lineRule="auto"/>
        <w:jc w:val="both"/>
        <w:rPr>
          <w:rFonts w:ascii="Sylfaen" w:hAnsi="Sylfaen" w:cs="Sylfaen"/>
          <w:lang w:val="ka-GE"/>
        </w:rPr>
      </w:pPr>
    </w:p>
    <w:p w14:paraId="7BCADC8C" w14:textId="77777777" w:rsidR="00975DD3" w:rsidRPr="003E57B3" w:rsidRDefault="00975DD3" w:rsidP="00975DD3">
      <w:pPr>
        <w:pStyle w:val="Heading1"/>
        <w:spacing w:line="240" w:lineRule="auto"/>
        <w:rPr>
          <w:rFonts w:ascii="Sylfaen" w:eastAsia="Sylfaen" w:hAnsi="Sylfaen" w:cs="Sylfaen"/>
          <w:b/>
          <w:sz w:val="24"/>
          <w:szCs w:val="24"/>
          <w:lang w:val="ka-GE"/>
        </w:rPr>
      </w:pPr>
      <w:r w:rsidRPr="003E57B3">
        <w:rPr>
          <w:rFonts w:ascii="Sylfaen" w:eastAsia="Sylfaen" w:hAnsi="Sylfaen" w:cs="Sylfaen"/>
          <w:b/>
          <w:sz w:val="24"/>
          <w:szCs w:val="24"/>
          <w:lang w:val="ka-GE"/>
        </w:rPr>
        <w:t>საქართველოს საგარეო საქმეთა სამინისტრო</w:t>
      </w:r>
    </w:p>
    <w:p w14:paraId="307BD1A2" w14:textId="77777777" w:rsidR="00975DD3" w:rsidRPr="003E57B3" w:rsidRDefault="00975DD3" w:rsidP="00975DD3">
      <w:pPr>
        <w:spacing w:line="240" w:lineRule="auto"/>
        <w:rPr>
          <w:lang w:val="ka-GE"/>
        </w:rPr>
      </w:pPr>
    </w:p>
    <w:p w14:paraId="1926078D"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საგარეო პოლიტიკის განხორციელება</w:t>
      </w:r>
    </w:p>
    <w:p w14:paraId="62FC5B93" w14:textId="77777777" w:rsidR="00975DD3" w:rsidRPr="003E57B3" w:rsidRDefault="00975DD3" w:rsidP="00975DD3">
      <w:pPr>
        <w:spacing w:line="240" w:lineRule="auto"/>
        <w:rPr>
          <w:lang w:val="ka-GE"/>
        </w:rPr>
      </w:pPr>
    </w:p>
    <w:p w14:paraId="06520ED1" w14:textId="77777777" w:rsidR="00975DD3" w:rsidRPr="00F07898" w:rsidRDefault="00975DD3" w:rsidP="00975DD3">
      <w:pPr>
        <w:spacing w:line="240" w:lineRule="auto"/>
        <w:jc w:val="both"/>
        <w:rPr>
          <w:rFonts w:ascii="Sylfaen" w:eastAsia="Sylfaen" w:hAnsi="Sylfaen"/>
          <w:color w:val="000000"/>
          <w:lang w:val="ka-GE"/>
        </w:rPr>
      </w:pPr>
      <w:r w:rsidRPr="00F07898">
        <w:rPr>
          <w:rFonts w:ascii="Sylfaen" w:eastAsia="Sylfaen" w:hAnsi="Sylfaen"/>
          <w:color w:val="000000"/>
          <w:lang w:val="ka-GE"/>
        </w:rPr>
        <w:t>საქართველოს სუვერენიტეტის განმტკიცება და მისი ტერიტორიული მთლიანობის აღდგენის ხელშეწყობა</w:t>
      </w:r>
      <w:r w:rsidRPr="003E57B3">
        <w:rPr>
          <w:rFonts w:ascii="Sylfaen" w:eastAsia="Sylfaen" w:hAnsi="Sylfaen"/>
          <w:color w:val="000000"/>
          <w:lang w:val="ka-GE"/>
        </w:rPr>
        <w:t xml:space="preserve"> როგორც ორმხრივ, ასევე მრავალმხრივ ფორმატებში</w:t>
      </w:r>
      <w:r w:rsidRPr="00F07898">
        <w:rPr>
          <w:rFonts w:ascii="Sylfaen" w:eastAsia="Sylfaen" w:hAnsi="Sylfaen"/>
          <w:color w:val="000000"/>
          <w:lang w:val="ka-GE"/>
        </w:rPr>
        <w:t>;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r w:rsidRPr="003E57B3">
        <w:rPr>
          <w:rFonts w:ascii="Sylfaen" w:eastAsia="Sylfaen" w:hAnsi="Sylfaen"/>
          <w:color w:val="000000"/>
          <w:lang w:val="ka-GE"/>
        </w:rPr>
        <w:t xml:space="preserve">; </w:t>
      </w:r>
    </w:p>
    <w:p w14:paraId="150F176F" w14:textId="77777777" w:rsidR="00975DD3" w:rsidRPr="00F07898" w:rsidRDefault="00975DD3" w:rsidP="00975DD3">
      <w:pPr>
        <w:spacing w:line="240" w:lineRule="auto"/>
        <w:jc w:val="both"/>
        <w:rPr>
          <w:rFonts w:ascii="Sylfaen" w:eastAsia="Sylfaen" w:hAnsi="Sylfaen"/>
          <w:color w:val="000000"/>
          <w:lang w:val="ka-GE"/>
        </w:rPr>
      </w:pPr>
      <w:r w:rsidRPr="003E57B3">
        <w:rPr>
          <w:rFonts w:ascii="Sylfaen" w:eastAsia="Sylfaen" w:hAnsi="Sylfaen"/>
          <w:color w:val="000000"/>
          <w:lang w:val="ka-GE"/>
        </w:rP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r w:rsidRPr="00F07898">
        <w:rPr>
          <w:rFonts w:ascii="Sylfaen" w:eastAsia="Sylfaen" w:hAnsi="Sylfaen"/>
          <w:color w:val="000000"/>
          <w:lang w:val="ka-GE"/>
        </w:rPr>
        <w:t>;</w:t>
      </w:r>
    </w:p>
    <w:p w14:paraId="7F02B6F1" w14:textId="77777777" w:rsidR="00975DD3" w:rsidRPr="003E57B3" w:rsidRDefault="00975DD3" w:rsidP="00975DD3">
      <w:pPr>
        <w:spacing w:line="240" w:lineRule="auto"/>
        <w:jc w:val="both"/>
        <w:rPr>
          <w:rFonts w:ascii="Sylfaen" w:eastAsia="Sylfaen" w:hAnsi="Sylfaen"/>
          <w:color w:val="000000"/>
          <w:lang w:val="ka-GE"/>
        </w:rPr>
      </w:pPr>
      <w:r w:rsidRPr="00F07898">
        <w:rPr>
          <w:rFonts w:ascii="Sylfaen" w:eastAsia="Sylfaen" w:hAnsi="Sylfaen"/>
          <w:color w:val="000000"/>
          <w:lang w:val="ka-GE"/>
        </w:rPr>
        <w:t>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w:t>
      </w:r>
      <w:r w:rsidRPr="003E57B3">
        <w:rPr>
          <w:rFonts w:ascii="Sylfaen" w:eastAsia="Sylfaen" w:hAnsi="Sylfaen"/>
          <w:color w:val="000000"/>
          <w:lang w:val="ka-GE"/>
        </w:rPr>
        <w:t xml:space="preserve"> და ფორმატის</w:t>
      </w:r>
      <w:r w:rsidRPr="00F07898">
        <w:rPr>
          <w:rFonts w:ascii="Sylfaen" w:eastAsia="Sylfaen" w:hAnsi="Sylfaen"/>
          <w:color w:val="000000"/>
          <w:lang w:val="ka-GE"/>
        </w:rPr>
        <w:t xml:space="preserve"> გამოყენება</w:t>
      </w:r>
      <w:r w:rsidRPr="003E57B3">
        <w:rPr>
          <w:rFonts w:ascii="Sylfaen" w:eastAsia="Sylfaen" w:hAnsi="Sylfaen"/>
          <w:color w:val="000000"/>
          <w:lang w:val="ka-GE"/>
        </w:rPr>
        <w:t xml:space="preserve"> და მათი გაღრმავება.</w:t>
      </w:r>
      <w:r w:rsidRPr="00F07898">
        <w:rPr>
          <w:rFonts w:ascii="Sylfaen" w:eastAsia="Sylfaen" w:hAnsi="Sylfaen"/>
          <w:color w:val="000000"/>
          <w:lang w:val="ka-GE"/>
        </w:rPr>
        <w:t xml:space="preserve"> </w:t>
      </w:r>
      <w:r w:rsidRPr="003E57B3">
        <w:rPr>
          <w:rFonts w:ascii="Sylfaen" w:eastAsia="Sylfaen" w:hAnsi="Sylfaen"/>
          <w:color w:val="000000"/>
          <w:lang w:val="ka-GE"/>
        </w:rPr>
        <w:t xml:space="preserve">ევროკავშირთან პოლიტიკური დიალოგის გარღმავება; </w:t>
      </w:r>
    </w:p>
    <w:p w14:paraId="26312F8B" w14:textId="77777777" w:rsidR="00975DD3" w:rsidRPr="003E57B3" w:rsidRDefault="00975DD3" w:rsidP="00975DD3">
      <w:pPr>
        <w:spacing w:line="240" w:lineRule="auto"/>
        <w:jc w:val="both"/>
        <w:rPr>
          <w:rFonts w:ascii="Sylfaen" w:eastAsia="Sylfaen" w:hAnsi="Sylfaen"/>
          <w:color w:val="000000"/>
          <w:lang w:val="ka-GE"/>
        </w:rPr>
      </w:pPr>
      <w:r w:rsidRPr="00F07898">
        <w:rPr>
          <w:rFonts w:ascii="Sylfaen" w:eastAsia="Sylfaen" w:hAnsi="Sylfaen"/>
          <w:color w:val="000000"/>
          <w:lang w:val="ka-GE"/>
        </w:rPr>
        <w:t xml:space="preserve">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w:t>
      </w:r>
      <w:r w:rsidRPr="003E57B3">
        <w:rPr>
          <w:rFonts w:ascii="Sylfaen" w:eastAsia="Sylfaen" w:hAnsi="Sylfaen"/>
          <w:color w:val="000000"/>
          <w:lang w:val="ka-GE"/>
        </w:rPr>
        <w:t>ნატო-სთან შავი ზღვის უსაფრთხოების კუთხით არსებული თანამშრომლობის გაღრმავება;</w:t>
      </w:r>
    </w:p>
    <w:p w14:paraId="47F9A1DD" w14:textId="77777777" w:rsidR="00975DD3" w:rsidRPr="00F07898" w:rsidRDefault="00975DD3" w:rsidP="00975DD3">
      <w:pPr>
        <w:spacing w:line="240" w:lineRule="auto"/>
        <w:jc w:val="both"/>
        <w:rPr>
          <w:rFonts w:ascii="Sylfaen" w:eastAsia="Sylfaen" w:hAnsi="Sylfaen"/>
          <w:color w:val="000000"/>
          <w:lang w:val="ka-GE"/>
        </w:rPr>
      </w:pPr>
      <w:r w:rsidRPr="00F07898">
        <w:rPr>
          <w:rFonts w:ascii="Sylfaen" w:eastAsia="Sylfaen" w:hAnsi="Sylfaen"/>
          <w:color w:val="000000"/>
          <w:lang w:val="ka-GE"/>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w:t>
      </w:r>
      <w:r w:rsidRPr="003E57B3">
        <w:rPr>
          <w:rFonts w:ascii="Sylfaen" w:eastAsia="Sylfaen" w:hAnsi="Sylfaen"/>
          <w:color w:val="000000"/>
          <w:lang w:val="ka-GE"/>
        </w:rPr>
        <w:t xml:space="preserve"> და ახალ საფეხურზე აყვანა</w:t>
      </w:r>
      <w:r w:rsidRPr="00F07898">
        <w:rPr>
          <w:rFonts w:ascii="Sylfaen" w:eastAsia="Sylfaen" w:hAnsi="Sylfaen"/>
          <w:color w:val="000000"/>
          <w:lang w:val="ka-GE"/>
        </w:rPr>
        <w:t>;</w:t>
      </w:r>
    </w:p>
    <w:p w14:paraId="4EC3883B" w14:textId="77777777" w:rsidR="00975DD3" w:rsidRPr="003E57B3" w:rsidRDefault="00975DD3" w:rsidP="00975DD3">
      <w:pPr>
        <w:spacing w:line="240" w:lineRule="auto"/>
        <w:jc w:val="both"/>
        <w:rPr>
          <w:rFonts w:ascii="Sylfaen" w:eastAsia="Sylfaen" w:hAnsi="Sylfaen"/>
          <w:color w:val="000000"/>
          <w:lang w:val="ka-GE"/>
        </w:rPr>
      </w:pPr>
      <w:r w:rsidRPr="003E57B3">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p>
    <w:p w14:paraId="3E4E1D52" w14:textId="77777777" w:rsidR="00975DD3" w:rsidRPr="00884D95" w:rsidRDefault="00975DD3" w:rsidP="00975DD3">
      <w:pPr>
        <w:spacing w:line="240" w:lineRule="auto"/>
        <w:jc w:val="both"/>
        <w:rPr>
          <w:rFonts w:ascii="Sylfaen" w:eastAsia="Sylfaen" w:hAnsi="Sylfaen"/>
          <w:color w:val="000000"/>
          <w:lang w:val="ka-GE"/>
        </w:rPr>
      </w:pPr>
      <w:r w:rsidRPr="00884D95">
        <w:rPr>
          <w:rFonts w:ascii="Sylfaen" w:eastAsia="Sylfaen" w:hAnsi="Sylfaen"/>
          <w:color w:val="000000"/>
          <w:lang w:val="ka-GE"/>
        </w:rP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14:paraId="55C79D1E" w14:textId="77777777" w:rsidR="00975DD3" w:rsidRPr="00884D95" w:rsidRDefault="00975DD3" w:rsidP="00975DD3">
      <w:pPr>
        <w:spacing w:line="240" w:lineRule="auto"/>
        <w:jc w:val="both"/>
        <w:rPr>
          <w:rFonts w:ascii="Sylfaen" w:eastAsia="Sylfaen" w:hAnsi="Sylfaen"/>
          <w:color w:val="000000"/>
          <w:lang w:val="ka-GE"/>
        </w:rPr>
      </w:pPr>
      <w:r w:rsidRPr="00884D95">
        <w:rPr>
          <w:rFonts w:ascii="Sylfaen" w:eastAsia="Sylfaen" w:hAnsi="Sylfaen"/>
          <w:color w:val="000000"/>
          <w:lang w:val="ka-GE"/>
        </w:rPr>
        <w:t xml:space="preserve">აქტიური ეკონომიკური დიპლომატიის განხორციელება; </w:t>
      </w:r>
    </w:p>
    <w:p w14:paraId="65E368EE" w14:textId="77777777" w:rsidR="00975DD3" w:rsidRPr="00884D95" w:rsidRDefault="00975DD3" w:rsidP="00975DD3">
      <w:pPr>
        <w:spacing w:line="240" w:lineRule="auto"/>
        <w:jc w:val="both"/>
        <w:rPr>
          <w:rFonts w:ascii="Sylfaen" w:eastAsia="Sylfaen" w:hAnsi="Sylfaen"/>
          <w:color w:val="000000"/>
          <w:lang w:val="ka-GE"/>
        </w:rPr>
      </w:pPr>
      <w:r w:rsidRPr="00884D95">
        <w:rPr>
          <w:rFonts w:ascii="Sylfaen" w:eastAsia="Sylfaen" w:hAnsi="Sylfaen"/>
          <w:color w:val="000000"/>
          <w:lang w:val="ka-GE"/>
        </w:rPr>
        <w:lastRenderedPageBreak/>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14:paraId="603D54EA" w14:textId="77777777" w:rsidR="00975DD3" w:rsidRDefault="00975DD3" w:rsidP="00975DD3">
      <w:pPr>
        <w:spacing w:line="240" w:lineRule="auto"/>
        <w:jc w:val="both"/>
        <w:rPr>
          <w:rFonts w:ascii="Sylfaen" w:eastAsia="Sylfaen" w:hAnsi="Sylfaen"/>
          <w:color w:val="000000"/>
          <w:lang w:val="ka-GE"/>
        </w:rPr>
      </w:pPr>
      <w:r w:rsidRPr="00884D95">
        <w:rPr>
          <w:rFonts w:ascii="Sylfaen" w:eastAsia="Sylfaen" w:hAnsi="Sylfaen"/>
          <w:color w:val="000000"/>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14:paraId="2BEF88C6" w14:textId="77777777" w:rsidR="001E01FD" w:rsidRPr="00EC6FD1" w:rsidRDefault="001E01FD" w:rsidP="001E01FD">
      <w:pPr>
        <w:jc w:val="both"/>
        <w:rPr>
          <w:rFonts w:ascii="Sylfaen" w:eastAsia="Sylfaen" w:hAnsi="Sylfaen"/>
          <w:color w:val="000000"/>
          <w:lang w:val="ka-GE"/>
        </w:rPr>
      </w:pPr>
      <w:r w:rsidRPr="00EC6FD1">
        <w:rPr>
          <w:rFonts w:ascii="Sylfaen" w:eastAsia="Sylfaen" w:hAnsi="Sylfaen"/>
          <w:color w:val="000000"/>
          <w:lang w:val="ka-GE"/>
        </w:rPr>
        <w:t>დიასპორის ერთიანობის, სიძლიერისა და სამშობლოსთან მჭიდრო კავშირის განვითარების უზრუნველყოფა. „საქართველოს პირველი დემოკრატიული რესპუბლიკის ისტორიულ-კულტურული ცენტრის, ლევილის ქართული აკადემიის“ შექმნის კუთხით</w:t>
      </w:r>
      <w:r>
        <w:rPr>
          <w:rFonts w:ascii="Sylfaen" w:eastAsia="Sylfaen" w:hAnsi="Sylfaen"/>
          <w:color w:val="000000"/>
          <w:lang w:val="ka-GE"/>
        </w:rPr>
        <w:t xml:space="preserve"> </w:t>
      </w:r>
      <w:r w:rsidRPr="00EC6FD1">
        <w:rPr>
          <w:rFonts w:ascii="Sylfaen" w:eastAsia="Sylfaen" w:hAnsi="Sylfaen"/>
          <w:color w:val="000000"/>
          <w:lang w:val="ka-GE"/>
        </w:rPr>
        <w:t>მუშაობ</w:t>
      </w:r>
      <w:r>
        <w:rPr>
          <w:rFonts w:ascii="Sylfaen" w:eastAsia="Sylfaen" w:hAnsi="Sylfaen"/>
          <w:color w:val="000000"/>
          <w:lang w:val="ka-GE"/>
        </w:rPr>
        <w:t>ის გაგრძელება</w:t>
      </w:r>
      <w:r w:rsidRPr="00EC6FD1">
        <w:rPr>
          <w:rFonts w:ascii="Sylfaen" w:eastAsia="Sylfaen" w:hAnsi="Sylfaen"/>
          <w:color w:val="000000"/>
          <w:lang w:val="ka-GE"/>
        </w:rPr>
        <w:t>;</w:t>
      </w:r>
    </w:p>
    <w:p w14:paraId="1F5EDFC2" w14:textId="77777777" w:rsidR="00975DD3" w:rsidRPr="00884D95" w:rsidRDefault="00975DD3" w:rsidP="00975DD3">
      <w:pPr>
        <w:spacing w:line="240" w:lineRule="auto"/>
        <w:jc w:val="both"/>
        <w:rPr>
          <w:rFonts w:ascii="Sylfaen" w:eastAsia="Sylfaen" w:hAnsi="Sylfaen"/>
          <w:color w:val="000000"/>
          <w:lang w:val="ka-GE"/>
        </w:rPr>
      </w:pPr>
      <w:r w:rsidRPr="00884D95">
        <w:rPr>
          <w:rFonts w:ascii="Sylfaen" w:eastAsia="Sylfaen" w:hAnsi="Sylfaen"/>
          <w:color w:val="000000"/>
          <w:lang w:val="ka-GE"/>
        </w:rPr>
        <w:t>საზღვარგარეთ საქართველოს მოქალაქეთა ეფექტი</w:t>
      </w:r>
      <w:r w:rsidRPr="003E57B3">
        <w:rPr>
          <w:rFonts w:ascii="Sylfaen" w:eastAsia="Sylfaen" w:hAnsi="Sylfaen"/>
          <w:color w:val="000000"/>
          <w:lang w:val="ka-GE"/>
        </w:rPr>
        <w:t>ანი</w:t>
      </w:r>
      <w:r w:rsidRPr="00884D95">
        <w:rPr>
          <w:rFonts w:ascii="Sylfaen" w:eastAsia="Sylfaen" w:hAnsi="Sylfaen"/>
          <w:color w:val="000000"/>
          <w:lang w:val="ka-GE"/>
        </w:rPr>
        <w:t xml:space="preserve"> მომსახურება, კრიზისულ სიტუაციებში </w:t>
      </w:r>
      <w:r w:rsidRPr="003E57B3">
        <w:rPr>
          <w:rFonts w:ascii="Sylfaen" w:eastAsia="Sylfaen" w:hAnsi="Sylfaen"/>
          <w:color w:val="000000"/>
          <w:lang w:val="ka-GE"/>
        </w:rPr>
        <w:t xml:space="preserve">მათთვის </w:t>
      </w:r>
      <w:r w:rsidRPr="00884D95">
        <w:rPr>
          <w:rFonts w:ascii="Sylfaen" w:eastAsia="Sylfaen" w:hAnsi="Sylfaen"/>
          <w:color w:val="000000"/>
          <w:lang w:val="ka-GE"/>
        </w:rPr>
        <w:t>შესაბამისი დახმარების გაწევა, მათი კანონიერი უფლებებისა და ინტერესების დაცვის გაუმჯობესება.</w:t>
      </w:r>
    </w:p>
    <w:p w14:paraId="15BAE86D"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მოხელეთა კვალიფიკაციის ამაღლება საერთაშორისო ურთიერთობების დარგში</w:t>
      </w:r>
    </w:p>
    <w:p w14:paraId="3E7353FF" w14:textId="77777777" w:rsidR="00975DD3" w:rsidRPr="003E57B3" w:rsidRDefault="00975DD3" w:rsidP="00975DD3">
      <w:pPr>
        <w:spacing w:line="240" w:lineRule="auto"/>
        <w:jc w:val="both"/>
        <w:rPr>
          <w:rFonts w:ascii="Sylfaen" w:hAnsi="Sylfaen"/>
          <w:lang w:val="ka-GE"/>
        </w:rPr>
      </w:pPr>
    </w:p>
    <w:p w14:paraId="696A3287" w14:textId="77777777" w:rsidR="00975DD3" w:rsidRPr="00884D95" w:rsidRDefault="00975DD3" w:rsidP="00975DD3">
      <w:pPr>
        <w:spacing w:line="240" w:lineRule="auto"/>
        <w:jc w:val="both"/>
        <w:rPr>
          <w:rFonts w:ascii="Sylfaen" w:eastAsia="Sylfaen" w:hAnsi="Sylfaen"/>
          <w:color w:val="000000"/>
          <w:lang w:val="ka-GE"/>
        </w:rPr>
      </w:pPr>
      <w:r w:rsidRPr="00884D95">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14:paraId="2A215D88" w14:textId="77777777" w:rsidR="00975DD3" w:rsidRPr="00884D95" w:rsidRDefault="00975DD3" w:rsidP="00975DD3">
      <w:pPr>
        <w:spacing w:line="240" w:lineRule="auto"/>
        <w:jc w:val="both"/>
        <w:rPr>
          <w:rFonts w:ascii="Sylfaen" w:eastAsia="Sylfaen" w:hAnsi="Sylfaen"/>
          <w:color w:val="000000"/>
          <w:lang w:val="ka-GE"/>
        </w:rPr>
      </w:pPr>
      <w:r w:rsidRPr="00884D95">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14:paraId="5D0DE0E1" w14:textId="77777777" w:rsidR="00975DD3" w:rsidRPr="003E57B3" w:rsidRDefault="00975DD3" w:rsidP="00975DD3">
      <w:pPr>
        <w:spacing w:line="240" w:lineRule="auto"/>
        <w:jc w:val="both"/>
        <w:rPr>
          <w:rFonts w:ascii="Sylfaen" w:hAnsi="Sylfaen" w:cs="Sylfaen"/>
          <w:lang w:val="ka-GE"/>
        </w:rPr>
      </w:pPr>
    </w:p>
    <w:p w14:paraId="7878F399" w14:textId="77777777" w:rsidR="00975DD3" w:rsidRDefault="00975DD3" w:rsidP="00975DD3">
      <w:pPr>
        <w:pStyle w:val="Heading1"/>
        <w:spacing w:line="240" w:lineRule="auto"/>
        <w:rPr>
          <w:rFonts w:ascii="Sylfaen" w:eastAsia="Sylfaen" w:hAnsi="Sylfaen" w:cs="Sylfaen"/>
          <w:b/>
          <w:sz w:val="24"/>
          <w:szCs w:val="24"/>
          <w:lang w:val="ka-GE"/>
        </w:rPr>
      </w:pPr>
      <w:r w:rsidRPr="003E57B3">
        <w:rPr>
          <w:rFonts w:ascii="Sylfaen" w:eastAsia="Sylfaen" w:hAnsi="Sylfaen" w:cs="Sylfaen"/>
          <w:b/>
          <w:sz w:val="24"/>
          <w:szCs w:val="24"/>
          <w:lang w:val="ka-GE"/>
        </w:rPr>
        <w:t>საქართველოს თავდაცვის სამინისტრო</w:t>
      </w:r>
    </w:p>
    <w:p w14:paraId="532628F2" w14:textId="77777777" w:rsidR="00C53E14" w:rsidRPr="00C53E14" w:rsidRDefault="00C53E14" w:rsidP="00C53E14">
      <w:pPr>
        <w:rPr>
          <w:rFonts w:ascii="Sylfaen" w:hAnsi="Sylfaen"/>
          <w:lang w:val="ka-GE"/>
        </w:rPr>
      </w:pPr>
    </w:p>
    <w:p w14:paraId="79FDA932"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თავდაცვის მართვა </w:t>
      </w:r>
    </w:p>
    <w:p w14:paraId="1350E8D7" w14:textId="77777777" w:rsidR="00975DD3" w:rsidRPr="003E57B3" w:rsidRDefault="00975DD3" w:rsidP="00975DD3">
      <w:pPr>
        <w:spacing w:before="240" w:line="240" w:lineRule="auto"/>
        <w:jc w:val="both"/>
        <w:rPr>
          <w:rFonts w:ascii="Sylfaen" w:hAnsi="Sylfaen" w:cs="Calibri"/>
          <w:lang w:val="ka-GE"/>
        </w:rPr>
      </w:pPr>
      <w:r w:rsidRPr="003E57B3">
        <w:rPr>
          <w:rFonts w:ascii="Sylfaen" w:hAnsi="Sylfaen" w:cs="Calibri"/>
          <w:lang w:val="ka-GE"/>
        </w:rPr>
        <w:t>საქართველოს ეროვნული უსაფრთხოების პოლიტიკის მხარდაჭერის მიზნით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იდენტიფიცირება, დაგეგმვა და აღსრულება;</w:t>
      </w:r>
    </w:p>
    <w:p w14:paraId="22013562"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ორმხრივი და მრავალმხრივი თანამშრომლობის ღონისძიებების ჩატარება პარტნიორ ქვეყნებთან, საერთაშორისო და რეგიონალურ ორგანიზაციებთან ;</w:t>
      </w:r>
    </w:p>
    <w:p w14:paraId="2369A9B3"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w:t>
      </w:r>
    </w:p>
    <w:p w14:paraId="279FFB3D" w14:textId="77777777" w:rsidR="00975DD3" w:rsidRDefault="00975DD3" w:rsidP="00975DD3">
      <w:pPr>
        <w:spacing w:line="240" w:lineRule="auto"/>
        <w:jc w:val="both"/>
        <w:rPr>
          <w:rFonts w:ascii="Sylfaen" w:hAnsi="Sylfaen" w:cs="Calibri"/>
          <w:lang w:val="ka-GE"/>
        </w:rPr>
      </w:pPr>
      <w:r w:rsidRPr="003E57B3">
        <w:rPr>
          <w:rFonts w:ascii="Sylfaen" w:hAnsi="Sylfaen" w:cs="Calibri"/>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14:paraId="3F762A61" w14:textId="77777777" w:rsidR="0046420E" w:rsidRPr="003E57B3" w:rsidRDefault="0046420E" w:rsidP="00975DD3">
      <w:pPr>
        <w:spacing w:line="240" w:lineRule="auto"/>
        <w:jc w:val="both"/>
        <w:rPr>
          <w:rFonts w:ascii="Sylfaen" w:hAnsi="Sylfaen" w:cs="Calibri"/>
          <w:lang w:val="ka-GE"/>
        </w:rPr>
      </w:pPr>
    </w:p>
    <w:p w14:paraId="33448F33"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პროფესიული სამხედრო განათლება </w:t>
      </w:r>
    </w:p>
    <w:p w14:paraId="683667B3" w14:textId="77777777" w:rsidR="00975DD3" w:rsidRPr="003E57B3" w:rsidRDefault="00975DD3" w:rsidP="00975DD3">
      <w:pPr>
        <w:spacing w:before="240" w:after="0" w:line="240" w:lineRule="auto"/>
        <w:jc w:val="both"/>
        <w:rPr>
          <w:rFonts w:ascii="Sylfaen" w:hAnsi="Sylfaen" w:cs="Calibri"/>
          <w:lang w:val="ka-GE"/>
        </w:rPr>
      </w:pPr>
      <w:r w:rsidRPr="003E57B3">
        <w:rPr>
          <w:rFonts w:ascii="Sylfaen" w:hAnsi="Sylfaen" w:cs="Calibri"/>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14:paraId="0A352582" w14:textId="77777777" w:rsidR="00975DD3" w:rsidRPr="003E57B3" w:rsidRDefault="00975DD3" w:rsidP="00975DD3">
      <w:pPr>
        <w:spacing w:after="0" w:line="240" w:lineRule="auto"/>
        <w:jc w:val="both"/>
        <w:rPr>
          <w:rFonts w:ascii="Sylfaen" w:hAnsi="Sylfaen" w:cs="Calibri"/>
          <w:lang w:val="ka-GE"/>
        </w:rPr>
      </w:pPr>
    </w:p>
    <w:p w14:paraId="33EC99C9"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14:paraId="16D47848" w14:textId="77777777" w:rsidR="00975DD3" w:rsidRPr="003E57B3" w:rsidRDefault="00975DD3" w:rsidP="00975DD3">
      <w:pPr>
        <w:spacing w:after="0" w:line="240" w:lineRule="auto"/>
        <w:jc w:val="both"/>
        <w:rPr>
          <w:rFonts w:ascii="Sylfaen" w:hAnsi="Sylfaen" w:cs="Calibri"/>
          <w:lang w:val="ka-GE"/>
        </w:rPr>
      </w:pPr>
    </w:p>
    <w:p w14:paraId="701727D6"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სამხედრო მოსამსახურეების წვრთნისა და განათლების სისტემის გაუმჯობესება;</w:t>
      </w:r>
    </w:p>
    <w:p w14:paraId="43603A19" w14:textId="77777777" w:rsidR="00975DD3" w:rsidRDefault="00975DD3" w:rsidP="00975DD3">
      <w:pPr>
        <w:spacing w:line="240" w:lineRule="auto"/>
        <w:jc w:val="both"/>
        <w:rPr>
          <w:rFonts w:ascii="Sylfaen" w:hAnsi="Sylfaen" w:cs="Calibri"/>
          <w:lang w:val="ka-GE"/>
        </w:rPr>
      </w:pPr>
      <w:r w:rsidRPr="003E57B3">
        <w:rPr>
          <w:rFonts w:ascii="Sylfaen" w:hAnsi="Sylfaen" w:cs="Calibri"/>
          <w:lang w:val="ka-GE"/>
        </w:rPr>
        <w:t>თანამედროვე თავდაცვის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14:paraId="5DA1A693" w14:textId="77777777" w:rsidR="0046420E" w:rsidRPr="003E57B3" w:rsidRDefault="0046420E" w:rsidP="00975DD3">
      <w:pPr>
        <w:spacing w:line="240" w:lineRule="auto"/>
        <w:jc w:val="both"/>
        <w:rPr>
          <w:rFonts w:ascii="Sylfaen" w:hAnsi="Sylfaen" w:cs="Calibri"/>
          <w:lang w:val="ka-GE"/>
        </w:rPr>
      </w:pPr>
    </w:p>
    <w:p w14:paraId="1D8038E9"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ჯანმრთელობის დაცვა და სოციალური უზრუნველყოფა </w:t>
      </w:r>
    </w:p>
    <w:p w14:paraId="5B13FE83" w14:textId="77777777" w:rsidR="00975DD3" w:rsidRPr="003E57B3" w:rsidRDefault="00975DD3" w:rsidP="00975DD3">
      <w:pPr>
        <w:spacing w:before="240" w:after="60" w:line="240" w:lineRule="auto"/>
        <w:jc w:val="both"/>
        <w:rPr>
          <w:rFonts w:ascii="Sylfaen" w:hAnsi="Sylfaen" w:cs="Calibri"/>
          <w:lang w:val="ka-GE"/>
        </w:rPr>
      </w:pPr>
      <w:r w:rsidRPr="003E57B3">
        <w:rPr>
          <w:rFonts w:ascii="Sylfaen" w:hAnsi="Sylfaen" w:cs="Calibri"/>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14:paraId="2917C673" w14:textId="77777777" w:rsidR="00975DD3" w:rsidRPr="003E57B3" w:rsidRDefault="00975DD3" w:rsidP="00975DD3">
      <w:pPr>
        <w:spacing w:after="60" w:line="240" w:lineRule="auto"/>
        <w:jc w:val="both"/>
        <w:rPr>
          <w:rFonts w:ascii="Sylfaen" w:hAnsi="Sylfaen" w:cs="Calibri"/>
          <w:lang w:val="ka-GE"/>
        </w:rPr>
      </w:pPr>
    </w:p>
    <w:p w14:paraId="102501F9"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 xml:space="preserve">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w:t>
      </w:r>
    </w:p>
    <w:p w14:paraId="76C958EA"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 xml:space="preserve">საქართველოს </w:t>
      </w:r>
      <w:r w:rsidRPr="003E57B3">
        <w:rPr>
          <w:rFonts w:ascii="Sylfaen" w:eastAsia="Sylfaen" w:hAnsi="Sylfaen"/>
          <w:color w:val="000000"/>
          <w:lang w:val="ka-GE"/>
        </w:rPr>
        <w:t xml:space="preserve">თავდაცვის </w:t>
      </w:r>
      <w:r w:rsidRPr="003E57B3">
        <w:rPr>
          <w:rFonts w:ascii="Sylfaen" w:hAnsi="Sylfaen" w:cs="Calibri"/>
          <w:lang w:val="ka-GE"/>
        </w:rPr>
        <w:t>ძალების პირადი შემადგენლობის და მათი ოჯახის წევრთა სოციალური მხარდაჭერის ხელშეწყობა;</w:t>
      </w:r>
    </w:p>
    <w:p w14:paraId="2564F056"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საქართველოს თავდაცვის სამინისტროს პირადი შემადგენლობის და მათი ოჯახის წევრების ჯანმრთელობის დაზღვევის უზრუნველყოფა;</w:t>
      </w:r>
    </w:p>
    <w:p w14:paraId="2C64D94D" w14:textId="77777777" w:rsidR="00975DD3" w:rsidRPr="003E57B3" w:rsidRDefault="00975DD3" w:rsidP="00975DD3">
      <w:pPr>
        <w:spacing w:line="240" w:lineRule="auto"/>
        <w:jc w:val="both"/>
        <w:rPr>
          <w:rFonts w:ascii="Sylfaen" w:eastAsia="Sylfaen" w:hAnsi="Sylfaen"/>
          <w:color w:val="FF0000"/>
          <w:lang w:val="ka-GE"/>
        </w:rPr>
      </w:pPr>
      <w:r w:rsidRPr="003E57B3">
        <w:rPr>
          <w:rFonts w:ascii="Sylfaen" w:eastAsia="Sylfaen" w:hAnsi="Sylfaen"/>
          <w:color w:val="000000"/>
          <w:lang w:val="ka-GE"/>
        </w:rPr>
        <w:t xml:space="preserve">საქართველოს თავდაცვის ძალების ქვედანაყოფებში სანიტარიულ-ეპიდემიოლოგიური ზედამხედველობის, დეზინფექცია-დეზინსექცია-დერატიზაციის განხორციელება, პირადი შემადგენლობის სრული იმუნიზაცია; </w:t>
      </w:r>
    </w:p>
    <w:p w14:paraId="33F13272" w14:textId="77777777" w:rsidR="00975DD3" w:rsidRPr="00884D95" w:rsidRDefault="00975DD3" w:rsidP="00975DD3">
      <w:pPr>
        <w:spacing w:line="240" w:lineRule="auto"/>
        <w:jc w:val="both"/>
        <w:rPr>
          <w:rFonts w:ascii="Sylfaen" w:hAnsi="Sylfaen" w:cs="Calibri"/>
          <w:lang w:val="ka-GE"/>
        </w:rPr>
      </w:pPr>
      <w:r w:rsidRPr="003E57B3">
        <w:rPr>
          <w:rFonts w:ascii="Sylfaen" w:hAnsi="Sylfaen" w:cs="Calibri"/>
          <w:lang w:val="ka-GE"/>
        </w:rPr>
        <w:t>სამედიცინო მხარდაჭერის როლი 2 დონის ჩამოყალიბება და აღჭურვილობით უზრუნველყოფა;</w:t>
      </w:r>
      <w:r w:rsidRPr="003E57B3">
        <w:rPr>
          <w:rFonts w:ascii="Sylfaen" w:hAnsi="Sylfaen" w:cs="Calibri"/>
          <w:lang w:val="ka-GE"/>
        </w:rPr>
        <w:br/>
      </w:r>
      <w:r w:rsidRPr="003E57B3">
        <w:rPr>
          <w:rFonts w:ascii="Sylfaen" w:hAnsi="Sylfaen" w:cs="Calibri"/>
          <w:lang w:val="ka-GE"/>
        </w:rPr>
        <w:br/>
      </w:r>
      <w:r w:rsidRPr="003E57B3">
        <w:rPr>
          <w:rFonts w:ascii="Sylfaen" w:eastAsia="Sylfaen" w:hAnsi="Sylfaen"/>
          <w:color w:val="000000"/>
          <w:lang w:val="ka-GE"/>
        </w:rPr>
        <w:t xml:space="preserve">თავდაცვის </w:t>
      </w:r>
      <w:r w:rsidRPr="003E57B3">
        <w:rPr>
          <w:rFonts w:ascii="Sylfaen" w:hAnsi="Sylfaen" w:cs="Calibri"/>
          <w:lang w:val="ka-GE"/>
        </w:rPr>
        <w:t>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r w:rsidR="0046420E" w:rsidRPr="00884D95">
        <w:rPr>
          <w:rFonts w:ascii="Sylfaen" w:hAnsi="Sylfaen" w:cs="Calibri"/>
          <w:lang w:val="ka-GE"/>
        </w:rPr>
        <w:t>.</w:t>
      </w:r>
    </w:p>
    <w:p w14:paraId="4729003A" w14:textId="77777777" w:rsidR="0046420E" w:rsidRPr="00884D95" w:rsidRDefault="0046420E" w:rsidP="00975DD3">
      <w:pPr>
        <w:spacing w:line="240" w:lineRule="auto"/>
        <w:jc w:val="both"/>
        <w:rPr>
          <w:rFonts w:ascii="Sylfaen" w:hAnsi="Sylfaen" w:cs="Calibri"/>
          <w:lang w:val="ka-GE"/>
        </w:rPr>
      </w:pPr>
    </w:p>
    <w:p w14:paraId="0AFA8F7C"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მართვის, კონტროლის, კავშირგაბმულობისა და კომპიუტერული სისტემები </w:t>
      </w:r>
    </w:p>
    <w:p w14:paraId="495F366D" w14:textId="77777777" w:rsidR="00975DD3" w:rsidRPr="003E57B3" w:rsidRDefault="00975DD3" w:rsidP="00975DD3">
      <w:pPr>
        <w:spacing w:before="240" w:line="240" w:lineRule="auto"/>
        <w:jc w:val="both"/>
        <w:rPr>
          <w:rFonts w:ascii="Sylfaen" w:hAnsi="Sylfaen" w:cs="Calibri"/>
          <w:lang w:val="ka-GE"/>
        </w:rPr>
      </w:pPr>
      <w:r w:rsidRPr="003E57B3">
        <w:rPr>
          <w:rFonts w:ascii="Sylfaen" w:hAnsi="Sylfaen" w:cs="Calibri"/>
          <w:lang w:val="ka-GE"/>
        </w:rPr>
        <w:t xml:space="preserve">კიბერთავდაცვითი შესაძლებლობების განვითარება, </w:t>
      </w:r>
      <w:r w:rsidRPr="003E57B3">
        <w:rPr>
          <w:rFonts w:ascii="Sylfaen" w:eastAsia="Sylfaen" w:hAnsi="Sylfaen"/>
          <w:color w:val="000000"/>
          <w:lang w:val="ka-GE"/>
        </w:rPr>
        <w:t xml:space="preserve">უსაფრთხოების კონტროლის მექანიზმების დანერგვა, </w:t>
      </w:r>
      <w:r w:rsidRPr="003E57B3">
        <w:rPr>
          <w:rFonts w:ascii="Sylfaen" w:hAnsi="Sylfaen" w:cs="Calibri"/>
          <w:lang w:val="ka-GE"/>
        </w:rPr>
        <w:t>ცნობიერების ამაღლება და ორმხრივი და მრავალმხრივი თანამშრომლობის გაღრმავება. 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w:t>
      </w:r>
    </w:p>
    <w:p w14:paraId="64B7DE25" w14:textId="77777777" w:rsidR="00975DD3" w:rsidRPr="003E57B3" w:rsidRDefault="00975DD3" w:rsidP="00975DD3">
      <w:pPr>
        <w:spacing w:before="240" w:line="240" w:lineRule="auto"/>
        <w:jc w:val="both"/>
        <w:rPr>
          <w:rFonts w:ascii="Sylfaen" w:hAnsi="Sylfaen" w:cs="Calibri"/>
          <w:lang w:val="ka-GE"/>
        </w:rPr>
      </w:pPr>
      <w:r w:rsidRPr="003E57B3">
        <w:rPr>
          <w:rFonts w:ascii="Sylfaen" w:hAnsi="Sylfaen" w:cs="Calibri"/>
          <w:lang w:val="ka-GE"/>
        </w:rPr>
        <w:t>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14:paraId="7CD21684"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სამხედრო სწავლებებში კიბერუსაფრთხოების ელემენტების ინტეგრირება;</w:t>
      </w:r>
    </w:p>
    <w:p w14:paraId="22B6C76E"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lastRenderedPageBreak/>
        <w:t xml:space="preserve">კავშირგაბმულობის და ინფორმაციული სისტემების განვითარება </w:t>
      </w:r>
      <w:r w:rsidRPr="003E57B3">
        <w:rPr>
          <w:rFonts w:ascii="Sylfaen" w:eastAsia="Sylfaen" w:hAnsi="Sylfaen"/>
          <w:color w:val="000000"/>
          <w:lang w:val="ka-GE"/>
        </w:rPr>
        <w:t xml:space="preserve">თავდაცვის </w:t>
      </w:r>
      <w:r w:rsidRPr="003E57B3">
        <w:rPr>
          <w:rFonts w:ascii="Sylfaen" w:hAnsi="Sylfaen" w:cs="Calibri"/>
          <w:lang w:val="ka-GE"/>
        </w:rPr>
        <w:t xml:space="preserve">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მომსახურების უზრუნველყოფა. </w:t>
      </w:r>
    </w:p>
    <w:p w14:paraId="590D9C01"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14:paraId="7A26B26B"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14:paraId="3997ADD4"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 xml:space="preserve">რესურსების მართვის ინტეგრირებული სისტემის (IRMS) ეტაპობრივი დანერგვა; </w:t>
      </w:r>
    </w:p>
    <w:p w14:paraId="0AF47AB5" w14:textId="77777777" w:rsidR="00975DD3" w:rsidRPr="003E57B3" w:rsidRDefault="00975DD3" w:rsidP="00975DD3">
      <w:pPr>
        <w:spacing w:line="240" w:lineRule="auto"/>
        <w:jc w:val="both"/>
        <w:rPr>
          <w:rFonts w:ascii="Sylfaen" w:hAnsi="Sylfaen" w:cs="Calibri"/>
          <w:lang w:val="ka-GE"/>
        </w:rPr>
      </w:pPr>
    </w:p>
    <w:p w14:paraId="60141950"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ინფრასტრუქტურის განვითარება </w:t>
      </w:r>
    </w:p>
    <w:p w14:paraId="7E1C0EAA" w14:textId="77777777" w:rsidR="00975DD3" w:rsidRDefault="00975DD3" w:rsidP="00975DD3">
      <w:pPr>
        <w:spacing w:before="240" w:line="240" w:lineRule="auto"/>
        <w:jc w:val="both"/>
        <w:rPr>
          <w:rFonts w:ascii="Sylfaen" w:hAnsi="Sylfaen" w:cs="Calibri"/>
          <w:lang w:val="ka-GE"/>
        </w:rPr>
      </w:pPr>
      <w:r w:rsidRPr="003E57B3">
        <w:rPr>
          <w:rFonts w:ascii="Sylfaen" w:hAnsi="Sylfaen" w:cs="Calibri"/>
          <w:lang w:val="ka-GE"/>
        </w:rPr>
        <w:t>საქართველოს თავდაცვის სამინისტროსა და თავდაცვის ძალების ქვედანაყოფების ტერიტორიაზე განთავსებული ინფრასტრუქტურის განვითარება, სახედრო ბაზებში შემავალი ყველა ფუნქციური ზონის რეაბილიტაცია-განვითარება, ახალი სამხედრო ობიექტების და სპორტული დარბაზების მშენებლობა; საინჟინრო კომუნიკაციების და ქსელების რეაბილიტაცია; სამხედრო მოსამსახურეებისათვის საბინაო ფონდის შექმნა.</w:t>
      </w:r>
    </w:p>
    <w:p w14:paraId="156B9296" w14:textId="77777777" w:rsidR="0046420E" w:rsidRPr="003E57B3" w:rsidRDefault="0046420E" w:rsidP="00975DD3">
      <w:pPr>
        <w:spacing w:before="240" w:line="240" w:lineRule="auto"/>
        <w:jc w:val="both"/>
        <w:rPr>
          <w:rFonts w:ascii="Sylfaen" w:hAnsi="Sylfaen" w:cs="Calibri"/>
          <w:lang w:val="ka-GE"/>
        </w:rPr>
      </w:pPr>
    </w:p>
    <w:p w14:paraId="5AE33DA9"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საერთაშორისო სამშვიდობო მისიები </w:t>
      </w:r>
    </w:p>
    <w:p w14:paraId="5AC16CEF" w14:textId="77777777" w:rsidR="00975DD3" w:rsidRPr="003E57B3" w:rsidRDefault="00975DD3" w:rsidP="00975DD3">
      <w:pPr>
        <w:spacing w:before="240" w:line="240" w:lineRule="auto"/>
        <w:jc w:val="both"/>
        <w:rPr>
          <w:rFonts w:ascii="Sylfaen" w:hAnsi="Sylfaen" w:cs="Calibri"/>
          <w:lang w:val="ka-GE"/>
        </w:rPr>
      </w:pPr>
      <w:r w:rsidRPr="003E57B3">
        <w:rPr>
          <w:rFonts w:ascii="Sylfaen" w:hAnsi="Sylfaen" w:cs="Calibri"/>
          <w:lang w:val="ka-GE"/>
        </w:rPr>
        <w:t xml:space="preserve">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მისიაში” (RSM) მონაწილეობა;  </w:t>
      </w:r>
    </w:p>
    <w:p w14:paraId="497D0648"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მონაწილეობა;</w:t>
      </w:r>
    </w:p>
    <w:p w14:paraId="5C66E2DA" w14:textId="77777777" w:rsidR="00975DD3" w:rsidRPr="00884D95" w:rsidRDefault="00975DD3" w:rsidP="00975DD3">
      <w:pPr>
        <w:spacing w:line="240" w:lineRule="auto"/>
        <w:jc w:val="both"/>
        <w:rPr>
          <w:rFonts w:ascii="Sylfaen" w:hAnsi="Sylfaen" w:cs="Calibri"/>
          <w:lang w:val="ka-GE"/>
        </w:rPr>
      </w:pPr>
      <w:r w:rsidRPr="003E57B3">
        <w:rPr>
          <w:rFonts w:ascii="Sylfaen" w:hAnsi="Sylfaen" w:cs="Calibri"/>
          <w:lang w:val="ka-GE"/>
        </w:rPr>
        <w:t xml:space="preserve">საერთაშორისო სამშვიდობო მისიებში საქართველოს </w:t>
      </w:r>
      <w:r w:rsidRPr="003E57B3">
        <w:rPr>
          <w:rFonts w:ascii="Sylfaen" w:eastAsia="Sylfaen" w:hAnsi="Sylfaen"/>
          <w:color w:val="000000"/>
          <w:lang w:val="ka-GE"/>
        </w:rPr>
        <w:t>თავდაცვის</w:t>
      </w:r>
      <w:r w:rsidRPr="003E57B3">
        <w:rPr>
          <w:rFonts w:ascii="Sylfaen" w:hAnsi="Sylfaen" w:cs="Calibri"/>
          <w:lang w:val="ka-GE"/>
        </w:rPr>
        <w:t xml:space="preserve">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და გადასროლისწინა მომზადებისთვის საჭირო საბრძოლო მასალის შეძენა, ჯარისკაცების აღჭურვილობის უზრუნველყოფა</w:t>
      </w:r>
      <w:r w:rsidR="0046420E" w:rsidRPr="00884D95">
        <w:rPr>
          <w:rFonts w:ascii="Sylfaen" w:hAnsi="Sylfaen" w:cs="Calibri"/>
          <w:lang w:val="ka-GE"/>
        </w:rPr>
        <w:t>.</w:t>
      </w:r>
    </w:p>
    <w:p w14:paraId="7219B835" w14:textId="77777777" w:rsidR="0046420E" w:rsidRPr="00884D95" w:rsidRDefault="0046420E" w:rsidP="00975DD3">
      <w:pPr>
        <w:spacing w:line="240" w:lineRule="auto"/>
        <w:jc w:val="both"/>
        <w:rPr>
          <w:rFonts w:ascii="Sylfaen" w:hAnsi="Sylfaen" w:cs="Calibri"/>
          <w:lang w:val="ka-GE"/>
        </w:rPr>
      </w:pPr>
    </w:p>
    <w:p w14:paraId="5FBCC27C"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სამეცნიერო კვლევა და სამხედრო მრეწველობის განვითარება </w:t>
      </w:r>
    </w:p>
    <w:p w14:paraId="677E0B5A" w14:textId="77777777" w:rsidR="00975DD3" w:rsidRPr="003E57B3" w:rsidRDefault="00975DD3" w:rsidP="00975DD3">
      <w:pPr>
        <w:spacing w:before="240" w:line="240" w:lineRule="auto"/>
        <w:jc w:val="both"/>
        <w:rPr>
          <w:rFonts w:ascii="Sylfaen" w:hAnsi="Sylfaen" w:cs="Calibri"/>
          <w:lang w:val="ka-GE"/>
        </w:rPr>
      </w:pPr>
      <w:r w:rsidRPr="003E57B3">
        <w:rPr>
          <w:rFonts w:ascii="Sylfaen" w:hAnsi="Sylfaen" w:cs="Calibri"/>
          <w:lang w:val="ka-GE"/>
        </w:rPr>
        <w:t xml:space="preserve">საწარმოო ბაზის განახლება და თანამედროვე სტანდარტებთან შესაბამისობაში მოყვანა, </w:t>
      </w:r>
      <w:r w:rsidRPr="003E57B3">
        <w:rPr>
          <w:rFonts w:ascii="Sylfaen" w:eastAsia="Sylfaen" w:hAnsi="Sylfaen"/>
          <w:color w:val="000000"/>
          <w:lang w:val="ka-GE"/>
        </w:rPr>
        <w:t>თავდაცვის</w:t>
      </w:r>
      <w:r w:rsidRPr="003E57B3">
        <w:rPr>
          <w:rFonts w:ascii="Sylfaen" w:hAnsi="Sylfaen" w:cs="Calibri"/>
          <w:lang w:val="ka-GE"/>
        </w:rPr>
        <w:t xml:space="preserve"> ძალებში არსებული შეიარაღების და ტექნიკური საშუალებების მოდერნიზება და აღდგენა;</w:t>
      </w:r>
    </w:p>
    <w:p w14:paraId="698662A5"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14:paraId="638343CF"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 კვლევების განხორციელება;</w:t>
      </w:r>
    </w:p>
    <w:p w14:paraId="3DCD3D4F" w14:textId="77777777" w:rsidR="00975DD3" w:rsidRDefault="00975DD3" w:rsidP="00975DD3">
      <w:pPr>
        <w:spacing w:line="240" w:lineRule="auto"/>
        <w:jc w:val="both"/>
        <w:rPr>
          <w:rFonts w:ascii="Sylfaen" w:hAnsi="Sylfaen" w:cs="Calibri"/>
          <w:lang w:val="ka-GE"/>
        </w:rPr>
      </w:pPr>
      <w:r w:rsidRPr="003E57B3">
        <w:rPr>
          <w:rFonts w:ascii="Sylfaen" w:hAnsi="Sylfaen" w:cs="Calibri"/>
          <w:lang w:val="ka-GE"/>
        </w:rPr>
        <w:lastRenderedPageBreak/>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14:paraId="05B5C2C4" w14:textId="77777777" w:rsidR="0046420E" w:rsidRPr="003E57B3" w:rsidRDefault="0046420E" w:rsidP="00975DD3">
      <w:pPr>
        <w:spacing w:line="240" w:lineRule="auto"/>
        <w:jc w:val="both"/>
        <w:rPr>
          <w:rFonts w:ascii="Sylfaen" w:hAnsi="Sylfaen" w:cs="Calibri"/>
          <w:lang w:val="ka-GE"/>
        </w:rPr>
      </w:pPr>
    </w:p>
    <w:p w14:paraId="28FD7C1F"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თავდაცვის შესაძლებლობების განვითარება </w:t>
      </w:r>
    </w:p>
    <w:p w14:paraId="1F8F7D77" w14:textId="77777777" w:rsidR="00975DD3" w:rsidRPr="003E57B3" w:rsidRDefault="00975DD3" w:rsidP="00975DD3">
      <w:pPr>
        <w:spacing w:before="240" w:line="240" w:lineRule="auto"/>
        <w:jc w:val="both"/>
        <w:rPr>
          <w:rFonts w:ascii="Sylfaen" w:hAnsi="Sylfaen" w:cs="Calibri"/>
          <w:lang w:val="ka-GE"/>
        </w:rPr>
      </w:pPr>
      <w:r w:rsidRPr="003E57B3">
        <w:rPr>
          <w:rFonts w:ascii="Sylfaen" w:hAnsi="Sylfaen" w:cs="Calibri"/>
          <w:lang w:val="ka-GE"/>
        </w:rPr>
        <w:t xml:space="preserve">ეროვნული უსაფრთხოების გარემოს გათვალისწინებით, საქართველოს </w:t>
      </w:r>
      <w:r w:rsidRPr="003E57B3">
        <w:rPr>
          <w:rFonts w:ascii="Sylfaen" w:eastAsia="Sylfaen" w:hAnsi="Sylfaen"/>
          <w:color w:val="000000"/>
          <w:lang w:val="ka-GE"/>
        </w:rPr>
        <w:t>თავდაცვის</w:t>
      </w:r>
      <w:r w:rsidRPr="003E57B3">
        <w:rPr>
          <w:rFonts w:ascii="Sylfaen" w:hAnsi="Sylfaen" w:cs="Calibri"/>
          <w:lang w:val="ka-GE"/>
        </w:rPr>
        <w:t xml:space="preserve"> ძალების მზადყოფნა შესაძლო სამხედრო აგრესიის შესაკავებლად;</w:t>
      </w:r>
    </w:p>
    <w:p w14:paraId="5ECD0DA7" w14:textId="77777777" w:rsidR="00975DD3" w:rsidRPr="003E57B3" w:rsidRDefault="00975DD3" w:rsidP="00975DD3">
      <w:pPr>
        <w:spacing w:line="240" w:lineRule="auto"/>
        <w:jc w:val="both"/>
        <w:rPr>
          <w:rFonts w:ascii="Sylfaen" w:hAnsi="Sylfaen" w:cs="Calibri"/>
          <w:lang w:val="ka-GE"/>
        </w:rPr>
      </w:pPr>
      <w:r w:rsidRPr="003E57B3">
        <w:rPr>
          <w:rFonts w:ascii="Sylfaen" w:hAnsi="Sylfaen" w:cs="Calibri"/>
          <w:lang w:val="ka-GE"/>
        </w:rPr>
        <w:t xml:space="preserve">საქართველოს წინაშე არსებული საფრთხეებიდან და გამოწვევებიდან გამომდინარე და ეროვნული </w:t>
      </w:r>
      <w:r>
        <w:rPr>
          <w:rFonts w:ascii="Sylfaen" w:hAnsi="Sylfaen" w:cs="Calibri"/>
          <w:lang w:val="ka-GE"/>
        </w:rPr>
        <w:t xml:space="preserve">თავდაცვის </w:t>
      </w:r>
      <w:r w:rsidRPr="003E57B3">
        <w:rPr>
          <w:rFonts w:ascii="Sylfaen" w:hAnsi="Sylfaen" w:cs="Calibri"/>
          <w:lang w:val="ka-GE"/>
        </w:rPr>
        <w:t>სტრატეგიით განსაზღვრული სამხედრო მიზნებისა და ამოცანების შესასრულებლად, საქართველოს თავდაცვის ძალების თავდაცვითი შესაძლებლობების განვითარება;</w:t>
      </w:r>
    </w:p>
    <w:p w14:paraId="7B91AE2F" w14:textId="77777777" w:rsidR="00975DD3" w:rsidRDefault="00975DD3" w:rsidP="00975DD3">
      <w:pPr>
        <w:spacing w:line="240" w:lineRule="auto"/>
        <w:jc w:val="both"/>
        <w:rPr>
          <w:rFonts w:ascii="Sylfaen" w:hAnsi="Sylfaen" w:cs="Calibri"/>
          <w:lang w:val="ka-GE"/>
        </w:rPr>
      </w:pPr>
      <w:r w:rsidRPr="003E57B3">
        <w:rPr>
          <w:rFonts w:ascii="Sylfaen" w:hAnsi="Sylfaen" w:cs="Calibri"/>
          <w:lang w:val="ka-GE"/>
        </w:rPr>
        <w:t>საქართველოს თავდაცვის ძალების არსებული სამხედრო ტექნიკის მოდერნიზება და თანამედროვე თავდაცვითი შეიარაღებით უზრუნველყოფა.</w:t>
      </w:r>
    </w:p>
    <w:p w14:paraId="1ED43E35" w14:textId="77777777" w:rsidR="0046420E" w:rsidRPr="003E57B3" w:rsidRDefault="0046420E" w:rsidP="00975DD3">
      <w:pPr>
        <w:spacing w:line="240" w:lineRule="auto"/>
        <w:jc w:val="both"/>
        <w:rPr>
          <w:rFonts w:ascii="Sylfaen" w:hAnsi="Sylfaen" w:cs="Calibri"/>
          <w:lang w:val="ka-GE"/>
        </w:rPr>
      </w:pPr>
    </w:p>
    <w:p w14:paraId="4F6337EB"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ლოჯისტიკური უზრუნველყოფა </w:t>
      </w:r>
    </w:p>
    <w:p w14:paraId="2C6502D8" w14:textId="77777777" w:rsidR="00975DD3" w:rsidRPr="003E57B3" w:rsidRDefault="00975DD3" w:rsidP="00975DD3">
      <w:pPr>
        <w:spacing w:before="240" w:line="240" w:lineRule="auto"/>
        <w:jc w:val="both"/>
        <w:rPr>
          <w:rFonts w:ascii="Sylfaen" w:hAnsi="Sylfaen" w:cs="Calibri"/>
          <w:lang w:val="ka-GE"/>
        </w:rPr>
      </w:pPr>
      <w:r w:rsidRPr="003E57B3">
        <w:rPr>
          <w:rFonts w:ascii="Sylfaen" w:hAnsi="Sylfaen" w:cs="Calibri"/>
          <w:lang w:val="ka-GE"/>
        </w:rPr>
        <w:t>ლოჯისტიკური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პროგრამისათვის (GDRP) საჭირო ლოჯისტიკური ღონისძიებების განხორციელება;</w:t>
      </w:r>
    </w:p>
    <w:p w14:paraId="3A2AF575" w14:textId="77777777" w:rsidR="00975DD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საქართველოს თავდაცვის სამინისტროსა და </w:t>
      </w:r>
      <w:r w:rsidRPr="003E57B3">
        <w:rPr>
          <w:rFonts w:ascii="Sylfaen" w:eastAsia="Sylfaen" w:hAnsi="Sylfaen"/>
          <w:color w:val="000000"/>
          <w:lang w:val="ka-GE"/>
        </w:rPr>
        <w:t xml:space="preserve">თავდაცვის </w:t>
      </w:r>
      <w:r w:rsidRPr="003E57B3">
        <w:rPr>
          <w:rFonts w:ascii="Sylfaen" w:hAnsi="Sylfaen" w:cs="Calibri"/>
          <w:lang w:val="ka-GE"/>
        </w:rPr>
        <w:t>ძალების კომუნალური ხარჯების უზრუნველყოფა.</w:t>
      </w:r>
    </w:p>
    <w:p w14:paraId="1D174CF1" w14:textId="77777777" w:rsidR="00975DD3" w:rsidRDefault="00975DD3" w:rsidP="00975DD3">
      <w:pPr>
        <w:spacing w:after="0" w:line="240" w:lineRule="auto"/>
        <w:jc w:val="both"/>
        <w:rPr>
          <w:rFonts w:ascii="Sylfaen" w:hAnsi="Sylfaen" w:cs="Calibri"/>
          <w:lang w:val="ka-GE"/>
        </w:rPr>
      </w:pPr>
    </w:p>
    <w:p w14:paraId="21EF7F50" w14:textId="77777777" w:rsidR="00975DD3" w:rsidRDefault="00975DD3" w:rsidP="00975DD3">
      <w:pPr>
        <w:pStyle w:val="Heading1"/>
        <w:spacing w:line="240" w:lineRule="auto"/>
        <w:rPr>
          <w:rFonts w:ascii="Sylfaen" w:eastAsia="Sylfaen" w:hAnsi="Sylfaen" w:cs="Sylfaen"/>
          <w:b/>
          <w:sz w:val="24"/>
          <w:szCs w:val="24"/>
          <w:lang w:val="ka-GE"/>
        </w:rPr>
      </w:pPr>
      <w:r>
        <w:rPr>
          <w:rFonts w:ascii="Sylfaen" w:eastAsia="Sylfaen" w:hAnsi="Sylfaen" w:cs="Sylfaen"/>
          <w:b/>
          <w:sz w:val="24"/>
          <w:szCs w:val="24"/>
          <w:lang w:val="ka-GE"/>
        </w:rPr>
        <w:t>საქართველოს შინაგან საქმეთა სამინისტრო</w:t>
      </w:r>
    </w:p>
    <w:p w14:paraId="7BF3D7A8" w14:textId="77777777" w:rsidR="00975DD3" w:rsidRPr="003E57B3" w:rsidRDefault="00975DD3" w:rsidP="00975DD3">
      <w:pPr>
        <w:rPr>
          <w:lang w:val="ka-GE"/>
        </w:rPr>
      </w:pPr>
    </w:p>
    <w:p w14:paraId="54A53FB1"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საზოგადოებრივი წესრიგი და საერთაშორისო თანამშრომლობის განვითარება/გაღრმავება</w:t>
      </w:r>
    </w:p>
    <w:p w14:paraId="62894649" w14:textId="77777777" w:rsidR="00975DD3" w:rsidRPr="003E57B3" w:rsidRDefault="00975DD3" w:rsidP="00975DD3">
      <w:pPr>
        <w:spacing w:after="0" w:line="240" w:lineRule="auto"/>
        <w:jc w:val="both"/>
        <w:rPr>
          <w:rFonts w:ascii="Sylfaen" w:eastAsia="Sylfaen" w:hAnsi="Sylfaen"/>
          <w:color w:val="000000"/>
          <w:lang w:val="ka-GE"/>
        </w:rPr>
      </w:pPr>
    </w:p>
    <w:p w14:paraId="475A4851"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პრევენციული და საგამოძიებო ფუნქციების გაძლიერება;</w:t>
      </w:r>
    </w:p>
    <w:p w14:paraId="6D95378B" w14:textId="77777777" w:rsidR="00975DD3" w:rsidRPr="003E57B3" w:rsidRDefault="00975DD3" w:rsidP="00975DD3">
      <w:pPr>
        <w:spacing w:after="0" w:line="240" w:lineRule="auto"/>
        <w:jc w:val="both"/>
        <w:rPr>
          <w:rFonts w:ascii="Sylfaen" w:eastAsia="Sylfaen" w:hAnsi="Sylfaen"/>
          <w:color w:val="000000"/>
          <w:lang w:val="ka-GE"/>
        </w:rPr>
      </w:pPr>
    </w:p>
    <w:p w14:paraId="1080D3D3"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სამართალდარღვევათა ფაქტების გამოვლენას;</w:t>
      </w:r>
    </w:p>
    <w:p w14:paraId="394AF0BD" w14:textId="77777777" w:rsidR="00975DD3" w:rsidRPr="003E57B3" w:rsidRDefault="00975DD3" w:rsidP="00975DD3">
      <w:pPr>
        <w:spacing w:after="0" w:line="240" w:lineRule="auto"/>
        <w:jc w:val="both"/>
        <w:rPr>
          <w:rFonts w:ascii="Sylfaen" w:eastAsia="Sylfaen" w:hAnsi="Sylfaen"/>
          <w:color w:val="000000"/>
          <w:lang w:val="ka-GE"/>
        </w:rPr>
      </w:pPr>
    </w:p>
    <w:p w14:paraId="0B024726" w14:textId="77777777" w:rsidR="00975DD3" w:rsidRPr="003E57B3" w:rsidRDefault="00975DD3" w:rsidP="00975DD3">
      <w:pPr>
        <w:widowControl w:val="0"/>
        <w:autoSpaceDE w:val="0"/>
        <w:autoSpaceDN w:val="0"/>
        <w:adjustRightInd w:val="0"/>
        <w:spacing w:after="0" w:line="240" w:lineRule="auto"/>
        <w:jc w:val="both"/>
        <w:rPr>
          <w:rFonts w:ascii="Sylfaen" w:hAnsi="Sylfaen" w:cs="Sylfaen"/>
          <w:b/>
          <w:bCs/>
          <w:iCs/>
          <w:lang w:val="ka-GE"/>
        </w:rPr>
      </w:pPr>
      <w:r w:rsidRPr="003E57B3">
        <w:rPr>
          <w:rFonts w:ascii="Sylfaen" w:eastAsia="Sylfaen" w:hAnsi="Sylfaen"/>
          <w:color w:val="000000"/>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14:paraId="71703107" w14:textId="77777777" w:rsidR="00975DD3" w:rsidRPr="003E57B3" w:rsidRDefault="00975DD3" w:rsidP="00975DD3">
      <w:pPr>
        <w:widowControl w:val="0"/>
        <w:autoSpaceDE w:val="0"/>
        <w:autoSpaceDN w:val="0"/>
        <w:adjustRightInd w:val="0"/>
        <w:spacing w:after="0" w:line="240" w:lineRule="auto"/>
        <w:ind w:firstLine="720"/>
        <w:rPr>
          <w:rFonts w:ascii="Sylfaen" w:hAnsi="Sylfaen" w:cs="Sylfaen"/>
          <w:b/>
          <w:bCs/>
          <w:iCs/>
          <w:lang w:val="ka-GE"/>
        </w:rPr>
      </w:pPr>
    </w:p>
    <w:p w14:paraId="7815CA88"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p>
    <w:p w14:paraId="7707C04F" w14:textId="77777777" w:rsidR="00975DD3" w:rsidRPr="003E57B3" w:rsidRDefault="00975DD3" w:rsidP="00975DD3">
      <w:pPr>
        <w:spacing w:after="0" w:line="240" w:lineRule="auto"/>
        <w:jc w:val="both"/>
        <w:rPr>
          <w:rFonts w:ascii="Sylfaen" w:eastAsia="Sylfaen" w:hAnsi="Sylfaen"/>
          <w:color w:val="000000"/>
          <w:lang w:val="ka-GE"/>
        </w:rPr>
      </w:pPr>
    </w:p>
    <w:p w14:paraId="7F698F1B"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სხვა ქვეყნებში უკანონოდ მყოფი საქართველოს მოქალაქეების დაბრუნების მიზნით რეადმისიის შეთანხმებების იმპლემენტაცია.</w:t>
      </w:r>
    </w:p>
    <w:p w14:paraId="0FA3FB1E" w14:textId="77777777" w:rsidR="00975DD3" w:rsidRPr="003E57B3" w:rsidRDefault="00975DD3" w:rsidP="00975DD3">
      <w:pPr>
        <w:spacing w:after="0" w:line="240" w:lineRule="auto"/>
        <w:jc w:val="both"/>
        <w:rPr>
          <w:rFonts w:ascii="Sylfaen" w:eastAsia="Sylfaen" w:hAnsi="Sylfaen"/>
          <w:color w:val="000000"/>
          <w:lang w:val="ka-GE"/>
        </w:rPr>
      </w:pPr>
    </w:p>
    <w:p w14:paraId="20E56E90" w14:textId="77777777" w:rsidR="00975DD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lastRenderedPageBreak/>
        <w:t>სახელმწიფო საზღვრის დაცვა</w:t>
      </w:r>
    </w:p>
    <w:p w14:paraId="1CCF5ACA" w14:textId="77777777" w:rsidR="0046420E" w:rsidRPr="0046420E" w:rsidRDefault="0046420E" w:rsidP="0046420E">
      <w:pPr>
        <w:rPr>
          <w:lang w:val="ka-GE" w:eastAsia="it-IT"/>
        </w:rPr>
      </w:pPr>
    </w:p>
    <w:p w14:paraId="59DAAE01"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14:paraId="3552462A" w14:textId="77777777" w:rsidR="00975DD3" w:rsidRPr="003E57B3" w:rsidRDefault="00975DD3" w:rsidP="00975DD3">
      <w:pPr>
        <w:spacing w:after="0" w:line="240" w:lineRule="auto"/>
        <w:jc w:val="both"/>
        <w:rPr>
          <w:rFonts w:ascii="Sylfaen" w:eastAsia="Sylfaen" w:hAnsi="Sylfaen"/>
          <w:color w:val="000000"/>
          <w:lang w:val="ka-GE"/>
        </w:rPr>
      </w:pPr>
    </w:p>
    <w:p w14:paraId="305A7F04"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გადსაღჩენად;</w:t>
      </w:r>
    </w:p>
    <w:p w14:paraId="1AC79A6A" w14:textId="77777777" w:rsidR="00975DD3" w:rsidRPr="003E57B3" w:rsidRDefault="00975DD3" w:rsidP="00975DD3">
      <w:pPr>
        <w:spacing w:after="0" w:line="240" w:lineRule="auto"/>
        <w:jc w:val="both"/>
        <w:rPr>
          <w:rFonts w:ascii="Sylfaen" w:eastAsia="Sylfaen" w:hAnsi="Sylfaen"/>
          <w:color w:val="000000"/>
          <w:lang w:val="ka-GE"/>
        </w:rPr>
      </w:pPr>
    </w:p>
    <w:p w14:paraId="767BA5CD"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საზღვაო სივრცეში მისი სუვერენული უფლებების დაცვა;</w:t>
      </w:r>
    </w:p>
    <w:p w14:paraId="0094ACC0" w14:textId="77777777" w:rsidR="00975DD3" w:rsidRPr="003E57B3" w:rsidRDefault="00975DD3" w:rsidP="00975DD3">
      <w:pPr>
        <w:spacing w:after="0" w:line="240" w:lineRule="auto"/>
        <w:jc w:val="both"/>
        <w:rPr>
          <w:rFonts w:ascii="Sylfaen" w:eastAsia="Sylfaen" w:hAnsi="Sylfaen"/>
          <w:color w:val="000000"/>
          <w:lang w:val="ka-GE"/>
        </w:rPr>
      </w:pPr>
    </w:p>
    <w:p w14:paraId="62B3FE37" w14:textId="77777777" w:rsidR="00975DD3" w:rsidRPr="003E57B3" w:rsidRDefault="00975DD3" w:rsidP="00975DD3">
      <w:pPr>
        <w:widowControl w:val="0"/>
        <w:autoSpaceDE w:val="0"/>
        <w:autoSpaceDN w:val="0"/>
        <w:adjustRightInd w:val="0"/>
        <w:spacing w:after="0" w:line="240" w:lineRule="auto"/>
        <w:jc w:val="both"/>
        <w:rPr>
          <w:rFonts w:ascii="Sylfaen" w:hAnsi="Sylfaen"/>
          <w:lang w:val="ka-GE"/>
        </w:rPr>
      </w:pPr>
      <w:r w:rsidRPr="003E57B3">
        <w:rPr>
          <w:rFonts w:ascii="Sylfaen" w:eastAsia="Sylfaen" w:hAnsi="Sylfaen"/>
          <w:color w:val="000000"/>
          <w:lang w:val="ka-GE"/>
        </w:rPr>
        <w:t>ზღვაოსნობისა და ნაოსნობის უსაფრთხოების უზრუნველყოფა, ნაოსნობის წესების დაცვის კონტროლი.</w:t>
      </w:r>
    </w:p>
    <w:p w14:paraId="2E2C743A" w14:textId="77777777" w:rsidR="00975DD3" w:rsidRPr="003E57B3" w:rsidRDefault="00975DD3" w:rsidP="00975DD3">
      <w:pPr>
        <w:widowControl w:val="0"/>
        <w:autoSpaceDE w:val="0"/>
        <w:autoSpaceDN w:val="0"/>
        <w:adjustRightInd w:val="0"/>
        <w:spacing w:after="0" w:line="240" w:lineRule="auto"/>
        <w:ind w:firstLine="720"/>
        <w:jc w:val="both"/>
        <w:rPr>
          <w:rFonts w:ascii="Sylfaen" w:hAnsi="Sylfaen"/>
          <w:lang w:val="ka-GE"/>
        </w:rPr>
      </w:pPr>
    </w:p>
    <w:p w14:paraId="7A7397C1" w14:textId="77777777" w:rsidR="00975DD3" w:rsidRDefault="00975DD3" w:rsidP="00975DD3">
      <w:pPr>
        <w:widowControl w:val="0"/>
        <w:autoSpaceDE w:val="0"/>
        <w:autoSpaceDN w:val="0"/>
        <w:adjustRightInd w:val="0"/>
        <w:spacing w:after="0" w:line="240" w:lineRule="auto"/>
        <w:jc w:val="both"/>
        <w:rPr>
          <w:rFonts w:ascii="Sylfaen" w:hAnsi="Sylfaen"/>
          <w:lang w:val="ka-GE"/>
        </w:rPr>
      </w:pPr>
      <w:r w:rsidRPr="003E57B3">
        <w:rPr>
          <w:rFonts w:ascii="Sylfaen" w:hAnsi="Sylfaen"/>
          <w:lang w:val="ka-GE"/>
        </w:rPr>
        <w:t>სასაზღვრო ინფრასტრუქტურის მშენებლობა და რეაბილიტაცია.</w:t>
      </w:r>
    </w:p>
    <w:p w14:paraId="3F91BA47" w14:textId="77777777" w:rsidR="0046420E" w:rsidRPr="003E57B3" w:rsidRDefault="0046420E" w:rsidP="00975DD3">
      <w:pPr>
        <w:widowControl w:val="0"/>
        <w:autoSpaceDE w:val="0"/>
        <w:autoSpaceDN w:val="0"/>
        <w:adjustRightInd w:val="0"/>
        <w:spacing w:after="0" w:line="240" w:lineRule="auto"/>
        <w:jc w:val="both"/>
        <w:rPr>
          <w:rFonts w:ascii="Sylfaen" w:hAnsi="Sylfaen"/>
          <w:lang w:val="ka-GE"/>
        </w:rPr>
      </w:pPr>
    </w:p>
    <w:p w14:paraId="54A416AD" w14:textId="77777777" w:rsidR="00975DD3" w:rsidRPr="003E57B3" w:rsidRDefault="00975DD3" w:rsidP="00975DD3">
      <w:pPr>
        <w:widowControl w:val="0"/>
        <w:autoSpaceDE w:val="0"/>
        <w:autoSpaceDN w:val="0"/>
        <w:adjustRightInd w:val="0"/>
        <w:spacing w:after="0" w:line="240" w:lineRule="auto"/>
        <w:jc w:val="both"/>
        <w:rPr>
          <w:rFonts w:ascii="Sylfaen" w:hAnsi="Sylfaen"/>
          <w:lang w:val="ka-GE"/>
        </w:rPr>
      </w:pPr>
    </w:p>
    <w:p w14:paraId="3606BF5E"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14:paraId="3BE84ECB" w14:textId="77777777" w:rsidR="00975DD3" w:rsidRPr="003E57B3" w:rsidRDefault="00975DD3" w:rsidP="00975DD3">
      <w:pPr>
        <w:pStyle w:val="ListParagraph"/>
        <w:widowControl w:val="0"/>
        <w:tabs>
          <w:tab w:val="left" w:pos="1080"/>
        </w:tabs>
        <w:autoSpaceDE w:val="0"/>
        <w:autoSpaceDN w:val="0"/>
        <w:adjustRightInd w:val="0"/>
        <w:spacing w:line="240" w:lineRule="auto"/>
        <w:jc w:val="both"/>
        <w:rPr>
          <w:rFonts w:ascii="Sylfaen" w:hAnsi="Sylfaen" w:cs="Sylfaen"/>
          <w:b/>
          <w:bCs/>
          <w:iCs/>
          <w:lang w:val="ka-GE"/>
        </w:rPr>
      </w:pPr>
    </w:p>
    <w:p w14:paraId="5A238CD3"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14:paraId="20DE54A5" w14:textId="77777777" w:rsidR="00975DD3" w:rsidRPr="003E57B3" w:rsidRDefault="00975DD3" w:rsidP="00975DD3">
      <w:pPr>
        <w:spacing w:after="0" w:line="240" w:lineRule="auto"/>
        <w:jc w:val="both"/>
        <w:rPr>
          <w:rFonts w:ascii="Sylfaen" w:eastAsia="Sylfaen" w:hAnsi="Sylfaen"/>
          <w:color w:val="000000"/>
          <w:lang w:val="ka-GE"/>
        </w:rPr>
      </w:pPr>
    </w:p>
    <w:p w14:paraId="0C61F731"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ავტოპარკის მუდმივი განახლება;</w:t>
      </w:r>
    </w:p>
    <w:p w14:paraId="2554BD96" w14:textId="77777777" w:rsidR="00975DD3" w:rsidRPr="003E57B3" w:rsidRDefault="00975DD3" w:rsidP="00975DD3">
      <w:pPr>
        <w:spacing w:after="0" w:line="240" w:lineRule="auto"/>
        <w:jc w:val="both"/>
        <w:rPr>
          <w:rFonts w:ascii="Sylfaen" w:eastAsia="Sylfaen" w:hAnsi="Sylfaen"/>
          <w:color w:val="000000"/>
          <w:lang w:val="ka-GE"/>
        </w:rPr>
      </w:pPr>
    </w:p>
    <w:p w14:paraId="3EF9F278" w14:textId="77777777" w:rsidR="00975DD3" w:rsidRPr="003E57B3" w:rsidRDefault="00975DD3" w:rsidP="00975DD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ინფრასტრუქტურის მუდმივი რეაბილიტაცია.</w:t>
      </w:r>
    </w:p>
    <w:p w14:paraId="15D7AA4E" w14:textId="77777777" w:rsidR="00975DD3" w:rsidRDefault="00975DD3" w:rsidP="00975DD3">
      <w:pPr>
        <w:widowControl w:val="0"/>
        <w:autoSpaceDE w:val="0"/>
        <w:autoSpaceDN w:val="0"/>
        <w:adjustRightInd w:val="0"/>
        <w:spacing w:after="0" w:line="240" w:lineRule="auto"/>
        <w:jc w:val="both"/>
        <w:rPr>
          <w:rFonts w:ascii="Sylfaen" w:eastAsia="Sylfaen" w:hAnsi="Sylfaen"/>
          <w:color w:val="000000"/>
          <w:lang w:val="ka-GE"/>
        </w:rPr>
      </w:pPr>
    </w:p>
    <w:p w14:paraId="0DAD3B78" w14:textId="77777777" w:rsidR="0046420E" w:rsidRPr="003E57B3" w:rsidRDefault="0046420E" w:rsidP="00975DD3">
      <w:pPr>
        <w:widowControl w:val="0"/>
        <w:autoSpaceDE w:val="0"/>
        <w:autoSpaceDN w:val="0"/>
        <w:adjustRightInd w:val="0"/>
        <w:spacing w:after="0" w:line="240" w:lineRule="auto"/>
        <w:jc w:val="both"/>
        <w:rPr>
          <w:rFonts w:ascii="Sylfaen" w:eastAsia="Sylfaen" w:hAnsi="Sylfaen"/>
          <w:color w:val="000000"/>
          <w:lang w:val="ka-GE"/>
        </w:rPr>
      </w:pPr>
    </w:p>
    <w:p w14:paraId="49CF28DC"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14:paraId="2B5F5797" w14:textId="77777777" w:rsidR="00975DD3" w:rsidRPr="003E57B3" w:rsidRDefault="00975DD3" w:rsidP="00975DD3">
      <w:pPr>
        <w:spacing w:line="240" w:lineRule="auto"/>
        <w:rPr>
          <w:rFonts w:ascii="Sylfaen" w:hAnsi="Sylfaen"/>
          <w:lang w:val="ka-GE" w:eastAsia="it-IT"/>
        </w:rPr>
      </w:pPr>
    </w:p>
    <w:p w14:paraId="03B00344"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w:t>
      </w:r>
    </w:p>
    <w:p w14:paraId="1279FF27" w14:textId="77777777" w:rsidR="00975DD3" w:rsidRPr="003E57B3" w:rsidRDefault="00975DD3" w:rsidP="00975DD3">
      <w:pPr>
        <w:spacing w:after="0" w:line="240" w:lineRule="auto"/>
        <w:jc w:val="both"/>
        <w:rPr>
          <w:rFonts w:ascii="Sylfaen" w:eastAsia="Sylfaen" w:hAnsi="Sylfaen"/>
          <w:color w:val="000000"/>
          <w:lang w:val="ka-GE"/>
        </w:rPr>
      </w:pPr>
    </w:p>
    <w:p w14:paraId="6D3E3E87"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საშუალო რგოლის კვალიფიციური და პროფესიონალი საპოლიციო კადრების მომზადება და გადამზადება;</w:t>
      </w:r>
    </w:p>
    <w:p w14:paraId="07F1A633" w14:textId="77777777" w:rsidR="00975DD3" w:rsidRPr="003E57B3" w:rsidRDefault="00975DD3" w:rsidP="00975DD3">
      <w:pPr>
        <w:spacing w:after="0" w:line="240" w:lineRule="auto"/>
        <w:jc w:val="both"/>
        <w:rPr>
          <w:rFonts w:ascii="Sylfaen" w:eastAsia="Sylfaen" w:hAnsi="Sylfaen"/>
          <w:color w:val="000000"/>
          <w:lang w:val="ka-GE"/>
        </w:rPr>
      </w:pPr>
    </w:p>
    <w:p w14:paraId="5C81AE65" w14:textId="77777777" w:rsidR="00975DD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ინფრასტრუქტურის რეაბილიტაცია.</w:t>
      </w:r>
    </w:p>
    <w:p w14:paraId="760C378C" w14:textId="77777777" w:rsidR="0046420E" w:rsidRPr="003E57B3" w:rsidRDefault="0046420E" w:rsidP="00975DD3">
      <w:pPr>
        <w:spacing w:after="0" w:line="240" w:lineRule="auto"/>
        <w:jc w:val="both"/>
        <w:rPr>
          <w:rFonts w:ascii="Sylfaen" w:eastAsia="Sylfaen" w:hAnsi="Sylfaen"/>
          <w:color w:val="000000"/>
          <w:lang w:val="ka-GE"/>
        </w:rPr>
      </w:pPr>
    </w:p>
    <w:p w14:paraId="4DBBF46A"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14:paraId="3E9C5868" w14:textId="77777777" w:rsidR="00975DD3" w:rsidRPr="003E57B3" w:rsidRDefault="00975DD3" w:rsidP="00975DD3">
      <w:pPr>
        <w:widowControl w:val="0"/>
        <w:autoSpaceDE w:val="0"/>
        <w:autoSpaceDN w:val="0"/>
        <w:adjustRightInd w:val="0"/>
        <w:spacing w:after="0" w:line="240" w:lineRule="auto"/>
        <w:ind w:left="480"/>
        <w:rPr>
          <w:rFonts w:ascii="Sylfaen" w:hAnsi="Sylfaen" w:cs="Sylfaen"/>
          <w:b/>
          <w:bCs/>
          <w:iCs/>
          <w:lang w:val="ka-GE"/>
        </w:rPr>
      </w:pPr>
    </w:p>
    <w:p w14:paraId="0EF855B7"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lastRenderedPageBreak/>
        <w:t xml:space="preserve">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 </w:t>
      </w:r>
    </w:p>
    <w:p w14:paraId="67FD0F57" w14:textId="77777777" w:rsidR="00975DD3" w:rsidRPr="003E57B3" w:rsidRDefault="00975DD3" w:rsidP="00975DD3">
      <w:pPr>
        <w:spacing w:after="0" w:line="240" w:lineRule="auto"/>
        <w:jc w:val="both"/>
        <w:rPr>
          <w:rFonts w:ascii="Sylfaen" w:eastAsia="Sylfaen" w:hAnsi="Sylfaen"/>
          <w:color w:val="000000"/>
          <w:lang w:val="ka-GE"/>
        </w:rPr>
      </w:pPr>
    </w:p>
    <w:p w14:paraId="72426FD8"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სამედიცინო ქვედანაყოფების მაღალი საბრძოლო და სამობილიზაციო მზადყოფნის უზრუნველყოფა;</w:t>
      </w:r>
    </w:p>
    <w:p w14:paraId="79C9993E" w14:textId="77777777" w:rsidR="00975DD3" w:rsidRPr="003E57B3" w:rsidRDefault="00975DD3" w:rsidP="00975DD3">
      <w:pPr>
        <w:spacing w:after="0" w:line="240" w:lineRule="auto"/>
        <w:jc w:val="both"/>
        <w:rPr>
          <w:rFonts w:ascii="Sylfaen" w:eastAsia="Sylfaen" w:hAnsi="Sylfaen"/>
          <w:color w:val="000000"/>
          <w:lang w:val="ka-GE"/>
        </w:rPr>
      </w:pPr>
    </w:p>
    <w:p w14:paraId="4608CF64"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საჭიროების შემთხვევაში, დაჭრილთათვის სამედიცინო დახმარების გაწევისა და ევაკუაციის ორგანიზება;</w:t>
      </w:r>
    </w:p>
    <w:p w14:paraId="5B091082" w14:textId="77777777" w:rsidR="00975DD3" w:rsidRPr="003E57B3" w:rsidRDefault="00975DD3" w:rsidP="00975DD3">
      <w:pPr>
        <w:spacing w:after="0" w:line="240" w:lineRule="auto"/>
        <w:jc w:val="both"/>
        <w:rPr>
          <w:rFonts w:ascii="Sylfaen" w:eastAsia="Sylfaen" w:hAnsi="Sylfaen"/>
          <w:color w:val="000000"/>
          <w:lang w:val="ka-GE"/>
        </w:rPr>
      </w:pPr>
    </w:p>
    <w:p w14:paraId="05CB3B9F"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p>
    <w:p w14:paraId="60BB07EB" w14:textId="77777777" w:rsidR="00975DD3" w:rsidRPr="003E57B3" w:rsidRDefault="00975DD3" w:rsidP="00975DD3">
      <w:pPr>
        <w:spacing w:after="0" w:line="240" w:lineRule="auto"/>
        <w:jc w:val="both"/>
        <w:rPr>
          <w:rFonts w:ascii="Sylfaen" w:eastAsia="Sylfaen" w:hAnsi="Sylfaen"/>
          <w:color w:val="000000"/>
          <w:lang w:val="ka-GE"/>
        </w:rPr>
      </w:pPr>
    </w:p>
    <w:p w14:paraId="022BB551"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14:paraId="61D789F7" w14:textId="77777777" w:rsidR="00975DD3" w:rsidRDefault="00975DD3" w:rsidP="00975DD3">
      <w:pPr>
        <w:widowControl w:val="0"/>
        <w:autoSpaceDE w:val="0"/>
        <w:autoSpaceDN w:val="0"/>
        <w:adjustRightInd w:val="0"/>
        <w:spacing w:after="0" w:line="240" w:lineRule="auto"/>
        <w:ind w:firstLine="480"/>
        <w:jc w:val="both"/>
        <w:rPr>
          <w:rFonts w:ascii="Sylfaen" w:hAnsi="Sylfaen" w:cs="Sylfaen"/>
          <w:b/>
          <w:bCs/>
          <w:iCs/>
          <w:lang w:val="ka-GE"/>
        </w:rPr>
      </w:pPr>
    </w:p>
    <w:p w14:paraId="24D4A2A6" w14:textId="77777777" w:rsidR="0046420E" w:rsidRPr="003E57B3" w:rsidRDefault="0046420E" w:rsidP="00975DD3">
      <w:pPr>
        <w:widowControl w:val="0"/>
        <w:autoSpaceDE w:val="0"/>
        <w:autoSpaceDN w:val="0"/>
        <w:adjustRightInd w:val="0"/>
        <w:spacing w:after="0" w:line="240" w:lineRule="auto"/>
        <w:ind w:firstLine="480"/>
        <w:jc w:val="both"/>
        <w:rPr>
          <w:rFonts w:ascii="Sylfaen" w:hAnsi="Sylfaen" w:cs="Sylfaen"/>
          <w:b/>
          <w:bCs/>
          <w:iCs/>
          <w:lang w:val="ka-GE"/>
        </w:rPr>
      </w:pPr>
    </w:p>
    <w:p w14:paraId="0C708397"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14:paraId="5374DDB2" w14:textId="77777777" w:rsidR="00975DD3" w:rsidRPr="003E57B3" w:rsidRDefault="00975DD3" w:rsidP="00975DD3">
      <w:pPr>
        <w:widowControl w:val="0"/>
        <w:tabs>
          <w:tab w:val="left" w:pos="0"/>
          <w:tab w:val="left" w:pos="1080"/>
        </w:tabs>
        <w:autoSpaceDE w:val="0"/>
        <w:autoSpaceDN w:val="0"/>
        <w:adjustRightInd w:val="0"/>
        <w:spacing w:after="0" w:line="240" w:lineRule="auto"/>
        <w:jc w:val="both"/>
        <w:rPr>
          <w:rFonts w:ascii="Sylfaen" w:hAnsi="Sylfaen" w:cs="Sylfaen"/>
          <w:b/>
          <w:bCs/>
          <w:i/>
          <w:iCs/>
          <w:lang w:val="ka-GE"/>
        </w:rPr>
      </w:pPr>
    </w:p>
    <w:p w14:paraId="4569C517"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14:paraId="05BACB84" w14:textId="77777777" w:rsidR="00975DD3" w:rsidRPr="003E57B3" w:rsidRDefault="00975DD3" w:rsidP="00975DD3">
      <w:pPr>
        <w:spacing w:after="0" w:line="240" w:lineRule="auto"/>
        <w:jc w:val="both"/>
        <w:rPr>
          <w:rFonts w:ascii="Sylfaen" w:eastAsia="Sylfaen" w:hAnsi="Sylfaen"/>
          <w:color w:val="000000"/>
          <w:lang w:val="ka-GE"/>
        </w:rPr>
      </w:pPr>
    </w:p>
    <w:p w14:paraId="6A1E375B"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აღმოჩენა;</w:t>
      </w:r>
    </w:p>
    <w:p w14:paraId="243E84F0" w14:textId="77777777" w:rsidR="00975DD3" w:rsidRPr="003E57B3" w:rsidRDefault="00975DD3" w:rsidP="00975DD3">
      <w:pPr>
        <w:spacing w:after="0" w:line="240" w:lineRule="auto"/>
        <w:jc w:val="both"/>
        <w:rPr>
          <w:rFonts w:ascii="Sylfaen" w:eastAsia="Sylfaen" w:hAnsi="Sylfaen"/>
          <w:color w:val="000000"/>
          <w:lang w:val="ka-GE"/>
        </w:rPr>
      </w:pPr>
    </w:p>
    <w:p w14:paraId="0D7EADBA"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bCs/>
          <w:iCs/>
          <w:color w:val="000000"/>
          <w:lang w:val="ka-GE"/>
        </w:rP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p>
    <w:p w14:paraId="4FDB776F" w14:textId="77777777" w:rsidR="00975DD3" w:rsidRPr="003E57B3" w:rsidRDefault="00975DD3" w:rsidP="00975DD3">
      <w:pPr>
        <w:spacing w:after="0" w:line="240" w:lineRule="auto"/>
        <w:jc w:val="both"/>
        <w:rPr>
          <w:rFonts w:ascii="Sylfaen" w:eastAsia="Sylfaen" w:hAnsi="Sylfaen"/>
          <w:color w:val="000000"/>
          <w:lang w:val="ka-GE"/>
        </w:rPr>
      </w:pPr>
    </w:p>
    <w:p w14:paraId="3181C660"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p>
    <w:p w14:paraId="5AA41DAD" w14:textId="77777777" w:rsidR="00975DD3" w:rsidRPr="003E57B3" w:rsidRDefault="00975DD3" w:rsidP="00975DD3">
      <w:pPr>
        <w:spacing w:after="0" w:line="240" w:lineRule="auto"/>
        <w:jc w:val="both"/>
        <w:rPr>
          <w:rFonts w:ascii="Sylfaen" w:eastAsia="Sylfaen" w:hAnsi="Sylfaen"/>
          <w:color w:val="000000"/>
          <w:lang w:val="ka-GE"/>
        </w:rPr>
      </w:pPr>
    </w:p>
    <w:p w14:paraId="651356A7"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14:paraId="31F03895" w14:textId="77777777" w:rsidR="00975DD3" w:rsidRDefault="00975DD3" w:rsidP="00975DD3">
      <w:pPr>
        <w:widowControl w:val="0"/>
        <w:autoSpaceDE w:val="0"/>
        <w:autoSpaceDN w:val="0"/>
        <w:adjustRightInd w:val="0"/>
        <w:spacing w:after="0" w:line="240" w:lineRule="auto"/>
        <w:ind w:firstLine="480"/>
        <w:rPr>
          <w:rFonts w:ascii="Sylfaen" w:hAnsi="Sylfaen" w:cs="Sylfaen"/>
          <w:bCs/>
          <w:iCs/>
          <w:lang w:val="ka-GE"/>
        </w:rPr>
      </w:pPr>
      <w:r w:rsidRPr="003E57B3">
        <w:rPr>
          <w:rFonts w:ascii="Sylfaen" w:hAnsi="Sylfaen" w:cs="Sylfaen"/>
          <w:bCs/>
          <w:iCs/>
          <w:lang w:val="ka-GE"/>
        </w:rPr>
        <w:tab/>
      </w:r>
    </w:p>
    <w:p w14:paraId="67B785E4" w14:textId="77777777" w:rsidR="0046420E" w:rsidRPr="003E57B3" w:rsidRDefault="0046420E" w:rsidP="00975DD3">
      <w:pPr>
        <w:widowControl w:val="0"/>
        <w:autoSpaceDE w:val="0"/>
        <w:autoSpaceDN w:val="0"/>
        <w:adjustRightInd w:val="0"/>
        <w:spacing w:after="0" w:line="240" w:lineRule="auto"/>
        <w:ind w:firstLine="480"/>
        <w:rPr>
          <w:rFonts w:ascii="Sylfaen" w:hAnsi="Sylfaen" w:cs="Sylfaen"/>
          <w:b/>
          <w:bCs/>
          <w:i/>
          <w:lang w:val="ka-GE"/>
        </w:rPr>
      </w:pPr>
    </w:p>
    <w:p w14:paraId="06986CE6"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20966AB4" w14:textId="77777777" w:rsidR="00975DD3" w:rsidRPr="003E57B3" w:rsidRDefault="00975DD3" w:rsidP="00975DD3">
      <w:pPr>
        <w:widowControl w:val="0"/>
        <w:autoSpaceDE w:val="0"/>
        <w:autoSpaceDN w:val="0"/>
        <w:adjustRightInd w:val="0"/>
        <w:spacing w:after="0" w:line="240" w:lineRule="auto"/>
        <w:ind w:firstLine="480"/>
        <w:jc w:val="both"/>
        <w:rPr>
          <w:rFonts w:ascii="Sylfaen" w:hAnsi="Sylfaen" w:cs="Sylfaen"/>
          <w:bCs/>
          <w:iCs/>
          <w:lang w:val="ka-GE"/>
        </w:rPr>
      </w:pPr>
    </w:p>
    <w:p w14:paraId="4588493E"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186E9ECD" w14:textId="77777777" w:rsidR="00975DD3" w:rsidRPr="003E57B3" w:rsidRDefault="00975DD3" w:rsidP="00975DD3">
      <w:pPr>
        <w:spacing w:after="0" w:line="240" w:lineRule="auto"/>
        <w:jc w:val="both"/>
        <w:rPr>
          <w:rFonts w:ascii="Sylfaen" w:eastAsia="Sylfaen" w:hAnsi="Sylfaen"/>
          <w:color w:val="000000"/>
          <w:lang w:val="ka-GE"/>
        </w:rPr>
      </w:pPr>
    </w:p>
    <w:p w14:paraId="66CED8B1"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285BDD50" w14:textId="77777777" w:rsidR="00975DD3" w:rsidRPr="003E57B3" w:rsidRDefault="00975DD3" w:rsidP="00975DD3">
      <w:pPr>
        <w:spacing w:after="0" w:line="240" w:lineRule="auto"/>
        <w:jc w:val="both"/>
        <w:rPr>
          <w:rFonts w:ascii="Sylfaen" w:eastAsia="Sylfaen" w:hAnsi="Sylfaen"/>
          <w:color w:val="000000"/>
          <w:lang w:val="ka-GE"/>
        </w:rPr>
      </w:pPr>
    </w:p>
    <w:p w14:paraId="674605D3"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lastRenderedPageBreak/>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045A5F99" w14:textId="77777777" w:rsidR="00975DD3" w:rsidRDefault="00975DD3" w:rsidP="00975DD3">
      <w:pPr>
        <w:widowControl w:val="0"/>
        <w:autoSpaceDE w:val="0"/>
        <w:autoSpaceDN w:val="0"/>
        <w:adjustRightInd w:val="0"/>
        <w:spacing w:after="0" w:line="240" w:lineRule="auto"/>
        <w:ind w:firstLine="480"/>
        <w:jc w:val="both"/>
        <w:rPr>
          <w:rFonts w:ascii="Sylfaen" w:hAnsi="Sylfaen" w:cs="Sylfaen"/>
          <w:bCs/>
          <w:iCs/>
          <w:lang w:val="ka-GE"/>
        </w:rPr>
      </w:pPr>
    </w:p>
    <w:p w14:paraId="1A12324C" w14:textId="77777777" w:rsidR="0046420E" w:rsidRPr="003E57B3" w:rsidRDefault="0046420E" w:rsidP="00975DD3">
      <w:pPr>
        <w:widowControl w:val="0"/>
        <w:autoSpaceDE w:val="0"/>
        <w:autoSpaceDN w:val="0"/>
        <w:adjustRightInd w:val="0"/>
        <w:spacing w:after="0" w:line="240" w:lineRule="auto"/>
        <w:ind w:firstLine="480"/>
        <w:jc w:val="both"/>
        <w:rPr>
          <w:rFonts w:ascii="Sylfaen" w:hAnsi="Sylfaen" w:cs="Sylfaen"/>
          <w:bCs/>
          <w:iCs/>
          <w:lang w:val="ka-GE"/>
        </w:rPr>
      </w:pPr>
    </w:p>
    <w:p w14:paraId="47204C8D" w14:textId="77777777" w:rsidR="00975DD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საგანგებო და გადაუდებელი დახმარების ეფექტიანი სისტემის ფუნქციონირება</w:t>
      </w:r>
    </w:p>
    <w:p w14:paraId="3D2586E1" w14:textId="77777777" w:rsidR="0046420E" w:rsidRPr="0046420E" w:rsidRDefault="0046420E" w:rsidP="0046420E">
      <w:pPr>
        <w:rPr>
          <w:lang w:val="ka-GE" w:eastAsia="it-IT"/>
        </w:rPr>
      </w:pPr>
    </w:p>
    <w:p w14:paraId="63B42E6B"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14:paraId="1265A00E" w14:textId="77777777" w:rsidR="00975DD3" w:rsidRPr="003E57B3" w:rsidRDefault="00975DD3" w:rsidP="00975DD3">
      <w:pPr>
        <w:spacing w:after="0" w:line="240" w:lineRule="auto"/>
        <w:jc w:val="both"/>
        <w:rPr>
          <w:rFonts w:ascii="Sylfaen" w:eastAsia="Sylfaen" w:hAnsi="Sylfaen"/>
          <w:color w:val="000000"/>
          <w:lang w:val="ka-GE"/>
        </w:rPr>
      </w:pPr>
    </w:p>
    <w:p w14:paraId="5FBA031D"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7E165B0E" w14:textId="77777777" w:rsidR="00975DD3" w:rsidRPr="003E57B3" w:rsidRDefault="00975DD3" w:rsidP="00975DD3">
      <w:pPr>
        <w:spacing w:after="0" w:line="240" w:lineRule="auto"/>
        <w:jc w:val="both"/>
        <w:rPr>
          <w:rFonts w:ascii="Sylfaen" w:eastAsia="Sylfaen" w:hAnsi="Sylfaen"/>
          <w:color w:val="000000"/>
          <w:lang w:val="ka-GE"/>
        </w:rPr>
      </w:pPr>
    </w:p>
    <w:p w14:paraId="3AB01B07"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14:paraId="1109A799" w14:textId="77777777" w:rsidR="00975DD3" w:rsidRPr="003E57B3" w:rsidRDefault="00975DD3" w:rsidP="00975DD3">
      <w:pPr>
        <w:spacing w:after="0" w:line="240" w:lineRule="auto"/>
        <w:jc w:val="both"/>
        <w:rPr>
          <w:rFonts w:ascii="Sylfaen" w:eastAsia="Sylfaen" w:hAnsi="Sylfaen"/>
          <w:color w:val="000000"/>
          <w:lang w:val="ka-GE"/>
        </w:rPr>
      </w:pPr>
    </w:p>
    <w:p w14:paraId="3A6F5A12" w14:textId="77777777" w:rsidR="00975DD3" w:rsidRPr="003E57B3" w:rsidRDefault="00975DD3" w:rsidP="00975DD3">
      <w:pPr>
        <w:spacing w:after="0" w:line="240" w:lineRule="auto"/>
        <w:jc w:val="both"/>
        <w:rPr>
          <w:rFonts w:ascii="Sylfaen" w:eastAsia="Sylfaen" w:hAnsi="Sylfaen"/>
          <w:color w:val="000000"/>
          <w:lang w:val="ka-GE"/>
        </w:rPr>
      </w:pPr>
      <w:r w:rsidRPr="003E57B3">
        <w:rPr>
          <w:rFonts w:ascii="Sylfaen" w:hAnsi="Sylfaen" w:cs="Sylfaen"/>
          <w:color w:val="000000" w:themeColor="text1"/>
          <w:lang w:val="ka-GE"/>
        </w:rPr>
        <w:t>საზოგადოებრივი და საგზაო უსაფრთხოების დონის ამაღლება.</w:t>
      </w:r>
    </w:p>
    <w:p w14:paraId="5CDF34F0" w14:textId="77777777" w:rsidR="00975DD3" w:rsidRDefault="00975DD3" w:rsidP="00975DD3">
      <w:pPr>
        <w:spacing w:line="240" w:lineRule="auto"/>
        <w:rPr>
          <w:rFonts w:ascii="Sylfaen" w:hAnsi="Sylfaen"/>
          <w:lang w:val="ka-GE"/>
        </w:rPr>
      </w:pPr>
    </w:p>
    <w:p w14:paraId="79FEB134" w14:textId="77777777" w:rsidR="00975DD3" w:rsidRPr="00B940DD" w:rsidRDefault="00975DD3" w:rsidP="00975DD3">
      <w:pPr>
        <w:pStyle w:val="Heading1"/>
        <w:spacing w:line="240" w:lineRule="auto"/>
        <w:rPr>
          <w:rFonts w:ascii="Sylfaen" w:eastAsia="Sylfaen" w:hAnsi="Sylfaen" w:cs="Sylfaen"/>
          <w:b/>
          <w:sz w:val="24"/>
          <w:szCs w:val="24"/>
          <w:lang w:val="ka-GE"/>
        </w:rPr>
      </w:pPr>
      <w:r w:rsidRPr="00B940DD">
        <w:rPr>
          <w:rFonts w:ascii="Sylfaen" w:eastAsia="Sylfaen" w:hAnsi="Sylfaen" w:cs="Sylfaen"/>
          <w:b/>
          <w:sz w:val="24"/>
          <w:szCs w:val="24"/>
          <w:lang w:val="ka-GE"/>
        </w:rPr>
        <w:t>საქართველოს გარემოს დაცვისა და  სოფლის მეურნეობის სამინისტრო</w:t>
      </w:r>
    </w:p>
    <w:p w14:paraId="3AE105D0" w14:textId="77777777" w:rsidR="00975DD3" w:rsidRPr="003E57B3" w:rsidRDefault="00975DD3" w:rsidP="00975DD3">
      <w:pPr>
        <w:spacing w:line="240" w:lineRule="auto"/>
        <w:rPr>
          <w:rFonts w:ascii="Sylfaen" w:hAnsi="Sylfaen"/>
          <w:lang w:val="ka-GE" w:eastAsia="it-IT"/>
        </w:rPr>
      </w:pPr>
    </w:p>
    <w:p w14:paraId="65A8C205" w14:textId="77777777" w:rsidR="00975DD3" w:rsidRPr="0046420E"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გარემოს დაცვის და სოფლის მეურნეობის განვითარების პროგრამა </w:t>
      </w:r>
    </w:p>
    <w:p w14:paraId="16282245" w14:textId="77777777" w:rsidR="00975DD3" w:rsidRPr="003E57B3" w:rsidRDefault="00975DD3" w:rsidP="00975DD3">
      <w:pPr>
        <w:spacing w:after="0" w:line="240" w:lineRule="auto"/>
        <w:jc w:val="both"/>
        <w:rPr>
          <w:rFonts w:ascii="Sylfaen" w:hAnsi="Sylfaen" w:cs="Sylfaen"/>
          <w:lang w:val="ka-GE"/>
        </w:rPr>
      </w:pPr>
    </w:p>
    <w:p w14:paraId="1CB76C7D"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lang w:val="ka-GE"/>
        </w:rPr>
        <w:t>ქვეყნის</w:t>
      </w:r>
      <w:r w:rsidRPr="003E57B3">
        <w:rPr>
          <w:rFonts w:ascii="Sylfaen" w:hAnsi="Sylfaen"/>
          <w:lang w:val="ka-GE"/>
        </w:rPr>
        <w:t xml:space="preserve"> </w:t>
      </w:r>
      <w:r w:rsidRPr="003E57B3">
        <w:rPr>
          <w:rFonts w:ascii="Sylfaen" w:hAnsi="Sylfaen" w:cs="Sylfaen"/>
          <w:lang w:val="ka-GE"/>
        </w:rPr>
        <w:t>აგრარულ</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სექტორში</w:t>
      </w:r>
      <w:r w:rsidRPr="003E57B3">
        <w:rPr>
          <w:rFonts w:ascii="Sylfaen" w:hAnsi="Sylfaen"/>
          <w:lang w:val="ka-GE"/>
        </w:rPr>
        <w:t xml:space="preserve"> </w:t>
      </w:r>
      <w:r w:rsidRPr="003E57B3">
        <w:rPr>
          <w:rFonts w:ascii="Sylfaen" w:hAnsi="Sylfaen" w:cs="Sylfaen"/>
          <w:lang w:val="ka-GE"/>
        </w:rPr>
        <w:t>სახელმწიფო</w:t>
      </w:r>
      <w:r w:rsidRPr="003E57B3">
        <w:rPr>
          <w:rFonts w:ascii="Sylfaen" w:hAnsi="Sylfaen"/>
          <w:lang w:val="ka-GE"/>
        </w:rPr>
        <w:t xml:space="preserve"> </w:t>
      </w:r>
      <w:r w:rsidRPr="003E57B3">
        <w:rPr>
          <w:rFonts w:ascii="Sylfaen" w:hAnsi="Sylfaen" w:cs="Sylfaen"/>
          <w:lang w:val="ka-GE"/>
        </w:rPr>
        <w:t>პოლიტიკის</w:t>
      </w:r>
      <w:r w:rsidRPr="003E57B3">
        <w:rPr>
          <w:rFonts w:ascii="Sylfaen" w:hAnsi="Sylfaen"/>
          <w:lang w:val="ka-GE"/>
        </w:rPr>
        <w:t xml:space="preserve"> </w:t>
      </w:r>
      <w:r w:rsidRPr="003E57B3">
        <w:rPr>
          <w:rFonts w:ascii="Sylfaen" w:hAnsi="Sylfaen" w:cs="Sylfaen"/>
          <w:lang w:val="ka-GE"/>
        </w:rPr>
        <w:t>შემუშავება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რეფორმების</w:t>
      </w:r>
      <w:r w:rsidRPr="003E57B3">
        <w:rPr>
          <w:rFonts w:ascii="Sylfaen" w:hAnsi="Sylfaen"/>
          <w:lang w:val="ka-GE"/>
        </w:rPr>
        <w:t xml:space="preserve"> </w:t>
      </w:r>
      <w:r w:rsidRPr="003E57B3">
        <w:rPr>
          <w:rFonts w:ascii="Sylfaen" w:hAnsi="Sylfaen" w:cs="Sylfaen"/>
          <w:lang w:val="ka-GE"/>
        </w:rPr>
        <w:t>განხორციელება</w:t>
      </w:r>
      <w:r w:rsidRPr="003E57B3">
        <w:rPr>
          <w:rFonts w:ascii="Sylfaen" w:hAnsi="Sylfaen"/>
          <w:lang w:val="ka-GE"/>
        </w:rPr>
        <w:t>;</w:t>
      </w:r>
    </w:p>
    <w:p w14:paraId="43C9AC76" w14:textId="77777777" w:rsidR="00975DD3" w:rsidRPr="003E57B3" w:rsidRDefault="00975DD3" w:rsidP="00975DD3">
      <w:pPr>
        <w:spacing w:after="0" w:line="240" w:lineRule="auto"/>
        <w:jc w:val="both"/>
        <w:rPr>
          <w:rFonts w:ascii="Sylfaen" w:hAnsi="Sylfaen"/>
          <w:lang w:val="ka-GE"/>
        </w:rPr>
      </w:pPr>
    </w:p>
    <w:p w14:paraId="2AE9F56C"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lang w:val="ka-GE"/>
        </w:rPr>
        <w:t>აგრარული</w:t>
      </w:r>
      <w:r w:rsidRPr="003E57B3">
        <w:rPr>
          <w:rFonts w:ascii="Sylfaen" w:hAnsi="Sylfaen"/>
          <w:lang w:val="ka-GE"/>
        </w:rPr>
        <w:t xml:space="preserve"> </w:t>
      </w:r>
      <w:r w:rsidRPr="003E57B3">
        <w:rPr>
          <w:rFonts w:ascii="Sylfaen" w:hAnsi="Sylfaen" w:cs="Sylfaen"/>
          <w:lang w:val="ka-GE"/>
        </w:rPr>
        <w:t>სექტორის</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განვითარების</w:t>
      </w:r>
      <w:r w:rsidRPr="003E57B3">
        <w:rPr>
          <w:rFonts w:ascii="Sylfaen" w:hAnsi="Sylfaen"/>
          <w:lang w:val="ka-GE"/>
        </w:rPr>
        <w:t xml:space="preserve"> </w:t>
      </w:r>
      <w:r w:rsidRPr="003E57B3">
        <w:rPr>
          <w:rFonts w:ascii="Sylfaen" w:hAnsi="Sylfaen" w:cs="Sylfaen"/>
          <w:lang w:val="ka-GE"/>
        </w:rPr>
        <w:t>პრიორიტეტულ</w:t>
      </w:r>
      <w:r w:rsidRPr="003E57B3">
        <w:rPr>
          <w:rFonts w:ascii="Sylfaen" w:hAnsi="Sylfaen"/>
          <w:lang w:val="ka-GE"/>
        </w:rPr>
        <w:t xml:space="preserve"> </w:t>
      </w:r>
      <w:r w:rsidRPr="003E57B3">
        <w:rPr>
          <w:rFonts w:ascii="Sylfaen" w:hAnsi="Sylfaen" w:cs="Sylfaen"/>
          <w:lang w:val="ka-GE"/>
        </w:rPr>
        <w:t>მიმართულებათა</w:t>
      </w:r>
      <w:r w:rsidRPr="003E57B3">
        <w:rPr>
          <w:rFonts w:ascii="Sylfaen" w:hAnsi="Sylfaen"/>
          <w:lang w:val="ka-GE"/>
        </w:rPr>
        <w:t xml:space="preserve"> </w:t>
      </w:r>
      <w:r w:rsidRPr="003E57B3">
        <w:rPr>
          <w:rFonts w:ascii="Sylfaen" w:hAnsi="Sylfaen" w:cs="Sylfaen"/>
          <w:lang w:val="ka-GE"/>
        </w:rPr>
        <w:t>განსაზღვრა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შესაბამისი</w:t>
      </w:r>
      <w:r w:rsidRPr="003E57B3">
        <w:rPr>
          <w:rFonts w:ascii="Sylfaen" w:hAnsi="Sylfaen"/>
          <w:lang w:val="ka-GE"/>
        </w:rPr>
        <w:t xml:space="preserve"> </w:t>
      </w:r>
      <w:r w:rsidRPr="003E57B3">
        <w:rPr>
          <w:rFonts w:ascii="Sylfaen" w:hAnsi="Sylfaen" w:cs="Sylfaen"/>
          <w:lang w:val="ka-GE"/>
        </w:rPr>
        <w:t>პროგრამების</w:t>
      </w:r>
      <w:r w:rsidRPr="003E57B3">
        <w:rPr>
          <w:rFonts w:ascii="Sylfaen" w:hAnsi="Sylfaen"/>
          <w:lang w:val="ka-GE"/>
        </w:rPr>
        <w:t xml:space="preserve">  </w:t>
      </w:r>
      <w:r w:rsidRPr="003E57B3">
        <w:rPr>
          <w:rFonts w:ascii="Sylfaen" w:hAnsi="Sylfaen" w:cs="Sylfaen"/>
          <w:lang w:val="ka-GE"/>
        </w:rPr>
        <w:t>შემუშავება</w:t>
      </w:r>
      <w:r w:rsidRPr="003E57B3">
        <w:rPr>
          <w:rFonts w:ascii="Sylfaen" w:hAnsi="Sylfaen"/>
          <w:lang w:val="ka-GE"/>
        </w:rPr>
        <w:t>;</w:t>
      </w:r>
    </w:p>
    <w:p w14:paraId="6C78FFCE" w14:textId="77777777" w:rsidR="00975DD3" w:rsidRPr="003E57B3" w:rsidRDefault="00975DD3" w:rsidP="00975DD3">
      <w:pPr>
        <w:spacing w:after="0" w:line="240" w:lineRule="auto"/>
        <w:jc w:val="both"/>
        <w:rPr>
          <w:rFonts w:ascii="Sylfaen" w:hAnsi="Sylfaen" w:cs="Sylfaen"/>
          <w:lang w:val="ka-GE"/>
        </w:rPr>
      </w:pPr>
    </w:p>
    <w:p w14:paraId="78FA7E4A"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სოფლის</w:t>
      </w:r>
      <w:r w:rsidRPr="003E57B3">
        <w:rPr>
          <w:rFonts w:ascii="Sylfaen" w:hAnsi="Sylfaen"/>
          <w:lang w:val="ka-GE"/>
        </w:rPr>
        <w:t xml:space="preserve"> </w:t>
      </w:r>
      <w:r w:rsidRPr="003E57B3">
        <w:rPr>
          <w:rFonts w:ascii="Sylfaen" w:hAnsi="Sylfaen" w:cs="Sylfaen"/>
          <w:lang w:val="ka-GE"/>
        </w:rPr>
        <w:t>მეურნეობის</w:t>
      </w:r>
      <w:r w:rsidRPr="003E57B3">
        <w:rPr>
          <w:rFonts w:ascii="Sylfaen" w:hAnsi="Sylfaen"/>
          <w:lang w:val="ka-GE"/>
        </w:rPr>
        <w:t xml:space="preserve"> </w:t>
      </w:r>
      <w:r w:rsidRPr="003E57B3">
        <w:rPr>
          <w:rFonts w:ascii="Sylfaen" w:hAnsi="Sylfaen" w:cs="Sylfaen"/>
          <w:lang w:val="ka-GE"/>
        </w:rPr>
        <w:t>სამინისტროს</w:t>
      </w:r>
      <w:r w:rsidRPr="003E57B3">
        <w:rPr>
          <w:rFonts w:ascii="Sylfaen" w:hAnsi="Sylfaen"/>
          <w:lang w:val="ka-GE"/>
        </w:rPr>
        <w:t xml:space="preserve"> </w:t>
      </w:r>
      <w:r w:rsidRPr="003E57B3">
        <w:rPr>
          <w:rFonts w:ascii="Sylfaen" w:hAnsi="Sylfaen" w:cs="Sylfaen"/>
          <w:lang w:val="ka-GE"/>
        </w:rPr>
        <w:t>მიერ</w:t>
      </w:r>
      <w:r w:rsidRPr="003E57B3">
        <w:rPr>
          <w:rFonts w:ascii="Sylfaen" w:hAnsi="Sylfaen"/>
          <w:lang w:val="ka-GE"/>
        </w:rPr>
        <w:t xml:space="preserve"> </w:t>
      </w:r>
      <w:r w:rsidRPr="003E57B3">
        <w:rPr>
          <w:rFonts w:ascii="Sylfaen" w:hAnsi="Sylfaen" w:cs="Sylfaen"/>
          <w:lang w:val="ka-GE"/>
        </w:rPr>
        <w:t>განსახორციელებელი</w:t>
      </w:r>
      <w:r w:rsidRPr="003E57B3">
        <w:rPr>
          <w:rFonts w:ascii="Sylfaen" w:hAnsi="Sylfaen"/>
          <w:lang w:val="ka-GE"/>
        </w:rPr>
        <w:t xml:space="preserve"> </w:t>
      </w:r>
      <w:r w:rsidRPr="003E57B3">
        <w:rPr>
          <w:rFonts w:ascii="Sylfaen" w:hAnsi="Sylfaen" w:cs="Sylfaen"/>
          <w:lang w:val="ka-GE"/>
        </w:rPr>
        <w:t>ღონისძიებების</w:t>
      </w:r>
      <w:r w:rsidRPr="003E57B3">
        <w:rPr>
          <w:rFonts w:ascii="Sylfaen" w:hAnsi="Sylfaen"/>
          <w:lang w:val="ka-GE"/>
        </w:rPr>
        <w:t xml:space="preserve"> </w:t>
      </w:r>
      <w:r w:rsidRPr="003E57B3">
        <w:rPr>
          <w:rFonts w:ascii="Sylfaen" w:hAnsi="Sylfaen" w:cs="Sylfaen"/>
          <w:lang w:val="ka-GE"/>
        </w:rPr>
        <w:t>მართვა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ადმინისტრირება</w:t>
      </w:r>
      <w:r w:rsidRPr="003E57B3">
        <w:rPr>
          <w:rFonts w:ascii="Sylfaen" w:hAnsi="Sylfaen"/>
          <w:lang w:val="ka-GE"/>
        </w:rPr>
        <w:t>;</w:t>
      </w:r>
    </w:p>
    <w:p w14:paraId="3CCBD1D9" w14:textId="77777777" w:rsidR="00975DD3" w:rsidRPr="003E57B3" w:rsidRDefault="00975DD3" w:rsidP="00975DD3">
      <w:pPr>
        <w:spacing w:after="0" w:line="240" w:lineRule="auto"/>
        <w:jc w:val="both"/>
        <w:rPr>
          <w:rFonts w:ascii="Sylfaen" w:hAnsi="Sylfaen"/>
          <w:lang w:val="ka-GE"/>
        </w:rPr>
      </w:pPr>
    </w:p>
    <w:p w14:paraId="723E3A23" w14:textId="77777777" w:rsidR="00975DD3" w:rsidRPr="003E57B3" w:rsidRDefault="00975DD3" w:rsidP="00975DD3">
      <w:pPr>
        <w:spacing w:after="0" w:line="240" w:lineRule="auto"/>
        <w:jc w:val="both"/>
        <w:rPr>
          <w:rFonts w:ascii="Sylfaen" w:hAnsi="Sylfaen"/>
          <w:lang w:val="ka-GE"/>
        </w:rPr>
      </w:pPr>
      <w:r w:rsidRPr="003E57B3">
        <w:rPr>
          <w:rFonts w:ascii="Sylfaen" w:hAnsi="Sylfaen"/>
          <w:lang w:val="ka-GE"/>
        </w:rPr>
        <w:t xml:space="preserve">2017-2021 </w:t>
      </w:r>
      <w:r w:rsidRPr="003E57B3">
        <w:rPr>
          <w:rFonts w:ascii="Sylfaen" w:hAnsi="Sylfaen" w:cs="Sylfaen"/>
          <w:lang w:val="ka-GE"/>
        </w:rPr>
        <w:t>წწ</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მოქმედებათა</w:t>
      </w:r>
      <w:r w:rsidRPr="003E57B3">
        <w:rPr>
          <w:rFonts w:ascii="Sylfaen" w:hAnsi="Sylfaen"/>
          <w:lang w:val="ka-GE"/>
        </w:rPr>
        <w:t xml:space="preserve"> </w:t>
      </w:r>
      <w:r w:rsidRPr="003E57B3">
        <w:rPr>
          <w:rFonts w:ascii="Sylfaen" w:hAnsi="Sylfaen" w:cs="Sylfaen"/>
          <w:lang w:val="ka-GE"/>
        </w:rPr>
        <w:t>ეროვნული</w:t>
      </w:r>
      <w:r w:rsidRPr="003E57B3">
        <w:rPr>
          <w:rFonts w:ascii="Sylfaen" w:hAnsi="Sylfaen"/>
          <w:lang w:val="ka-GE"/>
        </w:rPr>
        <w:t xml:space="preserve"> </w:t>
      </w:r>
      <w:r w:rsidRPr="003E57B3">
        <w:rPr>
          <w:rFonts w:ascii="Sylfaen" w:hAnsi="Sylfaen" w:cs="Sylfaen"/>
          <w:lang w:val="ka-GE"/>
        </w:rPr>
        <w:t>პროგრამის</w:t>
      </w:r>
      <w:r w:rsidRPr="003E57B3">
        <w:rPr>
          <w:rFonts w:ascii="Sylfaen" w:hAnsi="Sylfaen"/>
          <w:lang w:val="ka-GE"/>
        </w:rPr>
        <w:t xml:space="preserve"> </w:t>
      </w:r>
      <w:r w:rsidRPr="003E57B3">
        <w:rPr>
          <w:rFonts w:ascii="Sylfaen" w:hAnsi="Sylfaen" w:cs="Sylfaen"/>
          <w:lang w:val="ka-GE"/>
        </w:rPr>
        <w:t>განხორციელების</w:t>
      </w:r>
      <w:r w:rsidRPr="003E57B3">
        <w:rPr>
          <w:rFonts w:ascii="Sylfaen" w:hAnsi="Sylfaen"/>
          <w:lang w:val="ka-GE"/>
        </w:rPr>
        <w:t xml:space="preserve"> </w:t>
      </w:r>
      <w:r w:rsidRPr="003E57B3">
        <w:rPr>
          <w:rFonts w:ascii="Sylfaen" w:hAnsi="Sylfaen" w:cs="Sylfaen"/>
          <w:lang w:val="ka-GE"/>
        </w:rPr>
        <w:t>შეფასება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2022-2026 </w:t>
      </w:r>
      <w:r w:rsidRPr="003E57B3">
        <w:rPr>
          <w:rFonts w:ascii="Sylfaen" w:hAnsi="Sylfaen" w:cs="Sylfaen"/>
          <w:lang w:val="ka-GE"/>
        </w:rPr>
        <w:t>წწ</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მოქმედებათა</w:t>
      </w:r>
      <w:r w:rsidRPr="003E57B3">
        <w:rPr>
          <w:rFonts w:ascii="Sylfaen" w:hAnsi="Sylfaen"/>
          <w:lang w:val="ka-GE"/>
        </w:rPr>
        <w:t xml:space="preserve"> </w:t>
      </w:r>
      <w:r w:rsidRPr="003E57B3">
        <w:rPr>
          <w:rFonts w:ascii="Sylfaen" w:hAnsi="Sylfaen" w:cs="Sylfaen"/>
          <w:lang w:val="ka-GE"/>
        </w:rPr>
        <w:t>ეროვნული</w:t>
      </w:r>
      <w:r w:rsidRPr="003E57B3">
        <w:rPr>
          <w:rFonts w:ascii="Sylfaen" w:hAnsi="Sylfaen"/>
          <w:lang w:val="ka-GE"/>
        </w:rPr>
        <w:t xml:space="preserve"> </w:t>
      </w:r>
      <w:r w:rsidRPr="003E57B3">
        <w:rPr>
          <w:rFonts w:ascii="Sylfaen" w:hAnsi="Sylfaen" w:cs="Sylfaen"/>
          <w:lang w:val="ka-GE"/>
        </w:rPr>
        <w:t>პროგრამის</w:t>
      </w:r>
      <w:r w:rsidRPr="003E57B3">
        <w:rPr>
          <w:rFonts w:ascii="Sylfaen" w:hAnsi="Sylfaen"/>
          <w:lang w:val="ka-GE"/>
        </w:rPr>
        <w:t xml:space="preserve"> </w:t>
      </w:r>
      <w:r w:rsidRPr="003E57B3">
        <w:rPr>
          <w:rFonts w:ascii="Sylfaen" w:hAnsi="Sylfaen" w:cs="Sylfaen"/>
          <w:lang w:val="ka-GE"/>
        </w:rPr>
        <w:t>შემუშავება</w:t>
      </w:r>
      <w:r w:rsidRPr="003E57B3">
        <w:rPr>
          <w:rFonts w:ascii="Sylfaen" w:hAnsi="Sylfaen"/>
          <w:lang w:val="ka-GE"/>
        </w:rPr>
        <w:t>;</w:t>
      </w:r>
    </w:p>
    <w:p w14:paraId="5849356B" w14:textId="77777777" w:rsidR="00975DD3" w:rsidRPr="003E57B3" w:rsidRDefault="00975DD3" w:rsidP="00975DD3">
      <w:pPr>
        <w:spacing w:after="0" w:line="240" w:lineRule="auto"/>
        <w:jc w:val="both"/>
        <w:rPr>
          <w:rFonts w:ascii="Sylfaen" w:hAnsi="Sylfaen" w:cs="Sylfaen"/>
          <w:lang w:val="ka-GE"/>
        </w:rPr>
      </w:pPr>
    </w:p>
    <w:p w14:paraId="0B932882"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lang w:val="ka-GE"/>
        </w:rPr>
        <w:t>ქართული</w:t>
      </w:r>
      <w:r w:rsidRPr="003E57B3">
        <w:rPr>
          <w:rFonts w:ascii="Sylfaen" w:hAnsi="Sylfaen"/>
          <w:lang w:val="ka-GE"/>
        </w:rPr>
        <w:t xml:space="preserve"> </w:t>
      </w:r>
      <w:r w:rsidRPr="003E57B3">
        <w:rPr>
          <w:rFonts w:ascii="Sylfaen" w:hAnsi="Sylfaen" w:cs="Sylfaen"/>
          <w:lang w:val="ka-GE"/>
        </w:rPr>
        <w:t>აგროსასურსათო</w:t>
      </w:r>
      <w:r w:rsidRPr="003E57B3">
        <w:rPr>
          <w:rFonts w:ascii="Sylfaen" w:hAnsi="Sylfaen"/>
          <w:lang w:val="ka-GE"/>
        </w:rPr>
        <w:t xml:space="preserve"> </w:t>
      </w:r>
      <w:r w:rsidRPr="003E57B3">
        <w:rPr>
          <w:rFonts w:ascii="Sylfaen" w:hAnsi="Sylfaen" w:cs="Sylfaen"/>
          <w:lang w:val="ka-GE"/>
        </w:rPr>
        <w:t>პროდუქციის</w:t>
      </w:r>
      <w:r w:rsidRPr="003E57B3">
        <w:rPr>
          <w:rFonts w:ascii="Sylfaen" w:hAnsi="Sylfaen"/>
          <w:lang w:val="ka-GE"/>
        </w:rPr>
        <w:t xml:space="preserve">  </w:t>
      </w:r>
      <w:r w:rsidRPr="003E57B3">
        <w:rPr>
          <w:rFonts w:ascii="Sylfaen" w:hAnsi="Sylfaen" w:cs="Sylfaen"/>
          <w:lang w:val="ka-GE"/>
        </w:rPr>
        <w:t>პოპულარიზაცია</w:t>
      </w:r>
      <w:r w:rsidRPr="003E57B3">
        <w:rPr>
          <w:rFonts w:ascii="Sylfaen" w:hAnsi="Sylfaen"/>
          <w:lang w:val="ka-GE"/>
        </w:rPr>
        <w:t xml:space="preserve">;    </w:t>
      </w:r>
    </w:p>
    <w:p w14:paraId="2785C684" w14:textId="77777777" w:rsidR="00975DD3" w:rsidRPr="003E57B3" w:rsidRDefault="00975DD3" w:rsidP="00975DD3">
      <w:pPr>
        <w:spacing w:after="0" w:line="240" w:lineRule="auto"/>
        <w:jc w:val="both"/>
        <w:rPr>
          <w:rFonts w:ascii="Sylfaen" w:hAnsi="Sylfaen" w:cs="Sylfaen"/>
          <w:lang w:val="ka-GE"/>
        </w:rPr>
      </w:pPr>
    </w:p>
    <w:p w14:paraId="521D6DC6"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lang w:val="ka-GE"/>
        </w:rPr>
        <w:t>მდგრადი</w:t>
      </w:r>
      <w:r w:rsidRPr="003E57B3">
        <w:rPr>
          <w:rFonts w:ascii="Sylfaen" w:hAnsi="Sylfaen"/>
          <w:lang w:val="ka-GE"/>
        </w:rPr>
        <w:t xml:space="preserve"> </w:t>
      </w:r>
      <w:r w:rsidRPr="003E57B3">
        <w:rPr>
          <w:rFonts w:ascii="Sylfaen" w:hAnsi="Sylfaen" w:cs="Sylfaen"/>
          <w:lang w:val="ka-GE"/>
        </w:rPr>
        <w:t>განვითარების</w:t>
      </w:r>
      <w:r w:rsidRPr="003E57B3">
        <w:rPr>
          <w:rFonts w:ascii="Sylfaen" w:hAnsi="Sylfaen"/>
          <w:lang w:val="ka-GE"/>
        </w:rPr>
        <w:t xml:space="preserve"> </w:t>
      </w:r>
      <w:r w:rsidRPr="003E57B3">
        <w:rPr>
          <w:rFonts w:ascii="Sylfaen" w:hAnsi="Sylfaen" w:cs="Sylfaen"/>
          <w:lang w:val="ka-GE"/>
        </w:rPr>
        <w:t>მიზნების</w:t>
      </w:r>
      <w:r w:rsidRPr="003E57B3">
        <w:rPr>
          <w:rFonts w:ascii="Sylfaen" w:hAnsi="Sylfaen"/>
          <w:lang w:val="ka-GE"/>
        </w:rPr>
        <w:t xml:space="preserve"> (SDGs) 15.1 </w:t>
      </w:r>
      <w:r w:rsidRPr="003E57B3">
        <w:rPr>
          <w:rFonts w:ascii="Sylfaen" w:hAnsi="Sylfaen" w:cs="Sylfaen"/>
          <w:lang w:val="ka-GE"/>
        </w:rPr>
        <w:t>და</w:t>
      </w:r>
      <w:r w:rsidRPr="003E57B3">
        <w:rPr>
          <w:rFonts w:ascii="Sylfaen" w:hAnsi="Sylfaen"/>
          <w:lang w:val="ka-GE"/>
        </w:rPr>
        <w:t xml:space="preserve"> 15.5 </w:t>
      </w:r>
      <w:r w:rsidRPr="003E57B3">
        <w:rPr>
          <w:rFonts w:ascii="Sylfaen" w:hAnsi="Sylfaen" w:cs="Sylfaen"/>
          <w:lang w:val="ka-GE"/>
        </w:rPr>
        <w:t>ამოცანების</w:t>
      </w:r>
      <w:r w:rsidRPr="003E57B3">
        <w:rPr>
          <w:rFonts w:ascii="Sylfaen" w:hAnsi="Sylfaen"/>
          <w:lang w:val="ka-GE"/>
        </w:rPr>
        <w:t xml:space="preserve"> </w:t>
      </w:r>
      <w:r w:rsidRPr="003E57B3">
        <w:rPr>
          <w:rFonts w:ascii="Sylfaen" w:hAnsi="Sylfaen" w:cs="Sylfaen"/>
          <w:lang w:val="ka-GE"/>
        </w:rPr>
        <w:t>შესაბამისად</w:t>
      </w:r>
      <w:r w:rsidRPr="003E57B3">
        <w:rPr>
          <w:rFonts w:ascii="Sylfaen" w:hAnsi="Sylfaen"/>
          <w:lang w:val="ka-GE"/>
        </w:rPr>
        <w:t xml:space="preserve">, </w:t>
      </w:r>
      <w:r w:rsidRPr="003E57B3">
        <w:rPr>
          <w:rFonts w:ascii="Sylfaen" w:hAnsi="Sylfaen" w:cs="Sylfaen"/>
          <w:lang w:val="ka-GE"/>
        </w:rPr>
        <w:t>ბიომრავალფეროვნების</w:t>
      </w:r>
      <w:r w:rsidRPr="003E57B3">
        <w:rPr>
          <w:rFonts w:ascii="Sylfaen" w:hAnsi="Sylfaen"/>
          <w:lang w:val="ka-GE"/>
        </w:rPr>
        <w:t xml:space="preserve"> </w:t>
      </w:r>
      <w:r w:rsidRPr="003E57B3">
        <w:rPr>
          <w:rFonts w:ascii="Sylfaen" w:hAnsi="Sylfaen" w:cs="Sylfaen"/>
          <w:lang w:val="ka-GE"/>
        </w:rPr>
        <w:t>მონიტორინგის</w:t>
      </w:r>
      <w:r w:rsidRPr="003E57B3">
        <w:rPr>
          <w:rFonts w:ascii="Sylfaen" w:hAnsi="Sylfaen"/>
          <w:lang w:val="ka-GE"/>
        </w:rPr>
        <w:t xml:space="preserve"> </w:t>
      </w:r>
      <w:r w:rsidRPr="003E57B3">
        <w:rPr>
          <w:rFonts w:ascii="Sylfaen" w:hAnsi="Sylfaen" w:cs="Sylfaen"/>
          <w:lang w:val="ka-GE"/>
        </w:rPr>
        <w:t>ფარგლებში</w:t>
      </w:r>
      <w:r w:rsidRPr="003E57B3">
        <w:rPr>
          <w:rFonts w:ascii="Sylfaen" w:hAnsi="Sylfaen"/>
          <w:lang w:val="ka-GE"/>
        </w:rPr>
        <w:t xml:space="preserve"> </w:t>
      </w:r>
      <w:r w:rsidRPr="003E57B3">
        <w:rPr>
          <w:rFonts w:ascii="Sylfaen" w:hAnsi="Sylfaen" w:cs="Sylfaen"/>
          <w:lang w:val="ka-GE"/>
        </w:rPr>
        <w:t>განხორციელებული</w:t>
      </w:r>
      <w:r w:rsidRPr="003E57B3">
        <w:rPr>
          <w:rFonts w:ascii="Sylfaen" w:hAnsi="Sylfaen"/>
          <w:lang w:val="ka-GE"/>
        </w:rPr>
        <w:t xml:space="preserve"> </w:t>
      </w:r>
      <w:r w:rsidRPr="003E57B3">
        <w:rPr>
          <w:rFonts w:ascii="Sylfaen" w:hAnsi="Sylfaen" w:cs="Sylfaen"/>
          <w:lang w:val="ka-GE"/>
        </w:rPr>
        <w:t>მცენარეთა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ცხოველთა</w:t>
      </w:r>
      <w:r w:rsidRPr="003E57B3">
        <w:rPr>
          <w:rFonts w:ascii="Sylfaen" w:hAnsi="Sylfaen"/>
          <w:lang w:val="ka-GE"/>
        </w:rPr>
        <w:t xml:space="preserve"> (</w:t>
      </w:r>
      <w:r w:rsidRPr="003E57B3">
        <w:rPr>
          <w:rFonts w:ascii="Sylfaen" w:hAnsi="Sylfaen" w:cs="Sylfaen"/>
          <w:lang w:val="ka-GE"/>
        </w:rPr>
        <w:t>მათ</w:t>
      </w:r>
      <w:r w:rsidRPr="003E57B3">
        <w:rPr>
          <w:rFonts w:ascii="Sylfaen" w:hAnsi="Sylfaen"/>
          <w:lang w:val="ka-GE"/>
        </w:rPr>
        <w:t xml:space="preserve"> </w:t>
      </w:r>
      <w:r w:rsidRPr="003E57B3">
        <w:rPr>
          <w:rFonts w:ascii="Sylfaen" w:hAnsi="Sylfaen" w:cs="Sylfaen"/>
          <w:lang w:val="ka-GE"/>
        </w:rPr>
        <w:t>შორის</w:t>
      </w:r>
      <w:r w:rsidRPr="003E57B3">
        <w:rPr>
          <w:rFonts w:ascii="Sylfaen" w:hAnsi="Sylfaen"/>
          <w:lang w:val="ka-GE"/>
        </w:rPr>
        <w:t xml:space="preserve"> </w:t>
      </w:r>
      <w:r w:rsidRPr="003E57B3">
        <w:rPr>
          <w:rFonts w:ascii="Sylfaen" w:hAnsi="Sylfaen" w:cs="Sylfaen"/>
          <w:lang w:val="ka-GE"/>
        </w:rPr>
        <w:t>საქართველოს</w:t>
      </w:r>
      <w:r w:rsidRPr="003E57B3">
        <w:rPr>
          <w:rFonts w:ascii="Sylfaen" w:hAnsi="Sylfaen"/>
          <w:lang w:val="ka-GE"/>
        </w:rPr>
        <w:t xml:space="preserve"> </w:t>
      </w:r>
      <w:r w:rsidRPr="003E57B3">
        <w:rPr>
          <w:rFonts w:ascii="Sylfaen" w:hAnsi="Sylfaen" w:cs="Sylfaen"/>
          <w:lang w:val="ka-GE"/>
        </w:rPr>
        <w:t>წითელ</w:t>
      </w:r>
      <w:r w:rsidRPr="003E57B3">
        <w:rPr>
          <w:rFonts w:ascii="Sylfaen" w:hAnsi="Sylfaen"/>
          <w:lang w:val="ka-GE"/>
        </w:rPr>
        <w:t xml:space="preserve"> </w:t>
      </w:r>
      <w:r w:rsidRPr="003E57B3">
        <w:rPr>
          <w:rFonts w:ascii="Sylfaen" w:hAnsi="Sylfaen" w:cs="Sylfaen"/>
          <w:lang w:val="ka-GE"/>
        </w:rPr>
        <w:t>ნუსხაში</w:t>
      </w:r>
      <w:r w:rsidRPr="003E57B3">
        <w:rPr>
          <w:rFonts w:ascii="Sylfaen" w:hAnsi="Sylfaen"/>
          <w:lang w:val="ka-GE"/>
        </w:rPr>
        <w:t xml:space="preserve"> </w:t>
      </w:r>
      <w:r w:rsidRPr="003E57B3">
        <w:rPr>
          <w:rFonts w:ascii="Sylfaen" w:hAnsi="Sylfaen" w:cs="Sylfaen"/>
          <w:lang w:val="ka-GE"/>
        </w:rPr>
        <w:t>შეტანილი</w:t>
      </w:r>
      <w:r w:rsidRPr="003E57B3">
        <w:rPr>
          <w:rFonts w:ascii="Sylfaen" w:hAnsi="Sylfaen"/>
          <w:lang w:val="ka-GE"/>
        </w:rPr>
        <w:t xml:space="preserve"> </w:t>
      </w:r>
      <w:r w:rsidRPr="003E57B3">
        <w:rPr>
          <w:rFonts w:ascii="Sylfaen" w:hAnsi="Sylfaen" w:cs="Sylfaen"/>
          <w:lang w:val="ka-GE"/>
        </w:rPr>
        <w:t>სახეობების</w:t>
      </w:r>
      <w:r w:rsidRPr="003E57B3">
        <w:rPr>
          <w:rFonts w:ascii="Sylfaen" w:hAnsi="Sylfaen"/>
          <w:lang w:val="ka-GE"/>
        </w:rPr>
        <w:t xml:space="preserve">) </w:t>
      </w:r>
      <w:r w:rsidRPr="003E57B3">
        <w:rPr>
          <w:rFonts w:ascii="Sylfaen" w:hAnsi="Sylfaen" w:cs="Sylfaen"/>
          <w:lang w:val="ka-GE"/>
        </w:rPr>
        <w:t>აღრიცხვის</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მდგომარეობის</w:t>
      </w:r>
      <w:r w:rsidRPr="003E57B3">
        <w:rPr>
          <w:rFonts w:ascii="Sylfaen" w:hAnsi="Sylfaen"/>
          <w:lang w:val="ka-GE"/>
        </w:rPr>
        <w:t xml:space="preserve"> </w:t>
      </w:r>
      <w:r w:rsidRPr="003E57B3">
        <w:rPr>
          <w:rFonts w:ascii="Sylfaen" w:hAnsi="Sylfaen" w:cs="Sylfaen"/>
          <w:lang w:val="ka-GE"/>
        </w:rPr>
        <w:t>შეფასების</w:t>
      </w:r>
      <w:r w:rsidRPr="003E57B3">
        <w:rPr>
          <w:rFonts w:ascii="Sylfaen" w:hAnsi="Sylfaen"/>
          <w:lang w:val="ka-GE"/>
        </w:rPr>
        <w:t xml:space="preserve"> </w:t>
      </w:r>
      <w:r w:rsidRPr="003E57B3">
        <w:rPr>
          <w:rFonts w:ascii="Sylfaen" w:hAnsi="Sylfaen" w:cs="Sylfaen"/>
          <w:lang w:val="ka-GE"/>
        </w:rPr>
        <w:t>საფუძველზე</w:t>
      </w:r>
      <w:r w:rsidRPr="003E57B3">
        <w:rPr>
          <w:rFonts w:ascii="Sylfaen" w:hAnsi="Sylfaen"/>
          <w:lang w:val="ka-GE"/>
        </w:rPr>
        <w:t xml:space="preserve"> </w:t>
      </w:r>
      <w:r w:rsidRPr="003E57B3">
        <w:rPr>
          <w:rFonts w:ascii="Sylfaen" w:hAnsi="Sylfaen" w:cs="Sylfaen"/>
          <w:lang w:val="ka-GE"/>
        </w:rPr>
        <w:t>მონაცემთა</w:t>
      </w:r>
      <w:r w:rsidRPr="003E57B3">
        <w:rPr>
          <w:rFonts w:ascii="Sylfaen" w:hAnsi="Sylfaen"/>
          <w:lang w:val="ka-GE"/>
        </w:rPr>
        <w:t xml:space="preserve"> </w:t>
      </w:r>
      <w:r w:rsidRPr="003E57B3">
        <w:rPr>
          <w:rFonts w:ascii="Sylfaen" w:hAnsi="Sylfaen" w:cs="Sylfaen"/>
          <w:lang w:val="ka-GE"/>
        </w:rPr>
        <w:t>ერთიანი</w:t>
      </w:r>
      <w:r w:rsidRPr="003E57B3">
        <w:rPr>
          <w:rFonts w:ascii="Sylfaen" w:hAnsi="Sylfaen"/>
          <w:lang w:val="ka-GE"/>
        </w:rPr>
        <w:t xml:space="preserve"> </w:t>
      </w:r>
      <w:r w:rsidRPr="003E57B3">
        <w:rPr>
          <w:rFonts w:ascii="Sylfaen" w:hAnsi="Sylfaen" w:cs="Sylfaen"/>
          <w:lang w:val="ka-GE"/>
        </w:rPr>
        <w:t>ბაზის</w:t>
      </w:r>
      <w:r w:rsidRPr="003E57B3">
        <w:rPr>
          <w:rFonts w:ascii="Sylfaen" w:hAnsi="Sylfaen"/>
          <w:lang w:val="ka-GE"/>
        </w:rPr>
        <w:t xml:space="preserve"> </w:t>
      </w:r>
      <w:r w:rsidRPr="003E57B3">
        <w:rPr>
          <w:rFonts w:ascii="Sylfaen" w:hAnsi="Sylfaen" w:cs="Sylfaen"/>
          <w:lang w:val="ka-GE"/>
        </w:rPr>
        <w:t>შექმნა</w:t>
      </w:r>
      <w:r w:rsidRPr="003E57B3">
        <w:rPr>
          <w:rFonts w:ascii="Sylfaen" w:hAnsi="Sylfaen"/>
          <w:lang w:val="ka-GE"/>
        </w:rPr>
        <w:t>;</w:t>
      </w:r>
    </w:p>
    <w:p w14:paraId="4E092B22" w14:textId="77777777" w:rsidR="00975DD3" w:rsidRPr="003E57B3" w:rsidRDefault="00975DD3" w:rsidP="00975DD3">
      <w:pPr>
        <w:spacing w:after="0" w:line="240" w:lineRule="auto"/>
        <w:jc w:val="both"/>
        <w:rPr>
          <w:rFonts w:ascii="Sylfaen" w:hAnsi="Sylfaen" w:cs="Sylfaen"/>
          <w:lang w:val="ka-GE"/>
        </w:rPr>
      </w:pPr>
    </w:p>
    <w:p w14:paraId="50C887E6"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lang w:val="ka-GE"/>
        </w:rPr>
        <w:t>მდგრადი</w:t>
      </w:r>
      <w:r w:rsidRPr="003E57B3">
        <w:rPr>
          <w:rFonts w:ascii="Sylfaen" w:hAnsi="Sylfaen"/>
          <w:lang w:val="ka-GE"/>
        </w:rPr>
        <w:t xml:space="preserve"> </w:t>
      </w:r>
      <w:r w:rsidRPr="003E57B3">
        <w:rPr>
          <w:rFonts w:ascii="Sylfaen" w:hAnsi="Sylfaen" w:cs="Sylfaen"/>
          <w:lang w:val="ka-GE"/>
        </w:rPr>
        <w:t>განვითარების</w:t>
      </w:r>
      <w:r w:rsidRPr="003E57B3">
        <w:rPr>
          <w:rFonts w:ascii="Sylfaen" w:hAnsi="Sylfaen"/>
          <w:lang w:val="ka-GE"/>
        </w:rPr>
        <w:t xml:space="preserve"> </w:t>
      </w:r>
      <w:r w:rsidRPr="003E57B3">
        <w:rPr>
          <w:rFonts w:ascii="Sylfaen" w:hAnsi="Sylfaen" w:cs="Sylfaen"/>
          <w:lang w:val="ka-GE"/>
        </w:rPr>
        <w:t>მიზნების</w:t>
      </w:r>
      <w:r w:rsidRPr="003E57B3">
        <w:rPr>
          <w:rFonts w:ascii="Sylfaen" w:hAnsi="Sylfaen"/>
          <w:lang w:val="ka-GE"/>
        </w:rPr>
        <w:t xml:space="preserve"> (SDGs) 15.1 </w:t>
      </w:r>
      <w:r w:rsidRPr="003E57B3">
        <w:rPr>
          <w:rFonts w:ascii="Sylfaen" w:hAnsi="Sylfaen" w:cs="Sylfaen"/>
          <w:lang w:val="ka-GE"/>
        </w:rPr>
        <w:t>ამოცანის</w:t>
      </w:r>
      <w:r w:rsidRPr="003E57B3">
        <w:rPr>
          <w:rFonts w:ascii="Sylfaen" w:hAnsi="Sylfaen"/>
          <w:lang w:val="ka-GE"/>
        </w:rPr>
        <w:t xml:space="preserve"> </w:t>
      </w:r>
      <w:r w:rsidRPr="003E57B3">
        <w:rPr>
          <w:rFonts w:ascii="Sylfaen" w:hAnsi="Sylfaen" w:cs="Sylfaen"/>
          <w:lang w:val="ka-GE"/>
        </w:rPr>
        <w:t>შესაბამისად</w:t>
      </w:r>
      <w:r w:rsidRPr="003E57B3">
        <w:rPr>
          <w:rFonts w:ascii="Sylfaen" w:hAnsi="Sylfaen"/>
          <w:lang w:val="ka-GE"/>
        </w:rPr>
        <w:t xml:space="preserve">: </w:t>
      </w:r>
      <w:r w:rsidRPr="003E57B3">
        <w:rPr>
          <w:rFonts w:ascii="Sylfaen" w:hAnsi="Sylfaen" w:cs="Sylfaen"/>
          <w:lang w:val="ka-GE"/>
        </w:rPr>
        <w:t>წითელი</w:t>
      </w:r>
      <w:r w:rsidRPr="003E57B3">
        <w:rPr>
          <w:rFonts w:ascii="Sylfaen" w:hAnsi="Sylfaen"/>
          <w:lang w:val="ka-GE"/>
        </w:rPr>
        <w:t xml:space="preserve"> </w:t>
      </w:r>
      <w:r w:rsidRPr="003E57B3">
        <w:rPr>
          <w:rFonts w:ascii="Sylfaen" w:hAnsi="Sylfaen" w:cs="Sylfaen"/>
          <w:lang w:val="ka-GE"/>
        </w:rPr>
        <w:t>ნუსხის</w:t>
      </w:r>
      <w:r w:rsidRPr="003E57B3">
        <w:rPr>
          <w:rFonts w:ascii="Sylfaen" w:hAnsi="Sylfaen"/>
          <w:lang w:val="ka-GE"/>
        </w:rPr>
        <w:t xml:space="preserve"> </w:t>
      </w:r>
      <w:r w:rsidRPr="003E57B3">
        <w:rPr>
          <w:rFonts w:ascii="Sylfaen" w:hAnsi="Sylfaen" w:cs="Sylfaen"/>
          <w:lang w:val="ka-GE"/>
        </w:rPr>
        <w:t>მიღმა</w:t>
      </w:r>
      <w:r w:rsidRPr="003E57B3">
        <w:rPr>
          <w:rFonts w:ascii="Sylfaen" w:hAnsi="Sylfaen"/>
          <w:lang w:val="ka-GE"/>
        </w:rPr>
        <w:t xml:space="preserve"> </w:t>
      </w:r>
      <w:r w:rsidRPr="003E57B3">
        <w:rPr>
          <w:rFonts w:ascii="Sylfaen" w:hAnsi="Sylfaen" w:cs="Sylfaen"/>
          <w:lang w:val="ka-GE"/>
        </w:rPr>
        <w:t>დარჩენილი</w:t>
      </w:r>
      <w:r w:rsidRPr="003E57B3">
        <w:rPr>
          <w:rFonts w:ascii="Sylfaen" w:hAnsi="Sylfaen"/>
          <w:lang w:val="ka-GE"/>
        </w:rPr>
        <w:t xml:space="preserve"> </w:t>
      </w:r>
      <w:r w:rsidRPr="003E57B3">
        <w:rPr>
          <w:rFonts w:ascii="Sylfaen" w:hAnsi="Sylfaen" w:cs="Sylfaen"/>
          <w:lang w:val="ka-GE"/>
        </w:rPr>
        <w:t>ცხოველთა</w:t>
      </w:r>
      <w:r w:rsidRPr="003E57B3">
        <w:rPr>
          <w:rFonts w:ascii="Sylfaen" w:hAnsi="Sylfaen"/>
          <w:lang w:val="ka-GE"/>
        </w:rPr>
        <w:t xml:space="preserve"> </w:t>
      </w:r>
      <w:r w:rsidRPr="003E57B3">
        <w:rPr>
          <w:rFonts w:ascii="Sylfaen" w:hAnsi="Sylfaen" w:cs="Sylfaen"/>
          <w:lang w:val="ka-GE"/>
        </w:rPr>
        <w:t>სახეობების</w:t>
      </w:r>
      <w:r w:rsidRPr="003E57B3">
        <w:rPr>
          <w:rFonts w:ascii="Sylfaen" w:hAnsi="Sylfaen"/>
          <w:lang w:val="ka-GE"/>
        </w:rPr>
        <w:t xml:space="preserve"> </w:t>
      </w:r>
      <w:r w:rsidRPr="003E57B3">
        <w:rPr>
          <w:rFonts w:ascii="Sylfaen" w:hAnsi="Sylfaen" w:cs="Sylfaen"/>
          <w:lang w:val="ka-GE"/>
        </w:rPr>
        <w:t>მდგომარეობის</w:t>
      </w:r>
      <w:r w:rsidRPr="003E57B3">
        <w:rPr>
          <w:rFonts w:ascii="Sylfaen" w:hAnsi="Sylfaen"/>
          <w:lang w:val="ka-GE"/>
        </w:rPr>
        <w:t xml:space="preserve"> </w:t>
      </w:r>
      <w:r w:rsidRPr="003E57B3">
        <w:rPr>
          <w:rFonts w:ascii="Sylfaen" w:hAnsi="Sylfaen" w:cs="Sylfaen"/>
          <w:lang w:val="ka-GE"/>
        </w:rPr>
        <w:t>შეფასება</w:t>
      </w:r>
      <w:r w:rsidRPr="003E57B3">
        <w:rPr>
          <w:rFonts w:ascii="Sylfaen" w:hAnsi="Sylfaen"/>
          <w:lang w:val="ka-GE"/>
        </w:rPr>
        <w:t xml:space="preserve">, </w:t>
      </w:r>
      <w:r w:rsidRPr="003E57B3">
        <w:rPr>
          <w:rFonts w:ascii="Sylfaen" w:hAnsi="Sylfaen" w:cs="Sylfaen"/>
          <w:lang w:val="ka-GE"/>
        </w:rPr>
        <w:t>სანადირო</w:t>
      </w:r>
      <w:r w:rsidRPr="003E57B3">
        <w:rPr>
          <w:rFonts w:ascii="Sylfaen" w:hAnsi="Sylfaen"/>
          <w:lang w:val="ka-GE"/>
        </w:rPr>
        <w:t xml:space="preserve"> </w:t>
      </w:r>
      <w:r w:rsidRPr="003E57B3">
        <w:rPr>
          <w:rFonts w:ascii="Sylfaen" w:hAnsi="Sylfaen" w:cs="Sylfaen"/>
          <w:lang w:val="ka-GE"/>
        </w:rPr>
        <w:t>სახეობებად</w:t>
      </w:r>
      <w:r w:rsidRPr="003E57B3">
        <w:rPr>
          <w:rFonts w:ascii="Sylfaen" w:hAnsi="Sylfaen"/>
          <w:lang w:val="ka-GE"/>
        </w:rPr>
        <w:t xml:space="preserve"> </w:t>
      </w:r>
      <w:r w:rsidRPr="003E57B3">
        <w:rPr>
          <w:rFonts w:ascii="Sylfaen" w:hAnsi="Sylfaen" w:cs="Sylfaen"/>
          <w:lang w:val="ka-GE"/>
        </w:rPr>
        <w:t>განსაზღვრისა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რიგ</w:t>
      </w:r>
      <w:r w:rsidRPr="003E57B3">
        <w:rPr>
          <w:rFonts w:ascii="Sylfaen" w:hAnsi="Sylfaen"/>
          <w:lang w:val="ka-GE"/>
        </w:rPr>
        <w:t xml:space="preserve"> </w:t>
      </w:r>
      <w:r w:rsidRPr="003E57B3">
        <w:rPr>
          <w:rFonts w:ascii="Sylfaen" w:hAnsi="Sylfaen" w:cs="Sylfaen"/>
          <w:lang w:val="ka-GE"/>
        </w:rPr>
        <w:t>შემთხვევაში</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უფრო</w:t>
      </w:r>
      <w:r w:rsidRPr="003E57B3">
        <w:rPr>
          <w:rFonts w:ascii="Sylfaen" w:hAnsi="Sylfaen"/>
          <w:lang w:val="ka-GE"/>
        </w:rPr>
        <w:t xml:space="preserve"> </w:t>
      </w:r>
      <w:r w:rsidRPr="003E57B3">
        <w:rPr>
          <w:rFonts w:ascii="Sylfaen" w:hAnsi="Sylfaen" w:cs="Sylfaen"/>
          <w:lang w:val="ka-GE"/>
        </w:rPr>
        <w:t>ქმედითი</w:t>
      </w:r>
      <w:r w:rsidRPr="003E57B3">
        <w:rPr>
          <w:rFonts w:ascii="Sylfaen" w:hAnsi="Sylfaen"/>
          <w:lang w:val="ka-GE"/>
        </w:rPr>
        <w:t xml:space="preserve"> </w:t>
      </w:r>
      <w:r w:rsidRPr="003E57B3">
        <w:rPr>
          <w:rFonts w:ascii="Sylfaen" w:hAnsi="Sylfaen" w:cs="Sylfaen"/>
          <w:lang w:val="ka-GE"/>
        </w:rPr>
        <w:t>ზომების</w:t>
      </w:r>
      <w:r w:rsidRPr="003E57B3">
        <w:rPr>
          <w:rFonts w:ascii="Sylfaen" w:hAnsi="Sylfaen"/>
          <w:lang w:val="ka-GE"/>
        </w:rPr>
        <w:t xml:space="preserve"> </w:t>
      </w:r>
      <w:r w:rsidRPr="003E57B3">
        <w:rPr>
          <w:rFonts w:ascii="Sylfaen" w:hAnsi="Sylfaen" w:cs="Sylfaen"/>
          <w:lang w:val="ka-GE"/>
        </w:rPr>
        <w:t>დანერგვა</w:t>
      </w:r>
      <w:r w:rsidRPr="003E57B3">
        <w:rPr>
          <w:rFonts w:ascii="Sylfaen" w:hAnsi="Sylfaen"/>
          <w:lang w:val="ka-GE"/>
        </w:rPr>
        <w:t>;</w:t>
      </w:r>
    </w:p>
    <w:p w14:paraId="38126683" w14:textId="77777777" w:rsidR="00975DD3" w:rsidRPr="003E57B3" w:rsidRDefault="00975DD3" w:rsidP="00975DD3">
      <w:pPr>
        <w:spacing w:after="0" w:line="240" w:lineRule="auto"/>
        <w:jc w:val="both"/>
        <w:rPr>
          <w:rFonts w:ascii="Sylfaen" w:hAnsi="Sylfaen" w:cs="Sylfaen"/>
          <w:lang w:val="ka-GE"/>
        </w:rPr>
      </w:pPr>
    </w:p>
    <w:p w14:paraId="34F36EE8" w14:textId="77777777" w:rsidR="00975DD3" w:rsidRPr="003E57B3" w:rsidRDefault="00975DD3" w:rsidP="00975DD3">
      <w:pPr>
        <w:spacing w:after="0" w:line="240" w:lineRule="auto"/>
        <w:jc w:val="both"/>
        <w:rPr>
          <w:rFonts w:ascii="Sylfaen" w:hAnsi="Sylfaen"/>
          <w:lang w:val="ka-GE"/>
        </w:rPr>
      </w:pPr>
      <w:r w:rsidRPr="003E57B3">
        <w:rPr>
          <w:rFonts w:ascii="Sylfaen" w:hAnsi="Sylfaen" w:cs="Sylfaen"/>
          <w:lang w:val="ka-GE"/>
        </w:rPr>
        <w:lastRenderedPageBreak/>
        <w:t>მდგრადი</w:t>
      </w:r>
      <w:r w:rsidRPr="003E57B3">
        <w:rPr>
          <w:rFonts w:ascii="Sylfaen" w:hAnsi="Sylfaen"/>
          <w:lang w:val="ka-GE"/>
        </w:rPr>
        <w:t xml:space="preserve"> </w:t>
      </w:r>
      <w:r w:rsidRPr="003E57B3">
        <w:rPr>
          <w:rFonts w:ascii="Sylfaen" w:hAnsi="Sylfaen" w:cs="Sylfaen"/>
          <w:lang w:val="ka-GE"/>
        </w:rPr>
        <w:t>განვითარების</w:t>
      </w:r>
      <w:r w:rsidRPr="003E57B3">
        <w:rPr>
          <w:rFonts w:ascii="Sylfaen" w:hAnsi="Sylfaen"/>
          <w:lang w:val="ka-GE"/>
        </w:rPr>
        <w:t xml:space="preserve"> </w:t>
      </w:r>
      <w:r w:rsidRPr="003E57B3">
        <w:rPr>
          <w:rFonts w:ascii="Sylfaen" w:hAnsi="Sylfaen" w:cs="Sylfaen"/>
          <w:lang w:val="ka-GE"/>
        </w:rPr>
        <w:t>მიზნების</w:t>
      </w:r>
      <w:r w:rsidRPr="003E57B3">
        <w:rPr>
          <w:rFonts w:ascii="Sylfaen" w:hAnsi="Sylfaen"/>
          <w:lang w:val="ka-GE"/>
        </w:rPr>
        <w:t xml:space="preserve"> (SDGs) </w:t>
      </w:r>
      <w:r w:rsidRPr="003E57B3">
        <w:rPr>
          <w:rFonts w:ascii="Sylfaen" w:hAnsi="Sylfaen" w:cs="Sylfaen"/>
          <w:lang w:val="ka-GE"/>
        </w:rPr>
        <w:t>ნაციონალიზაციის</w:t>
      </w:r>
      <w:r w:rsidRPr="003E57B3">
        <w:rPr>
          <w:rFonts w:ascii="Sylfaen" w:hAnsi="Sylfaen"/>
          <w:lang w:val="ka-GE"/>
        </w:rPr>
        <w:t xml:space="preserve"> </w:t>
      </w:r>
      <w:r w:rsidRPr="003E57B3">
        <w:rPr>
          <w:rFonts w:ascii="Sylfaen" w:hAnsi="Sylfaen" w:cs="Sylfaen"/>
          <w:lang w:val="ka-GE"/>
        </w:rPr>
        <w:t>პროცესში</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სოფლის</w:t>
      </w:r>
      <w:r w:rsidRPr="003E57B3">
        <w:rPr>
          <w:rFonts w:ascii="Sylfaen" w:hAnsi="Sylfaen"/>
          <w:lang w:val="ka-GE"/>
        </w:rPr>
        <w:t xml:space="preserve"> </w:t>
      </w:r>
      <w:r w:rsidRPr="003E57B3">
        <w:rPr>
          <w:rFonts w:ascii="Sylfaen" w:hAnsi="Sylfaen" w:cs="Sylfaen"/>
          <w:lang w:val="ka-GE"/>
        </w:rPr>
        <w:t>მეურნეობის</w:t>
      </w:r>
      <w:r w:rsidRPr="003E57B3">
        <w:rPr>
          <w:rFonts w:ascii="Sylfaen" w:hAnsi="Sylfaen"/>
          <w:lang w:val="ka-GE"/>
        </w:rPr>
        <w:t xml:space="preserve"> </w:t>
      </w:r>
      <w:r w:rsidRPr="003E57B3">
        <w:rPr>
          <w:rFonts w:ascii="Sylfaen" w:hAnsi="Sylfaen" w:cs="Sylfaen"/>
          <w:lang w:val="ka-GE"/>
        </w:rPr>
        <w:t>მიმართულებით</w:t>
      </w:r>
      <w:r w:rsidRPr="003E57B3">
        <w:rPr>
          <w:rFonts w:ascii="Sylfaen" w:hAnsi="Sylfaen"/>
          <w:lang w:val="ka-GE"/>
        </w:rPr>
        <w:t xml:space="preserve"> </w:t>
      </w:r>
      <w:r w:rsidRPr="003E57B3">
        <w:rPr>
          <w:rFonts w:ascii="Sylfaen" w:hAnsi="Sylfaen" w:cs="Sylfaen"/>
          <w:lang w:val="ka-GE"/>
        </w:rPr>
        <w:t>პრიორიტეტული</w:t>
      </w:r>
      <w:r w:rsidRPr="003E57B3">
        <w:rPr>
          <w:rFonts w:ascii="Sylfaen" w:hAnsi="Sylfaen"/>
          <w:lang w:val="ka-GE"/>
        </w:rPr>
        <w:t xml:space="preserve"> </w:t>
      </w:r>
      <w:r w:rsidRPr="003E57B3">
        <w:rPr>
          <w:rFonts w:ascii="Sylfaen" w:hAnsi="Sylfaen" w:cs="Sylfaen"/>
          <w:lang w:val="ka-GE"/>
        </w:rPr>
        <w:t>ამოცანების</w:t>
      </w:r>
      <w:r w:rsidRPr="003E57B3">
        <w:rPr>
          <w:rFonts w:ascii="Sylfaen" w:hAnsi="Sylfaen"/>
          <w:lang w:val="ka-GE"/>
        </w:rPr>
        <w:t xml:space="preserve"> </w:t>
      </w:r>
      <w:r w:rsidRPr="003E57B3">
        <w:rPr>
          <w:rFonts w:ascii="Sylfaen" w:hAnsi="Sylfaen" w:cs="Sylfaen"/>
          <w:lang w:val="ka-GE"/>
        </w:rPr>
        <w:t>განსაზღვრა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შესაბამისი</w:t>
      </w:r>
      <w:r w:rsidRPr="003E57B3">
        <w:rPr>
          <w:rFonts w:ascii="Sylfaen" w:hAnsi="Sylfaen"/>
          <w:lang w:val="ka-GE"/>
        </w:rPr>
        <w:t xml:space="preserve"> </w:t>
      </w:r>
      <w:r w:rsidRPr="003E57B3">
        <w:rPr>
          <w:rFonts w:ascii="Sylfaen" w:hAnsi="Sylfaen" w:cs="Sylfaen"/>
          <w:lang w:val="ka-GE"/>
        </w:rPr>
        <w:t>ღონისძიებების</w:t>
      </w:r>
      <w:r w:rsidRPr="003E57B3">
        <w:rPr>
          <w:rFonts w:ascii="Sylfaen" w:hAnsi="Sylfaen"/>
          <w:lang w:val="ka-GE"/>
        </w:rPr>
        <w:t xml:space="preserve"> </w:t>
      </w:r>
      <w:r w:rsidRPr="003E57B3">
        <w:rPr>
          <w:rFonts w:ascii="Sylfaen" w:hAnsi="Sylfaen" w:cs="Sylfaen"/>
          <w:lang w:val="ka-GE"/>
        </w:rPr>
        <w:t>განხორციელება</w:t>
      </w:r>
      <w:r w:rsidRPr="003E57B3">
        <w:rPr>
          <w:rFonts w:ascii="Sylfaen" w:hAnsi="Sylfaen"/>
          <w:lang w:val="ka-GE"/>
        </w:rPr>
        <w:t>.</w:t>
      </w:r>
    </w:p>
    <w:p w14:paraId="79F28069" w14:textId="77777777" w:rsidR="00975DD3" w:rsidRPr="003E57B3" w:rsidRDefault="00975DD3" w:rsidP="00975DD3">
      <w:pPr>
        <w:spacing w:line="240" w:lineRule="auto"/>
        <w:jc w:val="both"/>
        <w:rPr>
          <w:lang w:val="ka-GE"/>
        </w:rPr>
      </w:pPr>
    </w:p>
    <w:p w14:paraId="67353CF2"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სურსათის უვნებლობა, მცენარეთა დაცვა და ეპიზოოტიური კეთილსაიმედოობა</w:t>
      </w:r>
    </w:p>
    <w:p w14:paraId="006FF30C" w14:textId="77777777" w:rsidR="00975DD3" w:rsidRPr="003E57B3" w:rsidRDefault="00975DD3" w:rsidP="00975DD3">
      <w:pPr>
        <w:spacing w:after="0" w:line="240" w:lineRule="auto"/>
        <w:jc w:val="both"/>
        <w:rPr>
          <w:rFonts w:ascii="Sylfaen" w:hAnsi="Sylfaen" w:cs="Sylfaen"/>
          <w:lang w:val="ka-GE"/>
        </w:rPr>
      </w:pPr>
    </w:p>
    <w:p w14:paraId="61CBD2BF"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t>სურსათის უვნებლობის სახელმწიფო კონტროლი;</w:t>
      </w:r>
    </w:p>
    <w:p w14:paraId="6360DCDA" w14:textId="77777777" w:rsidR="00975DD3" w:rsidRPr="003E57B3" w:rsidRDefault="00975DD3" w:rsidP="00975DD3">
      <w:pPr>
        <w:spacing w:after="0" w:line="240" w:lineRule="auto"/>
        <w:jc w:val="both"/>
        <w:rPr>
          <w:rFonts w:ascii="Sylfaen" w:hAnsi="Sylfaen" w:cs="Sylfaen"/>
          <w:lang w:val="ka-GE"/>
        </w:rPr>
      </w:pPr>
    </w:p>
    <w:p w14:paraId="160578FB"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14:paraId="6AFEEA3B" w14:textId="77777777" w:rsidR="00975DD3" w:rsidRPr="003E57B3" w:rsidRDefault="00975DD3" w:rsidP="00975DD3">
      <w:pPr>
        <w:spacing w:after="0" w:line="240" w:lineRule="auto"/>
        <w:jc w:val="both"/>
        <w:rPr>
          <w:rFonts w:ascii="Sylfaen" w:hAnsi="Sylfaen" w:cs="Sylfaen"/>
          <w:lang w:val="ka-GE"/>
        </w:rPr>
      </w:pPr>
    </w:p>
    <w:p w14:paraId="506CCA5A"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t>ცხოველთა იდენტიფიკაცია-რეგისტრაცია;</w:t>
      </w:r>
    </w:p>
    <w:p w14:paraId="789BAE57" w14:textId="77777777" w:rsidR="00975DD3" w:rsidRPr="003E57B3" w:rsidRDefault="00975DD3" w:rsidP="00975DD3">
      <w:pPr>
        <w:spacing w:after="0" w:line="240" w:lineRule="auto"/>
        <w:jc w:val="both"/>
        <w:rPr>
          <w:rFonts w:ascii="Sylfaen" w:hAnsi="Sylfaen" w:cs="Sylfaen"/>
          <w:lang w:val="ka-GE"/>
        </w:rPr>
      </w:pPr>
    </w:p>
    <w:p w14:paraId="077C4309"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t>სახელმწიფო ვეტერინარული კონტროლი მიმოქცევაში მყოფ ვეტერინარულ პრეპარატებსა და ცხოველებში არსებული ვეტპრეპარატების და სხვა დამაბინძურებლების ნარჩენების გამოსავლენად;</w:t>
      </w:r>
    </w:p>
    <w:p w14:paraId="45245476"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14:paraId="1DC90272" w14:textId="77777777" w:rsidR="00975DD3" w:rsidRPr="003E57B3" w:rsidRDefault="00975DD3" w:rsidP="00975DD3">
      <w:pPr>
        <w:spacing w:after="0" w:line="240" w:lineRule="auto"/>
        <w:jc w:val="both"/>
        <w:rPr>
          <w:rFonts w:ascii="Sylfaen" w:hAnsi="Sylfaen" w:cs="Sylfaen"/>
          <w:lang w:val="ka-GE"/>
        </w:rPr>
      </w:pPr>
    </w:p>
    <w:p w14:paraId="436F7F25"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14:paraId="276D7CF8" w14:textId="77777777" w:rsidR="00975DD3" w:rsidRPr="003E57B3" w:rsidRDefault="00975DD3" w:rsidP="00975DD3">
      <w:pPr>
        <w:spacing w:after="0" w:line="240" w:lineRule="auto"/>
        <w:jc w:val="both"/>
        <w:rPr>
          <w:rFonts w:ascii="Sylfaen" w:hAnsi="Sylfaen" w:cs="Sylfaen"/>
          <w:lang w:val="ka-GE"/>
        </w:rPr>
      </w:pPr>
    </w:p>
    <w:p w14:paraId="2E5FF75C" w14:textId="77777777" w:rsidR="00975DD3" w:rsidRPr="003E57B3" w:rsidRDefault="00975DD3" w:rsidP="00975DD3">
      <w:pPr>
        <w:spacing w:after="0" w:line="240" w:lineRule="auto"/>
        <w:jc w:val="both"/>
        <w:rPr>
          <w:rFonts w:ascii="Sylfaen" w:hAnsi="Sylfaen" w:cs="Sylfaen"/>
          <w:lang w:val="ka-GE"/>
        </w:rPr>
      </w:pPr>
      <w:r w:rsidRPr="003E57B3">
        <w:rPr>
          <w:rFonts w:ascii="Sylfaen" w:hAnsi="Sylfaen" w:cs="Sylfaen"/>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14:paraId="32A13FEB" w14:textId="77777777" w:rsidR="00975DD3" w:rsidRPr="003E57B3" w:rsidRDefault="00975DD3" w:rsidP="00975DD3">
      <w:pPr>
        <w:spacing w:after="0" w:line="240" w:lineRule="auto"/>
        <w:jc w:val="both"/>
        <w:rPr>
          <w:rFonts w:ascii="Sylfaen" w:hAnsi="Sylfaen" w:cs="Sylfaen"/>
          <w:lang w:val="ka-GE"/>
        </w:rPr>
      </w:pPr>
    </w:p>
    <w:p w14:paraId="6F1DD663" w14:textId="77777777" w:rsidR="00975DD3" w:rsidRPr="003E57B3" w:rsidRDefault="00975DD3" w:rsidP="00975DD3">
      <w:pPr>
        <w:pStyle w:val="ListParagraph"/>
        <w:tabs>
          <w:tab w:val="left" w:pos="0"/>
          <w:tab w:val="left" w:pos="180"/>
          <w:tab w:val="left" w:pos="450"/>
        </w:tabs>
        <w:spacing w:line="240" w:lineRule="auto"/>
        <w:ind w:left="0"/>
        <w:jc w:val="both"/>
        <w:rPr>
          <w:rFonts w:ascii="Sylfaen" w:hAnsi="Sylfaen" w:cs="Sylfaen"/>
          <w:lang w:val="ka-GE"/>
        </w:rPr>
      </w:pPr>
      <w:r w:rsidRPr="003E57B3">
        <w:rPr>
          <w:rFonts w:ascii="Sylfaen" w:hAnsi="Sylfaen" w:cs="Sylfaen"/>
          <w:lang w:val="ka-GE"/>
        </w:rPr>
        <w:t>აზიური ფაროსანას წინააღმდეგ გასატარებელი ღონისძიებების განხორციელება.</w:t>
      </w:r>
    </w:p>
    <w:p w14:paraId="66B680C2" w14:textId="77777777" w:rsidR="00975DD3" w:rsidRPr="003E57B3" w:rsidRDefault="00975DD3" w:rsidP="00975DD3">
      <w:pPr>
        <w:spacing w:after="0" w:line="240" w:lineRule="auto"/>
        <w:jc w:val="both"/>
        <w:rPr>
          <w:rFonts w:ascii="Sylfaen" w:hAnsi="Sylfaen" w:cs="Sylfaen"/>
          <w:lang w:val="ka-GE"/>
        </w:rPr>
      </w:pPr>
    </w:p>
    <w:p w14:paraId="027688CB"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მევენახეობა-მეღვინეობის განვითარება</w:t>
      </w:r>
    </w:p>
    <w:p w14:paraId="186A7FF5" w14:textId="77777777" w:rsidR="00975DD3" w:rsidRPr="003E57B3" w:rsidRDefault="00975DD3" w:rsidP="00975DD3">
      <w:pPr>
        <w:spacing w:after="0" w:line="240" w:lineRule="auto"/>
        <w:jc w:val="both"/>
        <w:rPr>
          <w:lang w:val="ka-GE"/>
        </w:rPr>
      </w:pPr>
    </w:p>
    <w:p w14:paraId="48BB93ED"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5F26C53C" w14:textId="77777777" w:rsidR="00975DD3" w:rsidRPr="003E57B3" w:rsidRDefault="00975DD3" w:rsidP="00975DD3">
      <w:pPr>
        <w:spacing w:after="0" w:line="240" w:lineRule="auto"/>
        <w:jc w:val="both"/>
        <w:rPr>
          <w:rFonts w:ascii="Sylfaen" w:hAnsi="Sylfaen" w:cs="Calibri"/>
          <w:lang w:val="ka-GE"/>
        </w:rPr>
      </w:pPr>
    </w:p>
    <w:p w14:paraId="6D697C57"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14:paraId="02D404E1" w14:textId="77777777" w:rsidR="00975DD3" w:rsidRPr="003E57B3" w:rsidRDefault="00975DD3" w:rsidP="00975DD3">
      <w:pPr>
        <w:spacing w:after="0" w:line="240" w:lineRule="auto"/>
        <w:jc w:val="both"/>
        <w:rPr>
          <w:rFonts w:ascii="Sylfaen" w:hAnsi="Sylfaen" w:cs="Calibri"/>
          <w:lang w:val="ka-GE"/>
        </w:rPr>
      </w:pPr>
    </w:p>
    <w:p w14:paraId="1ACBD52D"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14:paraId="18BDE3FD" w14:textId="77777777" w:rsidR="00975DD3" w:rsidRPr="003E57B3" w:rsidRDefault="00975DD3" w:rsidP="00975DD3">
      <w:pPr>
        <w:spacing w:after="0" w:line="240" w:lineRule="auto"/>
        <w:jc w:val="both"/>
        <w:rPr>
          <w:rFonts w:ascii="Sylfaen" w:hAnsi="Sylfaen" w:cs="Calibri"/>
          <w:lang w:val="ka-GE"/>
        </w:rPr>
      </w:pPr>
    </w:p>
    <w:p w14:paraId="47E013B6"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14:paraId="7A610CCC" w14:textId="77777777" w:rsidR="00975DD3" w:rsidRPr="003E57B3" w:rsidRDefault="00975DD3" w:rsidP="00975DD3">
      <w:pPr>
        <w:spacing w:after="0" w:line="240" w:lineRule="auto"/>
        <w:jc w:val="both"/>
        <w:rPr>
          <w:rFonts w:ascii="Sylfaen" w:hAnsi="Sylfaen" w:cs="Calibri"/>
          <w:lang w:val="ka-GE"/>
        </w:rPr>
      </w:pPr>
    </w:p>
    <w:p w14:paraId="7834EC96"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14:paraId="216527B6" w14:textId="77777777" w:rsidR="00975DD3" w:rsidRPr="003E57B3" w:rsidRDefault="00975DD3" w:rsidP="00975DD3">
      <w:pPr>
        <w:spacing w:after="0" w:line="240" w:lineRule="auto"/>
        <w:jc w:val="both"/>
        <w:rPr>
          <w:rFonts w:ascii="Sylfaen" w:hAnsi="Sylfaen" w:cs="Calibri"/>
          <w:lang w:val="ka-GE"/>
        </w:rPr>
      </w:pPr>
    </w:p>
    <w:p w14:paraId="40B13647"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მევენახეობის კადასტრის დანერგვა;</w:t>
      </w:r>
    </w:p>
    <w:p w14:paraId="697C0E5E" w14:textId="77777777" w:rsidR="00975DD3" w:rsidRPr="003E57B3" w:rsidRDefault="00975DD3" w:rsidP="00975DD3">
      <w:pPr>
        <w:spacing w:after="0" w:line="240" w:lineRule="auto"/>
        <w:jc w:val="both"/>
        <w:rPr>
          <w:rFonts w:ascii="Sylfaen" w:hAnsi="Sylfaen" w:cs="Calibri"/>
          <w:lang w:val="ka-GE"/>
        </w:rPr>
      </w:pPr>
    </w:p>
    <w:p w14:paraId="57401E6A"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ვენახების ფართობების აღრიცხვა;</w:t>
      </w:r>
    </w:p>
    <w:p w14:paraId="51DBA26C" w14:textId="77777777" w:rsidR="00975DD3" w:rsidRPr="003E57B3" w:rsidRDefault="00975DD3" w:rsidP="00975DD3">
      <w:pPr>
        <w:spacing w:after="0" w:line="240" w:lineRule="auto"/>
        <w:jc w:val="both"/>
        <w:rPr>
          <w:rFonts w:ascii="Sylfaen" w:hAnsi="Sylfaen" w:cs="Calibri"/>
          <w:lang w:val="ka-GE"/>
        </w:rPr>
      </w:pPr>
    </w:p>
    <w:p w14:paraId="71F2E1DF"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წიპწების მოპოვებისათვის არქეოლოგიურ გათხრებში თანამონაწილეობა;</w:t>
      </w:r>
    </w:p>
    <w:p w14:paraId="0DD023A6" w14:textId="77777777" w:rsidR="00975DD3" w:rsidRPr="003E57B3" w:rsidRDefault="00975DD3" w:rsidP="00975DD3">
      <w:pPr>
        <w:spacing w:after="0" w:line="240" w:lineRule="auto"/>
        <w:jc w:val="both"/>
        <w:rPr>
          <w:rFonts w:ascii="Sylfaen" w:hAnsi="Sylfaen" w:cs="Calibri"/>
          <w:lang w:val="ka-GE"/>
        </w:rPr>
      </w:pPr>
    </w:p>
    <w:p w14:paraId="04F43FB2"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14:paraId="293C3F78" w14:textId="77777777" w:rsidR="00975DD3" w:rsidRPr="003E57B3" w:rsidRDefault="00975DD3" w:rsidP="00975DD3">
      <w:pPr>
        <w:spacing w:after="0" w:line="240" w:lineRule="auto"/>
        <w:jc w:val="both"/>
        <w:rPr>
          <w:rFonts w:ascii="Sylfaen" w:hAnsi="Sylfaen" w:cs="Calibri"/>
          <w:lang w:val="ka-GE"/>
        </w:rPr>
      </w:pPr>
    </w:p>
    <w:p w14:paraId="075BB417" w14:textId="77777777" w:rsidR="00975DD3" w:rsidRDefault="00975DD3" w:rsidP="00975DD3">
      <w:pPr>
        <w:spacing w:after="0" w:line="240" w:lineRule="auto"/>
        <w:jc w:val="both"/>
        <w:rPr>
          <w:rFonts w:ascii="Sylfaen" w:hAnsi="Sylfaen" w:cs="Calibri"/>
          <w:lang w:val="ka-GE"/>
        </w:rPr>
      </w:pPr>
      <w:r w:rsidRPr="003E57B3">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ხელშეწყობის ღონისძიებების და ქართულ ღვინოსთან დაკავშირებული აღნიშვნების დაცვის ღონისძიებების განხორციელება.</w:t>
      </w:r>
    </w:p>
    <w:p w14:paraId="6418937F" w14:textId="77777777" w:rsidR="00975DD3" w:rsidRDefault="00975DD3" w:rsidP="00975DD3">
      <w:pPr>
        <w:spacing w:after="0" w:line="240" w:lineRule="auto"/>
        <w:jc w:val="both"/>
        <w:rPr>
          <w:rFonts w:ascii="Sylfaen" w:hAnsi="Sylfaen" w:cs="Calibri"/>
          <w:lang w:val="ka-GE"/>
        </w:rPr>
      </w:pPr>
    </w:p>
    <w:p w14:paraId="1DDF515F" w14:textId="77777777" w:rsidR="00975DD3" w:rsidRPr="003E57B3" w:rsidRDefault="00975DD3" w:rsidP="00975DD3">
      <w:pPr>
        <w:spacing w:after="0" w:line="240" w:lineRule="auto"/>
        <w:jc w:val="both"/>
        <w:rPr>
          <w:rFonts w:ascii="Sylfaen" w:hAnsi="Sylfaen" w:cs="Calibri"/>
          <w:lang w:val="ka-GE"/>
        </w:rPr>
      </w:pPr>
    </w:p>
    <w:p w14:paraId="1B416203"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სოფლის მეურნეობის დარგში სამეცნიერო კვლევითი ღონისძიებების განხორციელება</w:t>
      </w:r>
    </w:p>
    <w:p w14:paraId="3659BEEB" w14:textId="77777777" w:rsidR="00975DD3" w:rsidRPr="003E57B3" w:rsidRDefault="00975DD3" w:rsidP="00975DD3">
      <w:pPr>
        <w:spacing w:after="0" w:line="240" w:lineRule="auto"/>
        <w:jc w:val="both"/>
        <w:rPr>
          <w:rFonts w:ascii="Sylfaen" w:hAnsi="Sylfaen" w:cs="Calibri"/>
          <w:lang w:val="ka-GE"/>
        </w:rPr>
      </w:pPr>
    </w:p>
    <w:p w14:paraId="2BFE0F32"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აგრარულ სფეროში დასაქმებულთათვის თანამედროვე აგროტექნოლოგიების გამოყენების შესახებ  ცნობიერების დონის ამაღლების ხელშეწყობა;</w:t>
      </w:r>
    </w:p>
    <w:p w14:paraId="4C99B220" w14:textId="77777777" w:rsidR="00975DD3" w:rsidRPr="003E57B3" w:rsidRDefault="00975DD3" w:rsidP="00975DD3">
      <w:pPr>
        <w:spacing w:after="0" w:line="240" w:lineRule="auto"/>
        <w:jc w:val="both"/>
        <w:rPr>
          <w:rFonts w:ascii="Sylfaen" w:hAnsi="Sylfaen" w:cs="Calibri"/>
          <w:lang w:val="ka-GE"/>
        </w:rPr>
      </w:pPr>
    </w:p>
    <w:p w14:paraId="3F5361F9"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14:paraId="7CE259F5" w14:textId="77777777" w:rsidR="00975DD3" w:rsidRPr="003E57B3" w:rsidRDefault="00975DD3" w:rsidP="00975DD3">
      <w:pPr>
        <w:spacing w:after="0" w:line="240" w:lineRule="auto"/>
        <w:jc w:val="both"/>
        <w:rPr>
          <w:rFonts w:ascii="Sylfaen" w:hAnsi="Sylfaen" w:cs="Calibri"/>
          <w:lang w:val="ka-GE"/>
        </w:rPr>
      </w:pPr>
    </w:p>
    <w:p w14:paraId="12A1F74E"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 </w:t>
      </w:r>
    </w:p>
    <w:p w14:paraId="6A992301" w14:textId="77777777" w:rsidR="00975DD3" w:rsidRPr="003E57B3" w:rsidRDefault="00975DD3" w:rsidP="00975DD3">
      <w:pPr>
        <w:spacing w:after="0" w:line="240" w:lineRule="auto"/>
        <w:jc w:val="both"/>
        <w:rPr>
          <w:rFonts w:ascii="Sylfaen" w:hAnsi="Sylfaen" w:cs="Calibri"/>
          <w:lang w:val="ka-GE"/>
        </w:rPr>
      </w:pPr>
    </w:p>
    <w:p w14:paraId="0FE0DBFF"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ერთწლოვანი კულტურების პირველადი მეთესლეობის განვითარება;</w:t>
      </w:r>
    </w:p>
    <w:p w14:paraId="40647810" w14:textId="77777777" w:rsidR="00975DD3" w:rsidRPr="003E57B3" w:rsidRDefault="00975DD3" w:rsidP="00975DD3">
      <w:pPr>
        <w:spacing w:after="0" w:line="240" w:lineRule="auto"/>
        <w:jc w:val="both"/>
        <w:rPr>
          <w:rFonts w:ascii="Sylfaen" w:hAnsi="Sylfaen" w:cs="Calibri"/>
          <w:lang w:val="ka-GE"/>
        </w:rPr>
      </w:pPr>
    </w:p>
    <w:p w14:paraId="695EE104"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საერთაშორისო სტანდარტების შესამაბისი სარგავი მასალის სერთიფიცირების სისტემის დანერგვა;</w:t>
      </w:r>
    </w:p>
    <w:p w14:paraId="77EB432C" w14:textId="77777777" w:rsidR="00975DD3" w:rsidRPr="003E57B3" w:rsidRDefault="00975DD3" w:rsidP="00975DD3">
      <w:pPr>
        <w:spacing w:after="0" w:line="240" w:lineRule="auto"/>
        <w:jc w:val="both"/>
        <w:rPr>
          <w:rFonts w:ascii="Sylfaen" w:hAnsi="Sylfaen" w:cs="Calibri"/>
          <w:lang w:val="ka-GE"/>
        </w:rPr>
      </w:pPr>
    </w:p>
    <w:p w14:paraId="177CDE55"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ბიოაგროწარმოების დანერგვის ხელშეწყობა;</w:t>
      </w:r>
    </w:p>
    <w:p w14:paraId="2C6A135C" w14:textId="77777777" w:rsidR="00975DD3" w:rsidRPr="003E57B3" w:rsidRDefault="00975DD3" w:rsidP="00975DD3">
      <w:pPr>
        <w:spacing w:after="0" w:line="240" w:lineRule="auto"/>
        <w:jc w:val="both"/>
        <w:rPr>
          <w:rFonts w:ascii="Sylfaen" w:hAnsi="Sylfaen" w:cs="Calibri"/>
          <w:lang w:val="ka-GE"/>
        </w:rPr>
      </w:pPr>
    </w:p>
    <w:p w14:paraId="7C7577E6"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სურსათის უვნებლობის სფეროში რისკის შეფასება;</w:t>
      </w:r>
    </w:p>
    <w:p w14:paraId="4185BDB2" w14:textId="77777777" w:rsidR="00975DD3" w:rsidRPr="003E57B3" w:rsidRDefault="00975DD3" w:rsidP="00975DD3">
      <w:pPr>
        <w:spacing w:after="0" w:line="240" w:lineRule="auto"/>
        <w:jc w:val="both"/>
        <w:rPr>
          <w:rFonts w:ascii="Sylfaen" w:hAnsi="Sylfaen" w:cs="Calibri"/>
          <w:lang w:val="ka-GE"/>
        </w:rPr>
      </w:pPr>
    </w:p>
    <w:p w14:paraId="42CB3B58"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ხილისა და ბოსტნეულის შენახვის უნარიანობისა და ნედლად შენახვის მეთოდების კვლევა   და რეკომენდაციების შემუშავება;</w:t>
      </w:r>
    </w:p>
    <w:p w14:paraId="09B0651B" w14:textId="77777777" w:rsidR="00975DD3" w:rsidRPr="003E57B3" w:rsidRDefault="00975DD3" w:rsidP="00975DD3">
      <w:pPr>
        <w:spacing w:after="0" w:line="240" w:lineRule="auto"/>
        <w:jc w:val="both"/>
        <w:rPr>
          <w:rFonts w:ascii="Sylfaen" w:hAnsi="Sylfaen" w:cs="Calibri"/>
          <w:lang w:val="ka-GE"/>
        </w:rPr>
      </w:pPr>
    </w:p>
    <w:p w14:paraId="4F2370E2"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14:paraId="1DAE7129" w14:textId="77777777" w:rsidR="00975DD3" w:rsidRPr="003E57B3" w:rsidRDefault="00975DD3" w:rsidP="00975DD3">
      <w:pPr>
        <w:spacing w:after="0" w:line="240" w:lineRule="auto"/>
        <w:jc w:val="both"/>
        <w:rPr>
          <w:rFonts w:ascii="Sylfaen" w:hAnsi="Sylfaen" w:cs="Calibri"/>
          <w:lang w:val="ka-GE"/>
        </w:rPr>
      </w:pPr>
    </w:p>
    <w:p w14:paraId="4837EA51" w14:textId="77777777" w:rsidR="00975DD3" w:rsidRPr="003E57B3" w:rsidRDefault="00975DD3" w:rsidP="00975DD3">
      <w:pPr>
        <w:spacing w:after="0" w:line="240" w:lineRule="auto"/>
        <w:jc w:val="both"/>
        <w:rPr>
          <w:rFonts w:ascii="Sylfaen" w:hAnsi="Sylfaen" w:cs="Calibri"/>
        </w:rPr>
      </w:pPr>
      <w:r w:rsidRPr="003E57B3">
        <w:rPr>
          <w:rFonts w:ascii="Sylfaen" w:hAnsi="Sylfaen" w:cs="Sylfaen"/>
          <w:lang w:val="ka-GE"/>
        </w:rPr>
        <w:t>მეღვინეობის</w:t>
      </w:r>
      <w:r w:rsidRPr="003E57B3">
        <w:rPr>
          <w:rFonts w:ascii="Sylfaen" w:hAnsi="Sylfaen"/>
          <w:lang w:val="ka-GE"/>
        </w:rPr>
        <w:t xml:space="preserve"> </w:t>
      </w:r>
      <w:r w:rsidRPr="003E57B3">
        <w:rPr>
          <w:rFonts w:ascii="Sylfaen" w:hAnsi="Sylfaen" w:cs="Sylfaen"/>
          <w:lang w:val="ka-GE"/>
        </w:rPr>
        <w:t>თანამედროვე</w:t>
      </w:r>
      <w:r w:rsidRPr="003E57B3">
        <w:rPr>
          <w:rFonts w:ascii="Sylfaen" w:hAnsi="Sylfaen"/>
          <w:lang w:val="ka-GE"/>
        </w:rPr>
        <w:t xml:space="preserve"> </w:t>
      </w:r>
      <w:r w:rsidRPr="003E57B3">
        <w:rPr>
          <w:rFonts w:ascii="Sylfaen" w:hAnsi="Sylfaen" w:cs="Sylfaen"/>
          <w:lang w:val="ka-GE"/>
        </w:rPr>
        <w:t>საექსპერიმენტო</w:t>
      </w:r>
      <w:r w:rsidRPr="003E57B3">
        <w:rPr>
          <w:rFonts w:ascii="Sylfaen" w:hAnsi="Sylfaen"/>
          <w:lang w:val="ka-GE"/>
        </w:rPr>
        <w:t xml:space="preserve"> </w:t>
      </w:r>
      <w:r w:rsidRPr="003E57B3">
        <w:rPr>
          <w:rFonts w:ascii="Sylfaen" w:hAnsi="Sylfaen" w:cs="Sylfaen"/>
          <w:lang w:val="ka-GE"/>
        </w:rPr>
        <w:t>კლევის ხელშეწყობა.</w:t>
      </w:r>
    </w:p>
    <w:p w14:paraId="2424F6A6" w14:textId="77777777" w:rsidR="00975DD3" w:rsidRPr="003E57B3" w:rsidRDefault="00975DD3" w:rsidP="00975DD3">
      <w:pPr>
        <w:spacing w:after="0" w:line="240" w:lineRule="auto"/>
        <w:jc w:val="both"/>
        <w:rPr>
          <w:rFonts w:ascii="Sylfaen" w:hAnsi="Sylfaen" w:cs="Calibri"/>
          <w:lang w:val="ka-GE"/>
        </w:rPr>
      </w:pPr>
    </w:p>
    <w:p w14:paraId="39171440"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 xml:space="preserve">ერთიანი აგროპროექტი </w:t>
      </w:r>
    </w:p>
    <w:p w14:paraId="45709BD7" w14:textId="77777777" w:rsidR="00975DD3" w:rsidRPr="003E57B3" w:rsidRDefault="00975DD3" w:rsidP="00975DD3">
      <w:pPr>
        <w:pStyle w:val="ListParagraph"/>
        <w:tabs>
          <w:tab w:val="left" w:pos="450"/>
        </w:tabs>
        <w:spacing w:line="240" w:lineRule="auto"/>
        <w:ind w:left="0"/>
        <w:jc w:val="both"/>
        <w:rPr>
          <w:rFonts w:ascii="Sylfaen" w:hAnsi="Sylfaen"/>
          <w:lang w:val="ka-GE"/>
        </w:rPr>
      </w:pPr>
    </w:p>
    <w:p w14:paraId="0C17509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 xml:space="preserve">ერთიანი აგროპოექტის ფარგლებში ღონისძიებების განხორციელება სოფლის მეურნეობის ხელშეწყობის მიმართულებით, მათ შორის ახალი კორონავირუსის </w:t>
      </w:r>
      <w:r w:rsidRPr="003E57B3">
        <w:rPr>
          <w:rFonts w:ascii="Sylfaen" w:hAnsi="Sylfaen" w:cs="Sylfaen"/>
        </w:rPr>
        <w:t xml:space="preserve">(COVID-19) </w:t>
      </w:r>
      <w:r w:rsidRPr="003E57B3">
        <w:rPr>
          <w:rFonts w:ascii="Sylfaen" w:hAnsi="Sylfaen" w:cs="Sylfaen"/>
          <w:lang w:val="ka-GE"/>
        </w:rPr>
        <w:t xml:space="preserve">გავრცელებიდან გამომდინარე არსებული გამოწვევების გათვალისწინებით, სოფლის მეურნეობის სფეროში ბიზნესის ხელშეწყობის ღონისძიებები. </w:t>
      </w:r>
    </w:p>
    <w:p w14:paraId="757C51C7" w14:textId="77777777" w:rsidR="00975DD3" w:rsidRPr="003E57B3" w:rsidRDefault="00975DD3" w:rsidP="00975DD3">
      <w:pPr>
        <w:pStyle w:val="ListParagraph"/>
        <w:tabs>
          <w:tab w:val="left" w:pos="450"/>
        </w:tabs>
        <w:spacing w:line="240" w:lineRule="auto"/>
        <w:ind w:left="0"/>
        <w:jc w:val="both"/>
        <w:rPr>
          <w:rFonts w:ascii="Sylfaen" w:hAnsi="Sylfaen"/>
          <w:lang w:val="ka-GE"/>
        </w:rPr>
      </w:pPr>
    </w:p>
    <w:p w14:paraId="3D5A28B8"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მდგრადი განვითარების მიზნების (SDGs) 2.</w:t>
      </w:r>
      <w:r w:rsidRPr="003E57B3">
        <w:rPr>
          <w:rFonts w:ascii="Sylfaen" w:hAnsi="Sylfaen" w:cs="Sylfaen"/>
        </w:rPr>
        <w:t>3</w:t>
      </w:r>
      <w:r w:rsidRPr="003E57B3">
        <w:rPr>
          <w:rFonts w:ascii="Sylfaen" w:hAnsi="Sylfaen" w:cs="Sylfaen"/>
          <w:lang w:val="ka-GE"/>
        </w:rPr>
        <w:t xml:space="preserve"> და 2.ა ამოცანების შესაბამისად:</w:t>
      </w:r>
    </w:p>
    <w:p w14:paraId="46D8E43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 </w:t>
      </w:r>
    </w:p>
    <w:p w14:paraId="09B74BB4" w14:textId="77777777" w:rsidR="00975DD3" w:rsidRPr="003E57B3" w:rsidRDefault="00975DD3" w:rsidP="00975DD3">
      <w:pPr>
        <w:pStyle w:val="ListParagraph"/>
        <w:numPr>
          <w:ilvl w:val="0"/>
          <w:numId w:val="101"/>
        </w:numPr>
        <w:tabs>
          <w:tab w:val="left" w:pos="0"/>
        </w:tabs>
        <w:spacing w:after="0" w:line="240" w:lineRule="auto"/>
        <w:jc w:val="both"/>
        <w:rPr>
          <w:rFonts w:ascii="Sylfaen" w:hAnsi="Sylfaen"/>
          <w:lang w:val="ka-GE"/>
        </w:rPr>
      </w:pPr>
      <w:r w:rsidRPr="003E57B3">
        <w:rPr>
          <w:rFonts w:ascii="Sylfaen" w:hAnsi="Sylfaen"/>
          <w:lang w:val="ka-GE"/>
        </w:rPr>
        <w:t xml:space="preserve">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w:t>
      </w:r>
    </w:p>
    <w:p w14:paraId="57DFDD54" w14:textId="77777777" w:rsidR="00975DD3" w:rsidRPr="003E57B3" w:rsidRDefault="00975DD3" w:rsidP="00975DD3">
      <w:pPr>
        <w:pStyle w:val="ListParagraph"/>
        <w:numPr>
          <w:ilvl w:val="0"/>
          <w:numId w:val="101"/>
        </w:numPr>
        <w:tabs>
          <w:tab w:val="left" w:pos="0"/>
        </w:tabs>
        <w:spacing w:after="0" w:line="240" w:lineRule="auto"/>
        <w:jc w:val="both"/>
        <w:rPr>
          <w:rFonts w:ascii="Sylfaen" w:hAnsi="Sylfaen"/>
          <w:lang w:val="ka-GE"/>
        </w:rPr>
      </w:pPr>
      <w:r w:rsidRPr="003E57B3">
        <w:rPr>
          <w:rFonts w:ascii="Sylfaen" w:hAnsi="Sylfaen"/>
          <w:lang w:val="ka-GE"/>
        </w:rPr>
        <w:t xml:space="preserve">აგროსექტორში დაზღვევის განვითარების ხელშეწყობა; </w:t>
      </w:r>
    </w:p>
    <w:p w14:paraId="423ACE69" w14:textId="77777777" w:rsidR="00975DD3" w:rsidRPr="003E57B3" w:rsidRDefault="00975DD3" w:rsidP="00975DD3">
      <w:pPr>
        <w:pStyle w:val="ListParagraph"/>
        <w:numPr>
          <w:ilvl w:val="0"/>
          <w:numId w:val="101"/>
        </w:numPr>
        <w:tabs>
          <w:tab w:val="left" w:pos="0"/>
        </w:tabs>
        <w:spacing w:after="0" w:line="240" w:lineRule="auto"/>
        <w:jc w:val="both"/>
        <w:rPr>
          <w:rFonts w:ascii="Sylfaen" w:hAnsi="Sylfaen"/>
          <w:lang w:val="ka-GE"/>
        </w:rPr>
      </w:pPr>
      <w:r w:rsidRPr="003E57B3">
        <w:rPr>
          <w:rFonts w:ascii="Sylfaen" w:hAnsi="Sylfaen"/>
          <w:lang w:val="ka-GE"/>
        </w:rPr>
        <w:t>სანერგე მეურნეობების მოწყობის და მრავალწლიანი კულტურების ბაღების გაშენების ხელშეწყობა;</w:t>
      </w:r>
    </w:p>
    <w:p w14:paraId="650D6563" w14:textId="77777777" w:rsidR="00975DD3" w:rsidRPr="003E57B3" w:rsidRDefault="00975DD3" w:rsidP="00975DD3">
      <w:pPr>
        <w:pStyle w:val="ListParagraph"/>
        <w:numPr>
          <w:ilvl w:val="0"/>
          <w:numId w:val="101"/>
        </w:numPr>
        <w:tabs>
          <w:tab w:val="left" w:pos="0"/>
        </w:tabs>
        <w:spacing w:after="0" w:line="240" w:lineRule="auto"/>
        <w:jc w:val="both"/>
        <w:rPr>
          <w:rFonts w:ascii="Sylfaen" w:hAnsi="Sylfaen"/>
          <w:lang w:val="ka-GE"/>
        </w:rPr>
      </w:pPr>
      <w:r w:rsidRPr="003E57B3">
        <w:rPr>
          <w:rFonts w:ascii="Sylfaen" w:hAnsi="Sylfaen"/>
          <w:lang w:val="ka-GE"/>
        </w:rPr>
        <w:t>კერძო და სახელმწიფო საკუთრებაში არსებული გაველურებული ჩაის პლანტაციების რეაბილიტაციის ხელშეწყობა;</w:t>
      </w:r>
    </w:p>
    <w:p w14:paraId="4DF77F99" w14:textId="77777777" w:rsidR="00975DD3" w:rsidRPr="003E57B3" w:rsidRDefault="00975DD3" w:rsidP="00975DD3">
      <w:pPr>
        <w:pStyle w:val="ListParagraph"/>
        <w:numPr>
          <w:ilvl w:val="0"/>
          <w:numId w:val="101"/>
        </w:numPr>
        <w:tabs>
          <w:tab w:val="left" w:pos="0"/>
        </w:tabs>
        <w:spacing w:after="0" w:line="240" w:lineRule="auto"/>
        <w:jc w:val="both"/>
        <w:rPr>
          <w:rFonts w:ascii="Sylfaen" w:hAnsi="Sylfaen"/>
          <w:lang w:val="ka-GE"/>
        </w:rPr>
      </w:pPr>
      <w:r w:rsidRPr="003E57B3">
        <w:rPr>
          <w:rFonts w:ascii="Sylfaen" w:hAnsi="Sylfaen"/>
          <w:lang w:val="ka-GE"/>
        </w:rPr>
        <w:t xml:space="preserve">სოფლის მეურნეობის პროდუქციის გადამამუშავებელი და შემნახველი საწარმოების განვითარების ხელშეწყობა; </w:t>
      </w:r>
    </w:p>
    <w:p w14:paraId="2AE6FB5B" w14:textId="77777777" w:rsidR="00975DD3" w:rsidRPr="003E57B3" w:rsidRDefault="00975DD3" w:rsidP="00975DD3">
      <w:pPr>
        <w:pStyle w:val="ListParagraph"/>
        <w:tabs>
          <w:tab w:val="left" w:pos="450"/>
        </w:tabs>
        <w:spacing w:line="240" w:lineRule="auto"/>
        <w:ind w:left="0"/>
        <w:jc w:val="both"/>
        <w:rPr>
          <w:rFonts w:ascii="Sylfaen" w:hAnsi="Sylfaen"/>
          <w:lang w:val="ka-GE"/>
        </w:rPr>
      </w:pPr>
    </w:p>
    <w:p w14:paraId="7A45A5AD" w14:textId="77777777" w:rsidR="00975DD3" w:rsidRPr="003E57B3" w:rsidRDefault="00975DD3" w:rsidP="00975DD3">
      <w:pPr>
        <w:pStyle w:val="ListParagraph"/>
        <w:tabs>
          <w:tab w:val="left" w:pos="450"/>
        </w:tabs>
        <w:spacing w:line="240" w:lineRule="auto"/>
        <w:ind w:left="0"/>
        <w:jc w:val="both"/>
        <w:rPr>
          <w:rFonts w:ascii="Sylfaen" w:hAnsi="Sylfaen"/>
          <w:lang w:val="ka-GE"/>
        </w:rPr>
      </w:pPr>
      <w:r w:rsidRPr="003E57B3">
        <w:rPr>
          <w:rFonts w:ascii="Sylfaen" w:hAnsi="Sylfaen"/>
          <w:lang w:val="ka-GE"/>
        </w:rPr>
        <w:t>ფერმათა/ფერმერთა ერთიანი რეესტრის სისტემის მოსაწესრიგებლად სასოფლო-სამეურნეო საქმიანობით დაკავებული პირების ერთიანი ელექტრონული ბაზის შექმნა;</w:t>
      </w:r>
    </w:p>
    <w:p w14:paraId="5CF1D2F6" w14:textId="77777777" w:rsidR="00975DD3" w:rsidRPr="003E57B3" w:rsidRDefault="00975DD3" w:rsidP="00975DD3">
      <w:pPr>
        <w:pStyle w:val="ListParagraph"/>
        <w:tabs>
          <w:tab w:val="left" w:pos="450"/>
        </w:tabs>
        <w:spacing w:line="240" w:lineRule="auto"/>
        <w:ind w:left="0"/>
        <w:jc w:val="both"/>
        <w:rPr>
          <w:rFonts w:ascii="Sylfaen" w:hAnsi="Sylfaen"/>
          <w:lang w:val="ka-GE"/>
        </w:rPr>
      </w:pPr>
    </w:p>
    <w:p w14:paraId="4436FD9C" w14:textId="77777777" w:rsidR="00975DD3" w:rsidRPr="003E57B3" w:rsidRDefault="00975DD3" w:rsidP="00975DD3">
      <w:pPr>
        <w:pStyle w:val="ListParagraph"/>
        <w:tabs>
          <w:tab w:val="left" w:pos="450"/>
        </w:tabs>
        <w:spacing w:line="240" w:lineRule="auto"/>
        <w:ind w:left="0"/>
        <w:jc w:val="both"/>
        <w:rPr>
          <w:rFonts w:ascii="Sylfaen" w:hAnsi="Sylfaen"/>
          <w:lang w:val="ka-GE"/>
        </w:rPr>
      </w:pPr>
      <w:r w:rsidRPr="003E57B3">
        <w:rPr>
          <w:rFonts w:ascii="Sylfaen" w:hAnsi="Sylfaen"/>
          <w:lang w:val="ka-GE"/>
        </w:rPr>
        <w:t>ქვეყანაში სასოფლო-სამეურნეო ტექნიკაზე ხელმისაწვდომობის გაზრდა, მოსავლის ამღები სასოფლო-სამეურნეო ტექნიკის შესყიდვის საგრანტო თანადაფინანსების გზით;</w:t>
      </w:r>
    </w:p>
    <w:p w14:paraId="0CAC2623" w14:textId="77777777" w:rsidR="00975DD3" w:rsidRPr="003E57B3" w:rsidRDefault="00975DD3" w:rsidP="00975DD3">
      <w:pPr>
        <w:pStyle w:val="ListParagraph"/>
        <w:tabs>
          <w:tab w:val="left" w:pos="450"/>
        </w:tabs>
        <w:spacing w:line="240" w:lineRule="auto"/>
        <w:ind w:left="0"/>
        <w:jc w:val="both"/>
        <w:rPr>
          <w:rFonts w:ascii="Sylfaen" w:hAnsi="Sylfaen"/>
          <w:lang w:val="ka-GE"/>
        </w:rPr>
      </w:pPr>
    </w:p>
    <w:p w14:paraId="433FC5BC" w14:textId="77777777" w:rsidR="00975DD3" w:rsidRPr="003E57B3" w:rsidRDefault="00975DD3" w:rsidP="00975DD3">
      <w:pPr>
        <w:pStyle w:val="ListParagraph"/>
        <w:tabs>
          <w:tab w:val="left" w:pos="450"/>
        </w:tabs>
        <w:spacing w:line="240" w:lineRule="auto"/>
        <w:ind w:left="0"/>
        <w:jc w:val="both"/>
        <w:rPr>
          <w:rFonts w:ascii="Sylfaen" w:hAnsi="Sylfaen"/>
          <w:lang w:val="ka-GE"/>
        </w:rPr>
      </w:pPr>
      <w:r w:rsidRPr="003E57B3">
        <w:rPr>
          <w:rFonts w:ascii="Sylfaen" w:hAnsi="Sylfaen"/>
          <w:lang w:val="ka-GE"/>
        </w:rPr>
        <w:t>პროექტების ტექნიკური მხარდაჭერა;</w:t>
      </w:r>
    </w:p>
    <w:p w14:paraId="00919FE8" w14:textId="77777777" w:rsidR="00975DD3" w:rsidRPr="003E57B3" w:rsidRDefault="00975DD3" w:rsidP="00975DD3">
      <w:pPr>
        <w:pStyle w:val="ListParagraph"/>
        <w:tabs>
          <w:tab w:val="left" w:pos="450"/>
        </w:tabs>
        <w:spacing w:line="240" w:lineRule="auto"/>
        <w:ind w:left="0"/>
        <w:jc w:val="both"/>
        <w:rPr>
          <w:rFonts w:ascii="Sylfaen" w:hAnsi="Sylfaen"/>
          <w:lang w:val="ka-GE"/>
        </w:rPr>
      </w:pPr>
    </w:p>
    <w:p w14:paraId="6DB03C41" w14:textId="77777777" w:rsidR="00975DD3" w:rsidRPr="003E57B3" w:rsidRDefault="00975DD3" w:rsidP="00975DD3">
      <w:pPr>
        <w:pStyle w:val="ListParagraph"/>
        <w:tabs>
          <w:tab w:val="left" w:pos="450"/>
        </w:tabs>
        <w:spacing w:line="240" w:lineRule="auto"/>
        <w:ind w:left="0"/>
        <w:jc w:val="both"/>
        <w:rPr>
          <w:rFonts w:ascii="Sylfaen" w:hAnsi="Sylfaen"/>
          <w:lang w:val="ka-GE"/>
        </w:rPr>
      </w:pPr>
      <w:r w:rsidRPr="003E57B3">
        <w:rPr>
          <w:rFonts w:ascii="Sylfaen" w:hAnsi="Sylfaen"/>
          <w:lang w:val="ka-GE"/>
        </w:rPr>
        <w:t>მეფუტკრე სასოფლო-სამეურნეო კოოპერატივების ფუტკრის სკებით, თაფლის საწურებით, ფიჭის სათლელით და სხვა მოწყობილობებით უზრუნველყოფა;</w:t>
      </w:r>
    </w:p>
    <w:p w14:paraId="1D047391" w14:textId="77777777" w:rsidR="00975DD3" w:rsidRPr="003E57B3" w:rsidRDefault="00975DD3" w:rsidP="00975DD3">
      <w:pPr>
        <w:pStyle w:val="ListParagraph"/>
        <w:tabs>
          <w:tab w:val="left" w:pos="450"/>
        </w:tabs>
        <w:spacing w:line="240" w:lineRule="auto"/>
        <w:ind w:left="0"/>
        <w:jc w:val="both"/>
        <w:rPr>
          <w:rFonts w:ascii="Sylfaen" w:hAnsi="Sylfaen"/>
          <w:lang w:val="ka-GE"/>
        </w:rPr>
      </w:pPr>
    </w:p>
    <w:p w14:paraId="4ED23A8C" w14:textId="77777777" w:rsidR="00975DD3" w:rsidRPr="003E57B3" w:rsidRDefault="00975DD3" w:rsidP="00975DD3">
      <w:pPr>
        <w:pStyle w:val="ListParagraph"/>
        <w:tabs>
          <w:tab w:val="left" w:pos="450"/>
        </w:tabs>
        <w:spacing w:line="240" w:lineRule="auto"/>
        <w:ind w:left="0"/>
        <w:jc w:val="both"/>
        <w:rPr>
          <w:rFonts w:ascii="Sylfaen" w:hAnsi="Sylfaen"/>
          <w:lang w:val="ka-GE"/>
        </w:rPr>
      </w:pPr>
      <w:r w:rsidRPr="003E57B3">
        <w:rPr>
          <w:rFonts w:ascii="Sylfaen" w:hAnsi="Sylfaen"/>
          <w:lang w:val="ka-GE"/>
        </w:rPr>
        <w:t>რძის მწარმოებელი და მევენახეობის სასოფლო-სამეურნეო კოოპერატივების ხელშეწყობა;</w:t>
      </w:r>
    </w:p>
    <w:p w14:paraId="721CE187" w14:textId="77777777" w:rsidR="00975DD3" w:rsidRPr="003E57B3" w:rsidRDefault="00975DD3" w:rsidP="00975DD3">
      <w:pPr>
        <w:pStyle w:val="ListParagraph"/>
        <w:tabs>
          <w:tab w:val="left" w:pos="450"/>
        </w:tabs>
        <w:spacing w:line="240" w:lineRule="auto"/>
        <w:ind w:left="0"/>
        <w:jc w:val="both"/>
        <w:rPr>
          <w:rFonts w:ascii="Sylfaen" w:hAnsi="Sylfaen"/>
          <w:lang w:val="ka-GE"/>
        </w:rPr>
      </w:pPr>
    </w:p>
    <w:p w14:paraId="5904DB9F" w14:textId="77777777" w:rsidR="00975DD3" w:rsidRPr="003E57B3" w:rsidRDefault="00975DD3" w:rsidP="00975DD3">
      <w:pPr>
        <w:pStyle w:val="ListParagraph"/>
        <w:tabs>
          <w:tab w:val="left" w:pos="450"/>
        </w:tabs>
        <w:spacing w:line="240" w:lineRule="auto"/>
        <w:ind w:left="0"/>
        <w:jc w:val="both"/>
        <w:rPr>
          <w:rFonts w:ascii="Sylfaen" w:hAnsi="Sylfaen"/>
          <w:lang w:val="ka-GE"/>
        </w:rPr>
      </w:pPr>
      <w:r w:rsidRPr="003E57B3">
        <w:rPr>
          <w:rFonts w:ascii="Sylfaen" w:hAnsi="Sylfaen"/>
          <w:lang w:val="ka-GE"/>
        </w:rPr>
        <w:t>რძის მწარმოებელ მცირე ზომის შინამეურნეობების და ფერმერების, მერძევეობის სექტორისთვის მომსახურების მიმწოდებლების, რძის შემგროვებელი ცენტრებისა და რძის გადამამუშავებლების ხელშეწყობა; რძის ხარისხის გაუმჯობესების ხელშეწყობა, ინოვაციური სადემონსტრაციო/სამოდელო ფერმების შექმნა და მათი ცოდნა-უნარებითა და დანადგარებით აღჭურვა.</w:t>
      </w:r>
    </w:p>
    <w:p w14:paraId="2A6A4C0A" w14:textId="77777777" w:rsidR="00975DD3" w:rsidRPr="003E57B3" w:rsidRDefault="00975DD3" w:rsidP="00975DD3">
      <w:pPr>
        <w:pStyle w:val="ListParagraph"/>
        <w:tabs>
          <w:tab w:val="left" w:pos="450"/>
        </w:tabs>
        <w:spacing w:line="240" w:lineRule="auto"/>
        <w:ind w:left="0"/>
        <w:jc w:val="both"/>
        <w:rPr>
          <w:rFonts w:ascii="Sylfaen" w:hAnsi="Sylfaen"/>
          <w:lang w:val="ka-GE"/>
        </w:rPr>
      </w:pPr>
    </w:p>
    <w:p w14:paraId="4AF3D6FA" w14:textId="77777777" w:rsidR="00975DD3" w:rsidRPr="003E57B3" w:rsidRDefault="00975DD3" w:rsidP="00975DD3">
      <w:pPr>
        <w:pStyle w:val="ListParagraph"/>
        <w:tabs>
          <w:tab w:val="left" w:pos="450"/>
        </w:tabs>
        <w:spacing w:line="240" w:lineRule="auto"/>
        <w:ind w:left="0"/>
        <w:jc w:val="both"/>
        <w:rPr>
          <w:rFonts w:ascii="Sylfaen" w:eastAsia="Sylfaen" w:hAnsi="Sylfaen"/>
          <w:lang w:val="ka-GE"/>
        </w:rPr>
      </w:pPr>
      <w:r w:rsidRPr="00546984">
        <w:rPr>
          <w:rFonts w:ascii="Sylfaen" w:eastAsia="Sylfaen" w:hAnsi="Sylfaen"/>
          <w:lang w:val="ka-GE"/>
        </w:rPr>
        <w:t>სასოფლო-სამეურნეო კულტურების (ერთწლიანი და მრავალწლიანი) პირველადი წარმოების</w:t>
      </w:r>
      <w:r w:rsidRPr="003E57B3">
        <w:rPr>
          <w:rFonts w:ascii="Sylfaen" w:eastAsia="Sylfaen" w:hAnsi="Sylfaen"/>
          <w:lang w:val="ka-GE"/>
        </w:rPr>
        <w:t>,</w:t>
      </w:r>
      <w:r w:rsidRPr="00546984">
        <w:rPr>
          <w:rFonts w:ascii="Sylfaen" w:eastAsia="Sylfaen" w:hAnsi="Sylfaen"/>
          <w:lang w:val="ka-GE"/>
        </w:rPr>
        <w:t xml:space="preserve"> ახალი სასათბურე მეურნეობის მოწყობის ან/და არსებული სასათბურე მეურნეობის გაფართოება/მოდერნიზ</w:t>
      </w:r>
      <w:r w:rsidRPr="003E57B3">
        <w:rPr>
          <w:rFonts w:ascii="Sylfaen" w:eastAsia="Sylfaen" w:hAnsi="Sylfaen"/>
          <w:lang w:val="ka-GE"/>
        </w:rPr>
        <w:t xml:space="preserve">აციის და </w:t>
      </w:r>
      <w:r w:rsidRPr="00546984">
        <w:rPr>
          <w:rFonts w:ascii="Sylfaen" w:eastAsia="Sylfaen" w:hAnsi="Sylfaen"/>
          <w:lang w:val="ka-GE"/>
        </w:rPr>
        <w:t>ერთწლიანი სასოფლო-სამეურნეო კულტურებისთვის სარწყავი სისტემის შესყიდვა/მონტაჟის</w:t>
      </w:r>
      <w:r w:rsidRPr="003E57B3">
        <w:rPr>
          <w:rFonts w:ascii="Sylfaen" w:eastAsia="Sylfaen" w:hAnsi="Sylfaen"/>
          <w:lang w:val="ka-GE"/>
        </w:rPr>
        <w:t xml:space="preserve"> </w:t>
      </w:r>
      <w:r w:rsidRPr="00546984">
        <w:rPr>
          <w:rFonts w:ascii="Sylfaen" w:eastAsia="Sylfaen" w:hAnsi="Sylfaen"/>
          <w:lang w:val="ka-GE"/>
        </w:rPr>
        <w:t>ხელშეწყობა</w:t>
      </w:r>
      <w:r w:rsidRPr="003E57B3">
        <w:rPr>
          <w:rFonts w:ascii="Sylfaen" w:eastAsia="Sylfaen" w:hAnsi="Sylfaen"/>
          <w:lang w:val="ka-GE"/>
        </w:rPr>
        <w:t>;</w:t>
      </w:r>
    </w:p>
    <w:p w14:paraId="078B0945" w14:textId="77777777" w:rsidR="00975DD3" w:rsidRPr="003E57B3" w:rsidRDefault="00975DD3" w:rsidP="00975DD3">
      <w:pPr>
        <w:pStyle w:val="ListParagraph"/>
        <w:tabs>
          <w:tab w:val="left" w:pos="450"/>
        </w:tabs>
        <w:spacing w:line="240" w:lineRule="auto"/>
        <w:ind w:left="0"/>
        <w:jc w:val="both"/>
        <w:rPr>
          <w:rFonts w:ascii="Sylfaen" w:eastAsia="Sylfaen" w:hAnsi="Sylfaen"/>
          <w:lang w:val="ka-GE"/>
        </w:rPr>
      </w:pPr>
    </w:p>
    <w:p w14:paraId="7BEF4460" w14:textId="77777777" w:rsidR="00975DD3" w:rsidRPr="003E57B3" w:rsidRDefault="00975DD3" w:rsidP="00975DD3">
      <w:pPr>
        <w:pStyle w:val="ListParagraph"/>
        <w:tabs>
          <w:tab w:val="left" w:pos="450"/>
        </w:tabs>
        <w:spacing w:line="240" w:lineRule="auto"/>
        <w:ind w:left="0"/>
        <w:jc w:val="both"/>
        <w:rPr>
          <w:rFonts w:ascii="Sylfaen" w:hAnsi="Sylfaen" w:cs="Sylfaen"/>
          <w:iCs/>
          <w:lang w:val="ka-GE"/>
        </w:rPr>
      </w:pPr>
      <w:r w:rsidRPr="003E57B3">
        <w:rPr>
          <w:rFonts w:ascii="Sylfaen" w:hAnsi="Sylfaen" w:cs="Sylfaen"/>
          <w:iCs/>
          <w:lang w:val="ka-GE"/>
        </w:rPr>
        <w:t>მესაქონელეობის პროდუქტიულობის (რძე და ხორცი) წარმოების ზრდის და იმპორტის ჩანაცვლების ხელშეწყობა;</w:t>
      </w:r>
    </w:p>
    <w:p w14:paraId="251F0C71" w14:textId="77777777" w:rsidR="00975DD3" w:rsidRPr="003E57B3" w:rsidRDefault="00975DD3" w:rsidP="00975DD3">
      <w:pPr>
        <w:pStyle w:val="ListParagraph"/>
        <w:tabs>
          <w:tab w:val="left" w:pos="450"/>
        </w:tabs>
        <w:spacing w:line="240" w:lineRule="auto"/>
        <w:ind w:left="0"/>
        <w:jc w:val="both"/>
        <w:rPr>
          <w:rFonts w:ascii="Sylfaen" w:hAnsi="Sylfaen" w:cs="Sylfaen"/>
          <w:iCs/>
          <w:lang w:val="ka-GE"/>
        </w:rPr>
      </w:pPr>
    </w:p>
    <w:p w14:paraId="332CFE61" w14:textId="77777777" w:rsidR="00975DD3" w:rsidRPr="00546984" w:rsidRDefault="00975DD3" w:rsidP="00975DD3">
      <w:pPr>
        <w:pStyle w:val="ListParagraph"/>
        <w:tabs>
          <w:tab w:val="left" w:pos="450"/>
        </w:tabs>
        <w:spacing w:line="240" w:lineRule="auto"/>
        <w:ind w:left="0"/>
        <w:jc w:val="both"/>
        <w:rPr>
          <w:rFonts w:ascii="Sylfaen" w:hAnsi="Sylfaen" w:cs="Sylfaen"/>
          <w:iCs/>
          <w:lang w:val="ka-GE"/>
        </w:rPr>
      </w:pPr>
      <w:r w:rsidRPr="00546984">
        <w:rPr>
          <w:rFonts w:ascii="Sylfaen" w:hAnsi="Sylfaen" w:cs="Sylfaen"/>
          <w:iCs/>
          <w:lang w:val="ka-GE"/>
        </w:rPr>
        <w:t>სასურსათო ხორბლის წარმოების მოცულობისა და წარმოებული ხორბლის ხარისხის ამაღლების</w:t>
      </w:r>
      <w:r w:rsidRPr="003E57B3">
        <w:rPr>
          <w:rFonts w:ascii="Sylfaen" w:hAnsi="Sylfaen" w:cs="Sylfaen"/>
          <w:iCs/>
          <w:lang w:val="ka-GE"/>
        </w:rPr>
        <w:t xml:space="preserve"> ხელშეწყობა, </w:t>
      </w:r>
      <w:r w:rsidRPr="00546984">
        <w:rPr>
          <w:rFonts w:ascii="Sylfaen" w:hAnsi="Sylfaen" w:cs="Sylfaen"/>
          <w:iCs/>
          <w:lang w:val="ka-GE"/>
        </w:rPr>
        <w:t>ფერმერ</w:t>
      </w:r>
      <w:r w:rsidRPr="003E57B3">
        <w:rPr>
          <w:rFonts w:ascii="Sylfaen" w:hAnsi="Sylfaen" w:cs="Sylfaen"/>
          <w:iCs/>
          <w:lang w:val="ka-GE"/>
        </w:rPr>
        <w:t>თა</w:t>
      </w:r>
      <w:r w:rsidRPr="00546984">
        <w:rPr>
          <w:rFonts w:ascii="Sylfaen" w:hAnsi="Sylfaen" w:cs="Sylfaen"/>
          <w:iCs/>
          <w:lang w:val="ka-GE"/>
        </w:rPr>
        <w:t xml:space="preserve"> თანამედროვე ტექნოლოგიებით</w:t>
      </w:r>
      <w:r w:rsidRPr="003E57B3">
        <w:rPr>
          <w:rFonts w:ascii="Sylfaen" w:hAnsi="Sylfaen" w:cs="Sylfaen"/>
          <w:iCs/>
          <w:lang w:val="ka-GE"/>
        </w:rPr>
        <w:t xml:space="preserve"> </w:t>
      </w:r>
      <w:r w:rsidRPr="00546984">
        <w:rPr>
          <w:rFonts w:ascii="Sylfaen" w:hAnsi="Sylfaen" w:cs="Sylfaen"/>
          <w:iCs/>
          <w:lang w:val="ka-GE"/>
        </w:rPr>
        <w:t xml:space="preserve">(მათ შორის ხარისხიანი სათესლე მასალის გამოყენება) ხორბლის წარმოების </w:t>
      </w:r>
      <w:r w:rsidRPr="003E57B3">
        <w:rPr>
          <w:rFonts w:ascii="Sylfaen" w:hAnsi="Sylfaen" w:cs="Sylfaen"/>
          <w:iCs/>
          <w:lang w:val="ka-GE"/>
        </w:rPr>
        <w:t xml:space="preserve">და </w:t>
      </w:r>
      <w:r w:rsidRPr="00546984">
        <w:rPr>
          <w:rFonts w:ascii="Sylfaen" w:hAnsi="Sylfaen" w:cs="Sylfaen"/>
          <w:iCs/>
          <w:lang w:val="ka-GE"/>
        </w:rPr>
        <w:t xml:space="preserve">მოსავლის აღების შემდგომი დამზადების </w:t>
      </w:r>
      <w:r w:rsidRPr="003E57B3">
        <w:rPr>
          <w:rFonts w:ascii="Sylfaen" w:hAnsi="Sylfaen" w:cs="Sylfaen"/>
          <w:iCs/>
          <w:lang w:val="ka-GE"/>
        </w:rPr>
        <w:t>(</w:t>
      </w:r>
      <w:r w:rsidRPr="00546984">
        <w:rPr>
          <w:rFonts w:ascii="Sylfaen" w:hAnsi="Sylfaen" w:cs="Sylfaen"/>
          <w:iCs/>
          <w:lang w:val="ka-GE"/>
        </w:rPr>
        <w:t>აუცილებელი</w:t>
      </w:r>
      <w:r w:rsidRPr="003E57B3">
        <w:rPr>
          <w:rFonts w:ascii="Sylfaen" w:hAnsi="Sylfaen" w:cs="Sylfaen"/>
          <w:iCs/>
          <w:lang w:val="ka-GE"/>
        </w:rPr>
        <w:t>)</w:t>
      </w:r>
      <w:r w:rsidRPr="00546984">
        <w:rPr>
          <w:rFonts w:ascii="Sylfaen" w:hAnsi="Sylfaen" w:cs="Sylfaen"/>
          <w:iCs/>
          <w:lang w:val="ka-GE"/>
        </w:rPr>
        <w:t xml:space="preserve"> ინფრასტრუქტურის შექმნის სტიმულირება.</w:t>
      </w:r>
    </w:p>
    <w:p w14:paraId="602792F9"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lastRenderedPageBreak/>
        <w:t xml:space="preserve">სამელიორაციო სისტემების მოდერნიზაცია </w:t>
      </w:r>
    </w:p>
    <w:p w14:paraId="693E3C16" w14:textId="77777777" w:rsidR="00975DD3" w:rsidRPr="003E57B3" w:rsidRDefault="00975DD3" w:rsidP="00975DD3">
      <w:pPr>
        <w:spacing w:line="240" w:lineRule="auto"/>
        <w:rPr>
          <w:rFonts w:ascii="Sylfaen" w:hAnsi="Sylfaen"/>
          <w:lang w:val="ka-GE" w:eastAsia="it-IT"/>
        </w:rPr>
      </w:pPr>
    </w:p>
    <w:p w14:paraId="13940BD6" w14:textId="77777777" w:rsidR="00975DD3" w:rsidRPr="003E57B3" w:rsidRDefault="00975DD3" w:rsidP="00975DD3">
      <w:pPr>
        <w:tabs>
          <w:tab w:val="left" w:pos="90"/>
        </w:tabs>
        <w:spacing w:after="0" w:line="240" w:lineRule="auto"/>
        <w:jc w:val="both"/>
        <w:rPr>
          <w:rFonts w:ascii="Sylfaen" w:hAnsi="Sylfaen"/>
          <w:lang w:val="ka-GE"/>
        </w:rPr>
      </w:pPr>
      <w:r w:rsidRPr="003E57B3">
        <w:rPr>
          <w:rFonts w:ascii="Sylfaen" w:hAnsi="Sylfaen" w:cs="Sylfaen"/>
          <w:lang w:val="ka-GE"/>
        </w:rPr>
        <w:t>საქართველოს</w:t>
      </w:r>
      <w:r w:rsidRPr="003E57B3">
        <w:rPr>
          <w:rFonts w:ascii="Sylfaen" w:hAnsi="Sylfaen"/>
          <w:lang w:val="ka-GE"/>
        </w:rPr>
        <w:t xml:space="preserve"> სხვადასხვა რეგიონებში წყალსაცავების, სარწყავი და დამშრობი სისტემების რეაბილიტაცია;</w:t>
      </w:r>
    </w:p>
    <w:p w14:paraId="3196BD2D" w14:textId="77777777" w:rsidR="00975DD3" w:rsidRPr="003E57B3" w:rsidRDefault="00975DD3" w:rsidP="00975DD3">
      <w:pPr>
        <w:tabs>
          <w:tab w:val="left" w:pos="90"/>
        </w:tabs>
        <w:spacing w:after="0" w:line="240" w:lineRule="auto"/>
        <w:jc w:val="both"/>
        <w:rPr>
          <w:rFonts w:ascii="Sylfaen" w:hAnsi="Sylfaen"/>
          <w:lang w:val="ka-GE"/>
        </w:rPr>
      </w:pPr>
    </w:p>
    <w:p w14:paraId="7EE4362B" w14:textId="77777777" w:rsidR="00975DD3" w:rsidRPr="003E57B3" w:rsidRDefault="00975DD3" w:rsidP="00975DD3">
      <w:pPr>
        <w:tabs>
          <w:tab w:val="left" w:pos="90"/>
        </w:tabs>
        <w:spacing w:after="0" w:line="240" w:lineRule="auto"/>
        <w:jc w:val="both"/>
        <w:rPr>
          <w:rFonts w:ascii="Sylfaen" w:hAnsi="Sylfaen"/>
          <w:lang w:val="ka-GE"/>
        </w:rPr>
      </w:pPr>
      <w:r w:rsidRPr="003E57B3">
        <w:rPr>
          <w:rFonts w:ascii="Sylfaen" w:hAnsi="Sylfaen" w:cs="Sylfaen"/>
          <w:lang w:val="ka-GE"/>
        </w:rPr>
        <w:t>შესაბამისი საინჟინრო კვლევების, პროექტირების, ზედამხედველობის და ექსპერტიზის ჩატარება;</w:t>
      </w:r>
    </w:p>
    <w:p w14:paraId="13FF1320" w14:textId="77777777" w:rsidR="00975DD3" w:rsidRPr="003E57B3" w:rsidRDefault="00975DD3" w:rsidP="00975DD3">
      <w:pPr>
        <w:tabs>
          <w:tab w:val="left" w:pos="90"/>
        </w:tabs>
        <w:spacing w:after="0" w:line="240" w:lineRule="auto"/>
        <w:jc w:val="both"/>
        <w:rPr>
          <w:rFonts w:ascii="Sylfaen" w:hAnsi="Sylfaen"/>
          <w:lang w:val="ka-GE"/>
        </w:rPr>
      </w:pPr>
    </w:p>
    <w:p w14:paraId="3B8D5DB6" w14:textId="77777777" w:rsidR="00975DD3" w:rsidRPr="003E57B3" w:rsidRDefault="00975DD3" w:rsidP="00975DD3">
      <w:pPr>
        <w:tabs>
          <w:tab w:val="left" w:pos="90"/>
        </w:tabs>
        <w:spacing w:after="0" w:line="240" w:lineRule="auto"/>
        <w:jc w:val="both"/>
        <w:rPr>
          <w:rFonts w:ascii="Sylfaen" w:hAnsi="Sylfaen"/>
          <w:lang w:val="ka-GE"/>
        </w:rPr>
      </w:pPr>
      <w:r w:rsidRPr="003E57B3">
        <w:rPr>
          <w:rFonts w:ascii="Sylfaen" w:hAnsi="Sylfaen" w:cs="Sylfaen"/>
          <w:lang w:val="ka-GE"/>
        </w:rPr>
        <w:t>სამელიორაციო ობიექტებზე საექსპლუატაციო და სარეაბილიტაციო სამუშაოების  უზრუნველსაყოფად,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w:t>
      </w:r>
    </w:p>
    <w:p w14:paraId="3950D39A" w14:textId="77777777" w:rsidR="00975DD3" w:rsidRPr="003E57B3" w:rsidRDefault="00975DD3" w:rsidP="00975DD3">
      <w:pPr>
        <w:tabs>
          <w:tab w:val="left" w:pos="90"/>
        </w:tabs>
        <w:spacing w:after="0" w:line="240" w:lineRule="auto"/>
        <w:jc w:val="both"/>
        <w:rPr>
          <w:rFonts w:ascii="Sylfaen" w:hAnsi="Sylfaen"/>
          <w:lang w:val="ka-GE"/>
        </w:rPr>
      </w:pPr>
    </w:p>
    <w:p w14:paraId="6CD29588" w14:textId="77777777" w:rsidR="00975DD3" w:rsidRPr="003E57B3" w:rsidRDefault="00975DD3" w:rsidP="00975DD3">
      <w:pPr>
        <w:tabs>
          <w:tab w:val="left" w:pos="90"/>
        </w:tabs>
        <w:spacing w:after="0" w:line="240" w:lineRule="auto"/>
        <w:jc w:val="both"/>
        <w:rPr>
          <w:rFonts w:ascii="Sylfaen" w:hAnsi="Sylfaen"/>
          <w:lang w:val="ka-GE"/>
        </w:rPr>
      </w:pPr>
      <w:r w:rsidRPr="003E57B3">
        <w:rPr>
          <w:rFonts w:ascii="Sylfaen" w:hAnsi="Sylfaen" w:cs="Sylfaen"/>
          <w:lang w:val="ka-GE"/>
        </w:rPr>
        <w:t>სამელიორაციო სისტემების ინსტიტუციონალური გაძლიერების ხელშეწყობა</w:t>
      </w:r>
      <w:r w:rsidRPr="00546984">
        <w:rPr>
          <w:rFonts w:ascii="Sylfaen" w:hAnsi="Sylfaen" w:cs="Sylfaen"/>
          <w:lang w:val="ka-GE"/>
        </w:rPr>
        <w:t>.</w:t>
      </w:r>
    </w:p>
    <w:p w14:paraId="65BF7365" w14:textId="77777777" w:rsidR="00975DD3" w:rsidRPr="003E57B3" w:rsidRDefault="00975DD3" w:rsidP="00975DD3">
      <w:pPr>
        <w:pStyle w:val="ListParagraph"/>
        <w:tabs>
          <w:tab w:val="left" w:pos="450"/>
        </w:tabs>
        <w:spacing w:after="0" w:line="240" w:lineRule="auto"/>
        <w:ind w:left="0"/>
        <w:jc w:val="both"/>
        <w:rPr>
          <w:rFonts w:ascii="Sylfaen" w:hAnsi="Sylfaen" w:cs="Sylfaen"/>
          <w:lang w:val="ka-GE"/>
        </w:rPr>
      </w:pPr>
    </w:p>
    <w:p w14:paraId="7CBAE698"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გარემოსდაცვითი ზედამხედველობა</w:t>
      </w:r>
    </w:p>
    <w:p w14:paraId="292D4D8E" w14:textId="77777777" w:rsidR="00975DD3" w:rsidRPr="003E57B3" w:rsidRDefault="00975DD3" w:rsidP="00975DD3">
      <w:pPr>
        <w:spacing w:after="0" w:line="240" w:lineRule="auto"/>
        <w:jc w:val="both"/>
        <w:rPr>
          <w:rFonts w:ascii="Sylfaen" w:hAnsi="Sylfaen" w:cs="Calibri"/>
          <w:lang w:val="ka-GE"/>
        </w:rPr>
      </w:pPr>
    </w:p>
    <w:p w14:paraId="4A050FA3"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w:t>
      </w:r>
      <w:r w:rsidRPr="00546984">
        <w:rPr>
          <w:rFonts w:ascii="Sylfaen" w:hAnsi="Sylfaen" w:cs="Calibri"/>
          <w:lang w:val="ka-GE"/>
        </w:rPr>
        <w:t>,</w:t>
      </w:r>
      <w:r w:rsidRPr="003E57B3">
        <w:rPr>
          <w:rFonts w:ascii="Sylfaen" w:hAnsi="Sylfaen" w:cs="Calibri"/>
          <w:lang w:val="ka-GE"/>
        </w:rPr>
        <w:t xml:space="preserve"> მათ შორის</w:t>
      </w:r>
      <w:r w:rsidRPr="00546984">
        <w:rPr>
          <w:rFonts w:ascii="Sylfaen" w:hAnsi="Sylfaen" w:cs="Calibri"/>
          <w:lang w:val="ka-GE"/>
        </w:rPr>
        <w:t>,</w:t>
      </w:r>
      <w:r w:rsidRPr="003E57B3">
        <w:rPr>
          <w:rFonts w:ascii="Sylfaen" w:hAnsi="Sylfaen" w:cs="Calibri"/>
          <w:lang w:val="ka-GE"/>
        </w:rPr>
        <w:t xml:space="preserve"> ხე-ტყის კონტროლის გაუმჯობესება</w:t>
      </w:r>
      <w:r w:rsidRPr="00546984">
        <w:rPr>
          <w:rFonts w:ascii="Sylfaen" w:hAnsi="Sylfaen" w:cs="Calibri"/>
          <w:lang w:val="ka-GE"/>
        </w:rPr>
        <w:t>,</w:t>
      </w:r>
      <w:r w:rsidRPr="003E57B3">
        <w:rPr>
          <w:rFonts w:ascii="Sylfaen" w:hAnsi="Sylfaen" w:cs="Calibri"/>
          <w:lang w:val="ka-GE"/>
        </w:rPr>
        <w:t xml:space="preserve"> ხეტყის უკანონო მოპოვების, ტრანსპორტირებისა და გადამუშავების ფაქტების პრევენცია, გამოვლენა, აღკვეთა;</w:t>
      </w:r>
    </w:p>
    <w:p w14:paraId="3F35ABE5" w14:textId="77777777" w:rsidR="00975DD3" w:rsidRPr="003E57B3" w:rsidRDefault="00975DD3" w:rsidP="00975DD3">
      <w:pPr>
        <w:spacing w:after="0" w:line="240" w:lineRule="auto"/>
        <w:jc w:val="both"/>
        <w:rPr>
          <w:rFonts w:ascii="Sylfaen" w:hAnsi="Sylfaen" w:cs="Calibri"/>
          <w:lang w:val="ka-GE"/>
        </w:rPr>
      </w:pPr>
    </w:p>
    <w:p w14:paraId="09103534"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კანონმდებლობის მოთხოვნათა ჯეროვან შესრულებას;</w:t>
      </w:r>
    </w:p>
    <w:p w14:paraId="4DD5CA88" w14:textId="77777777" w:rsidR="00975DD3" w:rsidRPr="003E57B3" w:rsidRDefault="00975DD3" w:rsidP="00975DD3">
      <w:pPr>
        <w:spacing w:after="0" w:line="240" w:lineRule="auto"/>
        <w:jc w:val="both"/>
        <w:rPr>
          <w:rFonts w:ascii="Sylfaen" w:hAnsi="Sylfaen" w:cs="Calibri"/>
          <w:lang w:val="ka-GE"/>
        </w:rPr>
      </w:pPr>
    </w:p>
    <w:p w14:paraId="1DC7978E"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კანონდარღვევათა ეფექტური შემაკავებელი პირობების შექმნა და რეგულირების ობიექტების მიერ გარემოსდაცვითი კანონმდებლობის ნებაყოფლობითი შესრულების სათანადო დონის მიღწევა;</w:t>
      </w:r>
    </w:p>
    <w:p w14:paraId="0D0DD564" w14:textId="77777777" w:rsidR="00975DD3" w:rsidRPr="003E57B3" w:rsidRDefault="00975DD3" w:rsidP="00975DD3">
      <w:pPr>
        <w:spacing w:after="0" w:line="240" w:lineRule="auto"/>
        <w:jc w:val="both"/>
        <w:rPr>
          <w:rFonts w:ascii="Sylfaen" w:hAnsi="Sylfaen" w:cs="Calibri"/>
          <w:lang w:val="ka-GE"/>
        </w:rPr>
      </w:pPr>
    </w:p>
    <w:p w14:paraId="66C016A5"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რეგულირების ობიექტების მიერ გარემოსთვის მიყენებული ზიანის თავიდან აცილებისთვის განხორციელებული პრევენციული ღონისძიებების კონტროლი; </w:t>
      </w:r>
    </w:p>
    <w:p w14:paraId="7231B66B" w14:textId="77777777" w:rsidR="00975DD3" w:rsidRPr="003E57B3" w:rsidRDefault="00975DD3" w:rsidP="00975DD3">
      <w:pPr>
        <w:spacing w:after="0" w:line="240" w:lineRule="auto"/>
        <w:jc w:val="both"/>
        <w:rPr>
          <w:rFonts w:ascii="Sylfaen" w:hAnsi="Sylfaen" w:cs="Calibri"/>
          <w:lang w:val="ka-GE"/>
        </w:rPr>
      </w:pPr>
    </w:p>
    <w:p w14:paraId="78301816"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გარემოზე მიყენებული ზიანის შეფასება ევროპულ გამოცდილებაზე დაყრდნობით შემუშავებული კრიტერიუმების მიხედვით; </w:t>
      </w:r>
    </w:p>
    <w:p w14:paraId="6818EF83" w14:textId="77777777" w:rsidR="00975DD3" w:rsidRPr="003E57B3" w:rsidRDefault="00975DD3" w:rsidP="00975DD3">
      <w:pPr>
        <w:spacing w:after="0" w:line="240" w:lineRule="auto"/>
        <w:jc w:val="both"/>
        <w:rPr>
          <w:rFonts w:ascii="Sylfaen" w:hAnsi="Sylfaen" w:cs="Calibri"/>
          <w:lang w:val="ka-GE"/>
        </w:rPr>
      </w:pPr>
    </w:p>
    <w:p w14:paraId="1FA9679B"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გარემოს პირვანდელ მდგომარეობამდე აღდგენის/ან სანაცვლო ღონისძიებების შესრულების კონტროლი.</w:t>
      </w:r>
    </w:p>
    <w:p w14:paraId="40F8782E" w14:textId="77777777" w:rsidR="00975DD3" w:rsidRPr="003E57B3" w:rsidRDefault="00975DD3" w:rsidP="00975DD3">
      <w:pPr>
        <w:spacing w:after="0" w:line="240" w:lineRule="auto"/>
        <w:jc w:val="both"/>
        <w:rPr>
          <w:rFonts w:ascii="Sylfaen" w:hAnsi="Sylfaen" w:cs="Calibri"/>
          <w:lang w:val="ka-GE"/>
        </w:rPr>
      </w:pPr>
    </w:p>
    <w:p w14:paraId="17275282" w14:textId="77777777" w:rsidR="00975DD3" w:rsidRPr="003E57B3" w:rsidRDefault="00975DD3" w:rsidP="00975DD3">
      <w:pPr>
        <w:spacing w:after="0" w:line="240" w:lineRule="auto"/>
        <w:jc w:val="both"/>
        <w:rPr>
          <w:rFonts w:ascii="Sylfaen" w:hAnsi="Sylfaen" w:cs="Calibri"/>
          <w:lang w:val="ka-GE"/>
        </w:rPr>
      </w:pPr>
    </w:p>
    <w:p w14:paraId="5A94F7E0"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დაცული ტერიტორიების სისტემის ჩამოყალიბება და მართვა</w:t>
      </w:r>
    </w:p>
    <w:p w14:paraId="1FF6447D" w14:textId="77777777" w:rsidR="00975DD3" w:rsidRPr="003E57B3" w:rsidRDefault="00975DD3" w:rsidP="00975DD3">
      <w:pPr>
        <w:spacing w:after="0" w:line="240" w:lineRule="auto"/>
        <w:jc w:val="both"/>
        <w:rPr>
          <w:rFonts w:ascii="Sylfaen" w:hAnsi="Sylfaen" w:cs="Calibri"/>
          <w:lang w:val="ka-GE"/>
        </w:rPr>
      </w:pPr>
    </w:p>
    <w:p w14:paraId="45AE2968"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დაცული ტერიტორიების ქსელის განვითარება - ტერიტორიების განვითარება</w:t>
      </w:r>
      <w:r w:rsidRPr="00546984">
        <w:rPr>
          <w:rFonts w:ascii="Sylfaen" w:hAnsi="Sylfaen" w:cs="Calibri"/>
          <w:lang w:val="ka-GE"/>
        </w:rPr>
        <w:t xml:space="preserve"> </w:t>
      </w:r>
      <w:r w:rsidRPr="003E57B3">
        <w:rPr>
          <w:rFonts w:ascii="Sylfaen" w:hAnsi="Sylfaen" w:cs="Calibri"/>
          <w:lang w:val="ka-GE"/>
        </w:rPr>
        <w:t>და გაფართოება, ბუნებრივი ეკოსისტემების, ლანდშაფტებისა და ცოცხალი ორგანიზმების დაცვა, მოვლა და აღდგენა;</w:t>
      </w:r>
    </w:p>
    <w:p w14:paraId="457744E3" w14:textId="77777777" w:rsidR="00975DD3" w:rsidRPr="003E57B3" w:rsidRDefault="00975DD3" w:rsidP="00975DD3">
      <w:pPr>
        <w:spacing w:after="0" w:line="240" w:lineRule="auto"/>
        <w:jc w:val="both"/>
        <w:rPr>
          <w:rFonts w:ascii="Sylfaen" w:hAnsi="Sylfaen" w:cs="Calibri"/>
          <w:lang w:val="ka-GE"/>
        </w:rPr>
      </w:pPr>
    </w:p>
    <w:p w14:paraId="0B9A8498"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41DD83AD" w14:textId="77777777" w:rsidR="00975DD3" w:rsidRPr="003E57B3" w:rsidRDefault="00975DD3" w:rsidP="00975DD3">
      <w:pPr>
        <w:spacing w:after="0" w:line="240" w:lineRule="auto"/>
        <w:jc w:val="both"/>
        <w:rPr>
          <w:rFonts w:ascii="Sylfaen" w:hAnsi="Sylfaen" w:cs="Calibri"/>
          <w:lang w:val="ka-GE"/>
        </w:rPr>
      </w:pPr>
    </w:p>
    <w:p w14:paraId="6A11501F"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lastRenderedPageBreak/>
        <w:t>დაცული ტერიტორიების ტყეების სანიტარული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w:t>
      </w:r>
    </w:p>
    <w:p w14:paraId="353BB205" w14:textId="77777777" w:rsidR="00975DD3" w:rsidRPr="003E57B3" w:rsidRDefault="00975DD3" w:rsidP="00975DD3">
      <w:pPr>
        <w:spacing w:after="0" w:line="240" w:lineRule="auto"/>
        <w:jc w:val="both"/>
        <w:rPr>
          <w:rFonts w:ascii="Sylfaen" w:hAnsi="Sylfaen" w:cs="Calibri"/>
          <w:lang w:val="ka-GE"/>
        </w:rPr>
      </w:pPr>
    </w:p>
    <w:p w14:paraId="4E292DDA"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დაცულ ტერიტორიების დაცვა, ხანძრების პრევენცია - საჭირო აღჭურვილობის გამოყენება და ხანძრის გავრცელების საშიშროების აღკვეთა, დაცულ ტერიტორიებზე გადადგილების და ქცევის წესების შესახებ საზოგადოების ინფორმირებულობა;  </w:t>
      </w:r>
    </w:p>
    <w:p w14:paraId="1CD0DB57" w14:textId="77777777" w:rsidR="00975DD3" w:rsidRPr="003E57B3" w:rsidRDefault="00975DD3" w:rsidP="00975DD3">
      <w:pPr>
        <w:spacing w:after="0" w:line="240" w:lineRule="auto"/>
        <w:jc w:val="both"/>
        <w:rPr>
          <w:rFonts w:ascii="Sylfaen" w:hAnsi="Sylfaen" w:cs="Calibri"/>
          <w:lang w:val="ka-GE"/>
        </w:rPr>
      </w:pPr>
    </w:p>
    <w:p w14:paraId="137B559A"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ბუნებრივი რესურსების მდგრადი მართვა - ტყეების ინვენტარიზაცია და მართვის გეგმების მომზადება; </w:t>
      </w:r>
    </w:p>
    <w:p w14:paraId="7D8FA2DF" w14:textId="77777777" w:rsidR="00975DD3" w:rsidRPr="003E57B3" w:rsidRDefault="00975DD3" w:rsidP="00975DD3">
      <w:pPr>
        <w:spacing w:after="0" w:line="240" w:lineRule="auto"/>
        <w:jc w:val="both"/>
        <w:rPr>
          <w:rFonts w:ascii="Sylfaen" w:hAnsi="Sylfaen" w:cs="Calibri"/>
          <w:lang w:val="ka-GE"/>
        </w:rPr>
      </w:pPr>
    </w:p>
    <w:p w14:paraId="0A68527B"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14:paraId="5F30E9C3" w14:textId="77777777" w:rsidR="00975DD3" w:rsidRPr="003E57B3" w:rsidRDefault="00975DD3" w:rsidP="00975DD3">
      <w:pPr>
        <w:spacing w:after="0" w:line="240" w:lineRule="auto"/>
        <w:jc w:val="both"/>
        <w:rPr>
          <w:rFonts w:ascii="Sylfaen" w:hAnsi="Sylfaen" w:cs="Calibri"/>
          <w:lang w:val="ka-GE"/>
        </w:rPr>
      </w:pPr>
    </w:p>
    <w:p w14:paraId="7284B6B4"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ეკოტურიზმის განვითარება - ეკოტურისტული სერვისების დანერგვა-განვითარება და ვიზიტორების მოზიდვა - დაინტერესება.</w:t>
      </w:r>
    </w:p>
    <w:p w14:paraId="68620190" w14:textId="77777777" w:rsidR="00975DD3" w:rsidRPr="003E57B3" w:rsidRDefault="00975DD3" w:rsidP="00975DD3">
      <w:pPr>
        <w:spacing w:after="0" w:line="240" w:lineRule="auto"/>
        <w:jc w:val="both"/>
        <w:rPr>
          <w:rFonts w:ascii="Sylfaen" w:hAnsi="Sylfaen" w:cs="Calibri"/>
          <w:lang w:val="ka-GE"/>
        </w:rPr>
      </w:pPr>
    </w:p>
    <w:p w14:paraId="12E2D9FE"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სატყეო სისტემის ჩამოყალიბება და მართვა</w:t>
      </w:r>
    </w:p>
    <w:p w14:paraId="23D18F3C" w14:textId="77777777" w:rsidR="00975DD3" w:rsidRPr="003E57B3" w:rsidRDefault="00975DD3" w:rsidP="00975DD3">
      <w:pPr>
        <w:spacing w:after="0" w:line="240" w:lineRule="auto"/>
        <w:jc w:val="both"/>
        <w:rPr>
          <w:rFonts w:ascii="Sylfaen" w:hAnsi="Sylfaen" w:cs="Calibri"/>
          <w:lang w:val="ka-GE"/>
        </w:rPr>
      </w:pPr>
    </w:p>
    <w:p w14:paraId="3970BFD9"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ტყის მართვის ქმედითი სისტემის ჩამოყალიბების მიზნით  ეროვნული სატყეო კონცეფციის დოკუმენტით გათვალისწინებული ქმედებების ეტაპობრივი განხორციელება;</w:t>
      </w:r>
    </w:p>
    <w:p w14:paraId="357CB383" w14:textId="77777777" w:rsidR="00975DD3" w:rsidRPr="003E57B3" w:rsidRDefault="00975DD3" w:rsidP="00975DD3">
      <w:pPr>
        <w:spacing w:after="0" w:line="240" w:lineRule="auto"/>
        <w:jc w:val="both"/>
        <w:rPr>
          <w:rFonts w:ascii="Sylfaen" w:hAnsi="Sylfaen" w:cs="Calibri"/>
          <w:lang w:val="ka-GE"/>
        </w:rPr>
      </w:pPr>
    </w:p>
    <w:p w14:paraId="0BFF6D9A"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მდგრადი ტყითსარგებლობის განხორციელება;</w:t>
      </w:r>
    </w:p>
    <w:p w14:paraId="611C6B95" w14:textId="77777777" w:rsidR="00975DD3" w:rsidRPr="003E57B3" w:rsidRDefault="00975DD3" w:rsidP="00975DD3">
      <w:pPr>
        <w:spacing w:after="0" w:line="240" w:lineRule="auto"/>
        <w:jc w:val="both"/>
        <w:rPr>
          <w:rFonts w:ascii="Sylfaen" w:hAnsi="Sylfaen" w:cs="Calibri"/>
          <w:lang w:val="ka-GE"/>
        </w:rPr>
      </w:pPr>
    </w:p>
    <w:p w14:paraId="1A582DA4"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ხეტყის დამზადების მიზნით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მოსახლეობისა და საბიუჯეტო ორგანიზაციების მერქნულ რესურსზე (მათ შორის, სათბობი შეშა) მოთხოვნილების დაკმაყოფილების უზრუნველყოფა; </w:t>
      </w:r>
    </w:p>
    <w:p w14:paraId="43DB9F61" w14:textId="77777777" w:rsidR="00975DD3" w:rsidRPr="003E57B3" w:rsidRDefault="00975DD3" w:rsidP="00975DD3">
      <w:pPr>
        <w:spacing w:after="0" w:line="240" w:lineRule="auto"/>
        <w:jc w:val="both"/>
        <w:rPr>
          <w:rFonts w:ascii="Sylfaen" w:hAnsi="Sylfaen" w:cs="Calibri"/>
          <w:lang w:val="ka-GE"/>
        </w:rPr>
      </w:pPr>
    </w:p>
    <w:p w14:paraId="5B7E2BEC"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 xml:space="preserve">ტყის მოვლის (მათ შორის, ხანძარსაწინააღმდეგო პრევენციული) და აღდგენის ღონისძიებების განხორციელება; </w:t>
      </w:r>
    </w:p>
    <w:p w14:paraId="1267D4DA" w14:textId="77777777" w:rsidR="00975DD3" w:rsidRPr="003E57B3" w:rsidRDefault="00975DD3" w:rsidP="00975DD3">
      <w:pPr>
        <w:spacing w:after="0" w:line="240" w:lineRule="auto"/>
        <w:jc w:val="both"/>
        <w:rPr>
          <w:rFonts w:ascii="Sylfaen" w:hAnsi="Sylfaen" w:cs="Calibri"/>
          <w:lang w:val="ka-GE"/>
        </w:rPr>
      </w:pPr>
    </w:p>
    <w:p w14:paraId="345D7A0D"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ეფექტური სისტემის დანერგვა;</w:t>
      </w:r>
    </w:p>
    <w:p w14:paraId="012009D0" w14:textId="77777777" w:rsidR="00975DD3" w:rsidRPr="003E57B3" w:rsidRDefault="00975DD3" w:rsidP="00975DD3">
      <w:pPr>
        <w:spacing w:after="0" w:line="240" w:lineRule="auto"/>
        <w:jc w:val="both"/>
        <w:rPr>
          <w:rFonts w:ascii="Sylfaen" w:hAnsi="Sylfaen" w:cs="Calibri"/>
          <w:lang w:val="ka-GE"/>
        </w:rPr>
      </w:pPr>
    </w:p>
    <w:p w14:paraId="45250FCF" w14:textId="77777777" w:rsidR="00975DD3" w:rsidRPr="003E57B3" w:rsidRDefault="00975DD3" w:rsidP="00975DD3">
      <w:pPr>
        <w:spacing w:after="0" w:line="240" w:lineRule="auto"/>
        <w:jc w:val="both"/>
        <w:rPr>
          <w:rFonts w:ascii="Sylfaen" w:hAnsi="Sylfaen" w:cs="Calibri"/>
          <w:lang w:val="ka-GE"/>
        </w:rPr>
      </w:pPr>
      <w:r w:rsidRPr="003E57B3">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39DC4839" w14:textId="77777777" w:rsidR="00975DD3" w:rsidRPr="003E57B3" w:rsidRDefault="00975DD3" w:rsidP="00975DD3">
      <w:pPr>
        <w:spacing w:after="0" w:line="240" w:lineRule="auto"/>
        <w:jc w:val="both"/>
        <w:rPr>
          <w:rFonts w:ascii="Sylfaen" w:hAnsi="Sylfaen" w:cs="Calibri"/>
          <w:lang w:val="ka-GE"/>
        </w:rPr>
      </w:pPr>
    </w:p>
    <w:p w14:paraId="52CB97B6" w14:textId="77777777" w:rsidR="00975DD3" w:rsidRPr="003E57B3" w:rsidRDefault="00975DD3" w:rsidP="00975DD3">
      <w:pPr>
        <w:spacing w:after="0" w:line="240" w:lineRule="auto"/>
        <w:jc w:val="both"/>
        <w:rPr>
          <w:rFonts w:ascii="Sylfaen" w:hAnsi="Sylfaen" w:cs="Calibri"/>
          <w:lang w:val="ka-GE"/>
        </w:rPr>
      </w:pPr>
    </w:p>
    <w:p w14:paraId="6787F542"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ველური ბუნების სისტემის ჩამოყალიბება და მართვა</w:t>
      </w:r>
    </w:p>
    <w:p w14:paraId="65D8E481" w14:textId="77777777" w:rsidR="00975DD3" w:rsidRPr="003E57B3" w:rsidRDefault="00975DD3" w:rsidP="00975DD3">
      <w:pPr>
        <w:spacing w:line="240" w:lineRule="auto"/>
        <w:rPr>
          <w:rFonts w:ascii="Sylfaen" w:hAnsi="Sylfaen"/>
          <w:lang w:val="ka-GE" w:eastAsia="it-IT"/>
        </w:rPr>
      </w:pPr>
    </w:p>
    <w:p w14:paraId="4CC3088C" w14:textId="77777777" w:rsidR="00975DD3" w:rsidRPr="003E57B3" w:rsidRDefault="00975DD3" w:rsidP="00975DD3">
      <w:pPr>
        <w:pStyle w:val="ListParagraph"/>
        <w:tabs>
          <w:tab w:val="left" w:pos="450"/>
        </w:tabs>
        <w:spacing w:after="0" w:line="240" w:lineRule="auto"/>
        <w:ind w:left="0"/>
        <w:jc w:val="both"/>
        <w:rPr>
          <w:rFonts w:ascii="Sylfaen" w:hAnsi="Sylfaen" w:cs="Sylfaen"/>
          <w:lang w:val="ka-GE"/>
        </w:rPr>
      </w:pPr>
      <w:r w:rsidRPr="003E57B3">
        <w:rPr>
          <w:rFonts w:ascii="Sylfaen" w:eastAsia="Sylfaen" w:hAnsi="Sylfaen"/>
          <w:color w:val="000000"/>
          <w:lang w:val="ka-GE"/>
        </w:rPr>
        <w:t xml:space="preserve">საჯარო სამართლის იურიდიული პირის − ველური ბუნების ეროვნული </w:t>
      </w:r>
      <w:r w:rsidRPr="003E57B3">
        <w:rPr>
          <w:rFonts w:ascii="Sylfaen" w:hAnsi="Sylfaen" w:cs="Sylfaen"/>
          <w:lang w:val="ka-GE"/>
        </w:rPr>
        <w:t>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14:paraId="712BBAF9"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5B0D3A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ველური ბუნების სახეობათა კვლევის, მონიტორინგის, ჰაბიტატების აღდგენისა და აღწარმოების ღონისძიებების განხორციელება;   </w:t>
      </w:r>
    </w:p>
    <w:p w14:paraId="5BB5590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7246E4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ფაუნის ადგილობრივი იშვიათი სახეობების (პირველ ეტაპზე მსხვილი და საშუალო სახეობების), მათ შორის, გადაშენების პირას მყოფი სახეობების არსებული მდგომარეობის შეფასება;</w:t>
      </w:r>
    </w:p>
    <w:p w14:paraId="2BA8723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833681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სამონადირეო და სათევზაო მეურნეობებისთვის ხელსაყრელი ტერიტორიების შერჩევა, სათევზაო და სამონადირეო მეურნეობებისათვის პერსპექტიული ადგილების დაგეგმვა და სახელმწიფოსთვის ეროვნულ დონეზე მნიშვნელოვანი პრიორიტეტული მოსაშენებელი სახეობების განსაზღვრა;</w:t>
      </w:r>
    </w:p>
    <w:p w14:paraId="672C798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03F9ED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ენდემური და ადგილობრივი იშვიათი ქათმისებრთა ოჯახის სახეობების რაოდენობის ყოველწლიური ზრდის უზრუნველყოფის ხელშეწყობა;</w:t>
      </w:r>
    </w:p>
    <w:p w14:paraId="13BD73A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60B77F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იქტიოფაუნის ერთ-ერთი იშვიათი წარმომადგენლის - ნაკადულის კალმახის გამრავლება თანამედროვე სტანდარტებით მოწყობილ საკალმახეში (აღნიშნული სახეობის გამრავლების და მათი ბუნებრივ პირობებში გაშვების მიზნით);</w:t>
      </w:r>
    </w:p>
    <w:p w14:paraId="6105D01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70DC7C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ფლორისა და ფაუნის იშვიათი სახეობების (56 სახეობა) შენარჩუნების და გამრავლების ღონისძიებების განხორციელება.</w:t>
      </w:r>
    </w:p>
    <w:p w14:paraId="26B5A53D"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გარემოს დაცვის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w:t>
      </w:r>
    </w:p>
    <w:p w14:paraId="2190D26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BE3961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საზოგადოების გარემოსდაცვითი და აგრარული განათლების ხელშეწყობა და ცნობიერების ამაღლება, შესაბამისი ინფორმაციისა და ცოდნის უზრუნველყოფა მდგრადი განვითარების და ბუნებასთან ჰარმონიული ცხოვრების წესის შესახებ;</w:t>
      </w:r>
    </w:p>
    <w:p w14:paraId="750131A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9DA392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გადაწყვეტილების მიღების პროცესში საზოგადოების ჩართულობის ხელშეწყობა და ინფორმაციაზე ხელმისაწვდომობის უზრუნველყოფა;</w:t>
      </w:r>
    </w:p>
    <w:p w14:paraId="53CF0EE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97B217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მონაცემების სისტემატიზაციის, მათზე ხელმისაწვდომობის გაზრდისა და გამარტივების მიზნით ინფორმაციული ტექნოლოგიებისა და მონაცემთა ერთიანი სისტემის უზრუნველყოფა.</w:t>
      </w:r>
    </w:p>
    <w:p w14:paraId="13C0780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9C9602F"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ბირთვული და რადიაციული უსაფრთხოების დაცვა</w:t>
      </w:r>
    </w:p>
    <w:p w14:paraId="1D7BDB65" w14:textId="77777777" w:rsidR="00975DD3" w:rsidRPr="003E57B3" w:rsidRDefault="00975DD3" w:rsidP="00975DD3">
      <w:pPr>
        <w:spacing w:after="0" w:line="240" w:lineRule="auto"/>
        <w:rPr>
          <w:rFonts w:ascii="Sylfaen" w:hAnsi="Sylfaen"/>
          <w:lang w:val="ka-GE" w:eastAsia="it-IT"/>
        </w:rPr>
      </w:pPr>
    </w:p>
    <w:p w14:paraId="339C6FE2"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14:paraId="137D01CD" w14:textId="77777777" w:rsidR="00975DD3" w:rsidRPr="003E57B3" w:rsidRDefault="00975DD3" w:rsidP="00975DD3">
      <w:pPr>
        <w:spacing w:after="0" w:line="240" w:lineRule="auto"/>
        <w:jc w:val="both"/>
        <w:rPr>
          <w:rFonts w:ascii="Sylfaen" w:hAnsi="Sylfaen"/>
          <w:lang w:val="ka-GE" w:eastAsia="it-IT"/>
        </w:rPr>
      </w:pPr>
    </w:p>
    <w:p w14:paraId="3DBAE100"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14:paraId="45569A70" w14:textId="77777777" w:rsidR="00975DD3" w:rsidRPr="003E57B3" w:rsidRDefault="00975DD3" w:rsidP="00975DD3">
      <w:pPr>
        <w:spacing w:after="0" w:line="240" w:lineRule="auto"/>
        <w:jc w:val="both"/>
        <w:rPr>
          <w:rFonts w:ascii="Sylfaen" w:hAnsi="Sylfaen"/>
          <w:lang w:val="ka-GE" w:eastAsia="it-IT"/>
        </w:rPr>
      </w:pPr>
    </w:p>
    <w:p w14:paraId="266F8192"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რადიოაქტიური ნარჩენების მართვა;</w:t>
      </w:r>
    </w:p>
    <w:p w14:paraId="1ECA9170" w14:textId="77777777" w:rsidR="00975DD3" w:rsidRPr="003E57B3" w:rsidRDefault="00975DD3" w:rsidP="00975DD3">
      <w:pPr>
        <w:spacing w:after="0" w:line="240" w:lineRule="auto"/>
        <w:jc w:val="both"/>
        <w:rPr>
          <w:rFonts w:ascii="Sylfaen" w:hAnsi="Sylfaen"/>
          <w:lang w:val="ka-GE" w:eastAsia="it-IT"/>
        </w:rPr>
      </w:pPr>
    </w:p>
    <w:p w14:paraId="5C3A2F88"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14:paraId="3F3E56F0" w14:textId="77777777" w:rsidR="00975DD3" w:rsidRPr="003E57B3" w:rsidRDefault="00975DD3" w:rsidP="00975DD3">
      <w:pPr>
        <w:spacing w:after="0" w:line="240" w:lineRule="auto"/>
        <w:jc w:val="both"/>
        <w:rPr>
          <w:rFonts w:ascii="Sylfaen" w:hAnsi="Sylfaen"/>
          <w:lang w:val="ka-GE" w:eastAsia="it-IT"/>
        </w:rPr>
      </w:pPr>
    </w:p>
    <w:p w14:paraId="559A098E"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14:paraId="116D7AA9" w14:textId="77777777" w:rsidR="00975DD3" w:rsidRPr="003E57B3" w:rsidRDefault="00975DD3" w:rsidP="00975DD3">
      <w:pPr>
        <w:spacing w:after="0" w:line="240" w:lineRule="auto"/>
        <w:jc w:val="both"/>
        <w:rPr>
          <w:rFonts w:ascii="Sylfaen" w:hAnsi="Sylfaen"/>
          <w:lang w:val="ka-GE" w:eastAsia="it-IT"/>
        </w:rPr>
      </w:pPr>
    </w:p>
    <w:p w14:paraId="3007525A"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lastRenderedPageBreak/>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14:paraId="23EF1FF0" w14:textId="77777777" w:rsidR="00975DD3" w:rsidRPr="003E57B3" w:rsidRDefault="00975DD3" w:rsidP="00975DD3">
      <w:pPr>
        <w:spacing w:after="0" w:line="240" w:lineRule="auto"/>
        <w:jc w:val="both"/>
        <w:rPr>
          <w:rFonts w:ascii="Sylfaen" w:hAnsi="Sylfaen"/>
          <w:lang w:val="ka-GE" w:eastAsia="it-IT"/>
        </w:rPr>
      </w:pPr>
    </w:p>
    <w:p w14:paraId="27A8FA7A"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ბირთვული და რადიაციული საქმიანობების ავტორიზაცია;</w:t>
      </w:r>
    </w:p>
    <w:p w14:paraId="189DEE51" w14:textId="77777777" w:rsidR="00975DD3" w:rsidRPr="003E57B3" w:rsidRDefault="00975DD3" w:rsidP="00975DD3">
      <w:pPr>
        <w:spacing w:after="0" w:line="240" w:lineRule="auto"/>
        <w:jc w:val="both"/>
        <w:rPr>
          <w:rFonts w:ascii="Sylfaen" w:hAnsi="Sylfaen"/>
          <w:lang w:val="ka-GE" w:eastAsia="it-IT"/>
        </w:rPr>
      </w:pPr>
    </w:p>
    <w:p w14:paraId="7DCC64A6"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განხორციელების გზით;</w:t>
      </w:r>
    </w:p>
    <w:p w14:paraId="253E4298" w14:textId="77777777" w:rsidR="00975DD3" w:rsidRPr="003E57B3" w:rsidRDefault="00975DD3" w:rsidP="00975DD3">
      <w:pPr>
        <w:spacing w:after="0" w:line="240" w:lineRule="auto"/>
        <w:jc w:val="both"/>
        <w:rPr>
          <w:rFonts w:ascii="Sylfaen" w:hAnsi="Sylfaen"/>
          <w:lang w:val="ka-GE" w:eastAsia="it-IT"/>
        </w:rPr>
      </w:pPr>
    </w:p>
    <w:p w14:paraId="608D98A9"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გარემოს დაცვის სფეროში მონიტორინგი, პროგნოზირება და პრევენცია</w:t>
      </w:r>
    </w:p>
    <w:p w14:paraId="33266443" w14:textId="77777777" w:rsidR="00975DD3" w:rsidRPr="003E57B3" w:rsidRDefault="00975DD3" w:rsidP="00975DD3">
      <w:pPr>
        <w:spacing w:after="0" w:line="240" w:lineRule="auto"/>
        <w:jc w:val="both"/>
        <w:rPr>
          <w:rFonts w:ascii="Sylfaen" w:hAnsi="Sylfaen"/>
          <w:highlight w:val="cyan"/>
          <w:lang w:val="ka-GE" w:eastAsia="it-IT"/>
        </w:rPr>
      </w:pPr>
    </w:p>
    <w:p w14:paraId="62E12226"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სტაციონალური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14:paraId="71E7F467" w14:textId="77777777" w:rsidR="00975DD3" w:rsidRPr="003E57B3" w:rsidRDefault="00975DD3" w:rsidP="00975DD3">
      <w:pPr>
        <w:spacing w:after="0" w:line="240" w:lineRule="auto"/>
        <w:jc w:val="both"/>
        <w:rPr>
          <w:rFonts w:ascii="Sylfaen" w:hAnsi="Sylfaen"/>
          <w:lang w:val="ka-GE" w:eastAsia="it-IT"/>
        </w:rPr>
      </w:pPr>
    </w:p>
    <w:p w14:paraId="6A980322"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14:paraId="64BD28F5" w14:textId="77777777" w:rsidR="00975DD3" w:rsidRPr="003E57B3" w:rsidRDefault="00975DD3" w:rsidP="00975DD3">
      <w:pPr>
        <w:spacing w:after="0" w:line="240" w:lineRule="auto"/>
        <w:jc w:val="both"/>
        <w:rPr>
          <w:rFonts w:ascii="Sylfaen" w:hAnsi="Sylfaen"/>
          <w:lang w:val="ka-GE" w:eastAsia="it-IT"/>
        </w:rPr>
      </w:pPr>
    </w:p>
    <w:p w14:paraId="47D937A3"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გეოლოგიური მონიტორინგი და ფორსმაჟორულ სიტუაციაში სტიქიური გეოლოგიური პროცესების შეფასება;</w:t>
      </w:r>
    </w:p>
    <w:p w14:paraId="733852FC" w14:textId="77777777" w:rsidR="00975DD3" w:rsidRPr="003E57B3" w:rsidRDefault="00975DD3" w:rsidP="00975DD3">
      <w:pPr>
        <w:spacing w:after="0" w:line="240" w:lineRule="auto"/>
        <w:jc w:val="both"/>
        <w:rPr>
          <w:rFonts w:ascii="Sylfaen" w:hAnsi="Sylfaen"/>
          <w:lang w:val="ka-GE" w:eastAsia="it-IT"/>
        </w:rPr>
      </w:pPr>
    </w:p>
    <w:p w14:paraId="52D48788"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 xml:space="preserve">თბილისის ტერიტორიაზე გეოლოგიური საფრთხეების ზონირების რუკის შედგენა/ განახლება და მონიტორინგი; </w:t>
      </w:r>
    </w:p>
    <w:p w14:paraId="3E603B28" w14:textId="77777777" w:rsidR="00975DD3" w:rsidRPr="003E57B3" w:rsidRDefault="00975DD3" w:rsidP="00975DD3">
      <w:pPr>
        <w:spacing w:after="0" w:line="240" w:lineRule="auto"/>
        <w:jc w:val="both"/>
        <w:rPr>
          <w:rFonts w:ascii="Sylfaen" w:hAnsi="Sylfaen"/>
          <w:lang w:val="ka-GE" w:eastAsia="it-IT"/>
        </w:rPr>
      </w:pPr>
    </w:p>
    <w:p w14:paraId="0CCA43B4"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მიწისქვეშა მტკნარი სასმელი წყლების მონიტორინგი;</w:t>
      </w:r>
    </w:p>
    <w:p w14:paraId="4693FF85" w14:textId="77777777" w:rsidR="00975DD3" w:rsidRPr="003E57B3" w:rsidRDefault="00975DD3" w:rsidP="00975DD3">
      <w:pPr>
        <w:spacing w:after="0" w:line="240" w:lineRule="auto"/>
        <w:jc w:val="both"/>
        <w:rPr>
          <w:rFonts w:ascii="Sylfaen" w:hAnsi="Sylfaen"/>
          <w:lang w:val="ka-GE" w:eastAsia="it-IT"/>
        </w:rPr>
      </w:pPr>
    </w:p>
    <w:p w14:paraId="36BE74D2"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სახელმწიფო გეოლოგიური რუკების შედგენა;</w:t>
      </w:r>
    </w:p>
    <w:p w14:paraId="43947E85" w14:textId="77777777" w:rsidR="00975DD3" w:rsidRPr="003E57B3" w:rsidRDefault="00975DD3" w:rsidP="00975DD3">
      <w:pPr>
        <w:spacing w:after="0" w:line="240" w:lineRule="auto"/>
        <w:jc w:val="both"/>
        <w:rPr>
          <w:rFonts w:ascii="Sylfaen" w:hAnsi="Sylfaen"/>
          <w:lang w:val="ka-GE" w:eastAsia="it-IT"/>
        </w:rPr>
      </w:pPr>
    </w:p>
    <w:p w14:paraId="32C6932D"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გარემოს დაბინძურების დონის შეფასებისათვის ატმოსფერული ჰაერის, წყლისა და ნიადაგის არსებული მონიტორინგის სისტემის გაუმჯობესება;</w:t>
      </w:r>
    </w:p>
    <w:p w14:paraId="0708FD8B" w14:textId="77777777" w:rsidR="00975DD3" w:rsidRPr="003E57B3" w:rsidRDefault="00975DD3" w:rsidP="00975DD3">
      <w:pPr>
        <w:spacing w:after="0" w:line="240" w:lineRule="auto"/>
        <w:jc w:val="both"/>
        <w:rPr>
          <w:rFonts w:ascii="Sylfaen" w:hAnsi="Sylfaen"/>
          <w:lang w:val="ka-GE" w:eastAsia="it-IT"/>
        </w:rPr>
      </w:pPr>
    </w:p>
    <w:p w14:paraId="7EF368F3"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მდგრადი განვითარების მიზნების (SDGs)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შეძენა-დამონტაჟება;</w:t>
      </w:r>
    </w:p>
    <w:p w14:paraId="5B0E3FF7" w14:textId="77777777" w:rsidR="00975DD3" w:rsidRPr="003E57B3" w:rsidRDefault="00975DD3" w:rsidP="00975DD3">
      <w:pPr>
        <w:spacing w:after="0" w:line="240" w:lineRule="auto"/>
        <w:jc w:val="both"/>
        <w:rPr>
          <w:rFonts w:ascii="Sylfaen" w:hAnsi="Sylfaen"/>
          <w:lang w:val="ka-GE" w:eastAsia="it-IT"/>
        </w:rPr>
      </w:pPr>
    </w:p>
    <w:p w14:paraId="4CB8D327"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 xml:space="preserve">მდგრადი განვითარების მიზნების (SDGs) 14.4 ამოცანის შესაბამისად, საქართველოს შავი ზღვის ტერიტორიული წყლების, ექსკლუზიური ეკონომიკური ზონისა და შიდა წყალსატევების სარეწაო ობიექტების პოპულაციათა სტრუქტურული ანალიზი, მათი  მარაგების შეფასება, სარეწაო პროგნოზირება და კვოტების განსაზღვრა; </w:t>
      </w:r>
    </w:p>
    <w:p w14:paraId="698952A3" w14:textId="77777777" w:rsidR="00975DD3" w:rsidRPr="003E57B3" w:rsidRDefault="00975DD3" w:rsidP="00975DD3">
      <w:pPr>
        <w:spacing w:after="0" w:line="240" w:lineRule="auto"/>
        <w:jc w:val="both"/>
        <w:rPr>
          <w:rFonts w:ascii="Sylfaen" w:hAnsi="Sylfaen"/>
          <w:lang w:val="ka-GE" w:eastAsia="it-IT"/>
        </w:rPr>
      </w:pPr>
    </w:p>
    <w:p w14:paraId="54341E64"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საქართველოს შავი ზღვის სანაპიროს, შიდა წყალსატევების ბიოლოგიური კვლევა-მონიტორინგი და  გარემოს ეკოლოგიური მდგომარეობის შეფასება;</w:t>
      </w:r>
    </w:p>
    <w:p w14:paraId="6E7EC0BC" w14:textId="77777777" w:rsidR="00975DD3" w:rsidRPr="003E57B3" w:rsidRDefault="00975DD3" w:rsidP="00975DD3">
      <w:pPr>
        <w:spacing w:after="0" w:line="240" w:lineRule="auto"/>
        <w:jc w:val="both"/>
        <w:rPr>
          <w:rFonts w:ascii="Sylfaen" w:hAnsi="Sylfaen"/>
          <w:lang w:val="ka-GE" w:eastAsia="it-IT"/>
        </w:rPr>
      </w:pPr>
    </w:p>
    <w:p w14:paraId="0FB4E768"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მდგრადი განვითარების მიზნების (SDGs) 14.4 ამოცანის შესაბამისად, თევზებისა და სხვა ჰიდრობიონტების კონსერვაციული სტატუსის შეფასება; აქვაკულტურის, მარიკულტურის და მდგრადი მეთევზეობის დანერგვის ხელშეწყობა.</w:t>
      </w:r>
    </w:p>
    <w:p w14:paraId="2A1E450B" w14:textId="77777777" w:rsidR="00975DD3" w:rsidRPr="003E57B3" w:rsidRDefault="00975DD3" w:rsidP="00975DD3">
      <w:pPr>
        <w:spacing w:after="0" w:line="240" w:lineRule="auto"/>
        <w:jc w:val="both"/>
        <w:rPr>
          <w:rFonts w:ascii="Sylfaen" w:hAnsi="Sylfaen"/>
          <w:lang w:val="ka-GE" w:eastAsia="it-IT"/>
        </w:rPr>
      </w:pPr>
    </w:p>
    <w:p w14:paraId="664B7CAD"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კვების პროდუქტების, ცხოველთა და მცენარეთა დაავადებების დიაგნოსტიკა</w:t>
      </w:r>
    </w:p>
    <w:p w14:paraId="78FAF633" w14:textId="77777777" w:rsidR="00975DD3" w:rsidRPr="003E57B3" w:rsidRDefault="00975DD3" w:rsidP="00975DD3">
      <w:pPr>
        <w:spacing w:line="240" w:lineRule="auto"/>
        <w:rPr>
          <w:lang w:val="ka-GE" w:eastAsia="it-IT"/>
        </w:rPr>
      </w:pPr>
    </w:p>
    <w:p w14:paraId="4EC3FE4F" w14:textId="77777777" w:rsidR="00975DD3" w:rsidRPr="003E57B3" w:rsidRDefault="00975DD3" w:rsidP="00975DD3">
      <w:pPr>
        <w:widowControl w:val="0"/>
        <w:tabs>
          <w:tab w:val="left" w:pos="450"/>
        </w:tabs>
        <w:autoSpaceDE w:val="0"/>
        <w:autoSpaceDN w:val="0"/>
        <w:adjustRightInd w:val="0"/>
        <w:spacing w:after="0" w:line="240" w:lineRule="auto"/>
        <w:jc w:val="both"/>
        <w:rPr>
          <w:rFonts w:ascii="Sylfaen" w:hAnsi="Sylfaen" w:cs="Sylfaen"/>
          <w:lang w:val="ka-GE"/>
        </w:rPr>
      </w:pPr>
      <w:r w:rsidRPr="003E57B3">
        <w:rPr>
          <w:rFonts w:ascii="Sylfaen" w:hAnsi="Sylfaen" w:cs="Sylfaen"/>
          <w:lang w:val="ka-GE"/>
        </w:rPr>
        <w:t xml:space="preserve">ISO 17025 </w:t>
      </w:r>
      <w:r w:rsidRPr="003E57B3">
        <w:rPr>
          <w:rFonts w:ascii="Sylfaen" w:hAnsi="Sylfaen"/>
          <w:lang w:val="ka-GE"/>
        </w:rPr>
        <w:t xml:space="preserve">და ISO 9001 </w:t>
      </w:r>
      <w:r w:rsidRPr="003E57B3">
        <w:rPr>
          <w:rFonts w:ascii="Sylfaen" w:hAnsi="Sylfaen" w:cs="Sylfaen"/>
          <w:lang w:val="ka-GE"/>
        </w:rPr>
        <w:t xml:space="preserve">სტანდარტის მოთხოვნების შესაბამისად: ცხოველთა განსაკუთრებით საშიში ინფექციური და არაინფექციური  დაავადებების ლაბორატორიული დიაგნოსტიკა; მცენარეთა საკარანტინო და სხვა საშიში მავნე ორგანიზმების ლაბორატორიული  დიაგნოსტიკა; სასოფლო-სამეურნეო კულტურების ლაბორატორიული კვლევა ქვეყნის მაშტაბით; </w:t>
      </w:r>
      <w:r w:rsidRPr="003E57B3">
        <w:rPr>
          <w:rFonts w:ascii="Sylfaen" w:eastAsia="Sylfaen" w:hAnsi="Sylfaen"/>
          <w:color w:val="000000"/>
          <w:lang w:val="ka-GE"/>
        </w:rPr>
        <w:t>რეგიონული ლაბორატორიული ქსელის გაფართოება და სურსათის მიმართულებით ინსტრუმენტული ლაბორატორიული კვლევების გაძლიერება;</w:t>
      </w:r>
      <w:r w:rsidRPr="003E57B3">
        <w:rPr>
          <w:rFonts w:ascii="Sylfaen" w:hAnsi="Sylfaen" w:cs="Sylfaen"/>
          <w:lang w:val="ka-GE"/>
        </w:rPr>
        <w:t xml:space="preserve"> </w:t>
      </w:r>
    </w:p>
    <w:p w14:paraId="4FFFF93C" w14:textId="77777777" w:rsidR="00975DD3" w:rsidRPr="003E57B3" w:rsidRDefault="00975DD3" w:rsidP="00975DD3">
      <w:pPr>
        <w:pStyle w:val="ListParagraph"/>
        <w:widowControl w:val="0"/>
        <w:tabs>
          <w:tab w:val="left" w:pos="5215"/>
        </w:tabs>
        <w:autoSpaceDE w:val="0"/>
        <w:autoSpaceDN w:val="0"/>
        <w:adjustRightInd w:val="0"/>
        <w:spacing w:after="0" w:line="240" w:lineRule="auto"/>
        <w:ind w:left="0"/>
        <w:contextualSpacing w:val="0"/>
        <w:jc w:val="both"/>
        <w:rPr>
          <w:rFonts w:ascii="Sylfaen" w:hAnsi="Sylfaen" w:cs="Sylfaen"/>
          <w:lang w:val="ka-GE"/>
        </w:rPr>
      </w:pPr>
      <w:r w:rsidRPr="003E57B3">
        <w:rPr>
          <w:rFonts w:ascii="Sylfaen" w:hAnsi="Sylfaen" w:cs="Sylfaen"/>
          <w:lang w:val="ka-GE"/>
        </w:rPr>
        <w:tab/>
      </w:r>
    </w:p>
    <w:p w14:paraId="2A095927" w14:textId="77777777" w:rsidR="00975DD3" w:rsidRDefault="00975DD3" w:rsidP="00975DD3">
      <w:pPr>
        <w:pStyle w:val="ListParagraph"/>
        <w:widowControl w:val="0"/>
        <w:tabs>
          <w:tab w:val="left" w:pos="450"/>
        </w:tabs>
        <w:autoSpaceDE w:val="0"/>
        <w:autoSpaceDN w:val="0"/>
        <w:adjustRightInd w:val="0"/>
        <w:spacing w:after="0" w:line="240" w:lineRule="auto"/>
        <w:ind w:left="0"/>
        <w:contextualSpacing w:val="0"/>
        <w:jc w:val="both"/>
        <w:rPr>
          <w:rFonts w:ascii="Sylfaen" w:hAnsi="Sylfaen"/>
          <w:lang w:val="ka-GE" w:eastAsia="it-IT"/>
        </w:rPr>
      </w:pPr>
      <w:r w:rsidRPr="00546984">
        <w:rPr>
          <w:rFonts w:ascii="Sylfaen" w:hAnsi="Sylfaen"/>
          <w:lang w:val="ka-GE"/>
        </w:rPr>
        <w:t>სახელმწიფო კონტროლის ფარგლებში</w:t>
      </w:r>
      <w:r w:rsidRPr="003E57B3">
        <w:rPr>
          <w:rFonts w:ascii="Sylfaen" w:hAnsi="Sylfaen"/>
          <w:lang w:val="ka-GE"/>
        </w:rPr>
        <w:t xml:space="preserve">: </w:t>
      </w:r>
      <w:r w:rsidRPr="00546984">
        <w:rPr>
          <w:rFonts w:ascii="Sylfaen" w:hAnsi="Sylfaen"/>
          <w:lang w:val="ka-GE"/>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Pr="003E57B3">
        <w:rPr>
          <w:rFonts w:ascii="Sylfaen" w:hAnsi="Sylfaen"/>
          <w:lang w:val="ka-GE"/>
        </w:rPr>
        <w:t xml:space="preserve">; </w:t>
      </w:r>
      <w:r w:rsidRPr="003E57B3">
        <w:rPr>
          <w:rFonts w:ascii="Sylfaen" w:hAnsi="Sylfaen" w:cs="Sylfaen"/>
          <w:lang w:val="ka-GE"/>
        </w:rPr>
        <w:t xml:space="preserve">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მირკობიოლოგიური, ქიმიური და რადიაციული დაბინძურების გამოვლენა; </w:t>
      </w:r>
      <w:r w:rsidRPr="003E57B3">
        <w:rPr>
          <w:rFonts w:ascii="Sylfaen" w:hAnsi="Sylfaen"/>
          <w:lang w:val="ka-GE" w:eastAsia="it-IT"/>
        </w:rPr>
        <w:t>მცენარეთა სხვადასხვა სახის საშიში და მავნე ორგანიზმების ლაბორატორიული კვლევა.</w:t>
      </w:r>
    </w:p>
    <w:p w14:paraId="43ADE54A" w14:textId="77777777" w:rsidR="0046420E" w:rsidRPr="003E57B3" w:rsidRDefault="0046420E" w:rsidP="00975DD3">
      <w:pPr>
        <w:pStyle w:val="ListParagraph"/>
        <w:widowControl w:val="0"/>
        <w:tabs>
          <w:tab w:val="left" w:pos="450"/>
        </w:tabs>
        <w:autoSpaceDE w:val="0"/>
        <w:autoSpaceDN w:val="0"/>
        <w:adjustRightInd w:val="0"/>
        <w:spacing w:after="0" w:line="240" w:lineRule="auto"/>
        <w:ind w:left="0"/>
        <w:contextualSpacing w:val="0"/>
        <w:jc w:val="both"/>
        <w:rPr>
          <w:rFonts w:ascii="Sylfaen" w:hAnsi="Sylfaen" w:cs="Sylfaen"/>
          <w:lang w:val="ka-GE"/>
        </w:rPr>
      </w:pPr>
    </w:p>
    <w:p w14:paraId="01422399" w14:textId="77777777" w:rsidR="00975DD3" w:rsidRPr="003E57B3" w:rsidRDefault="00975DD3" w:rsidP="0046420E">
      <w:pPr>
        <w:pStyle w:val="Heading6"/>
        <w:tabs>
          <w:tab w:val="clear" w:pos="2160"/>
          <w:tab w:val="num" w:pos="1800"/>
        </w:tabs>
        <w:spacing w:before="0"/>
        <w:ind w:left="360" w:firstLine="0"/>
        <w:jc w:val="both"/>
        <w:rPr>
          <w:rFonts w:ascii="Sylfaen" w:hAnsi="Sylfaen" w:cs="Sylfaen"/>
          <w:b/>
          <w:lang w:val="ka-GE"/>
        </w:rPr>
      </w:pPr>
      <w:r w:rsidRPr="003E57B3">
        <w:rPr>
          <w:rFonts w:ascii="Sylfaen" w:hAnsi="Sylfaen" w:cs="Sylfaen"/>
          <w:b/>
          <w:lang w:val="ka-GE"/>
        </w:rPr>
        <w:t>მიწის მდგრადი მართვისა და მიწათსარგებლობის მონიტორინგის სახელმწიფო პროგრამა</w:t>
      </w:r>
    </w:p>
    <w:p w14:paraId="615C64A5" w14:textId="77777777" w:rsidR="00975DD3" w:rsidRPr="003E57B3" w:rsidRDefault="00975DD3" w:rsidP="00975DD3">
      <w:pPr>
        <w:spacing w:after="0" w:line="240" w:lineRule="auto"/>
        <w:jc w:val="both"/>
        <w:rPr>
          <w:rFonts w:ascii="Sylfaen" w:hAnsi="Sylfaen"/>
          <w:lang w:val="ka-GE" w:eastAsia="it-IT"/>
        </w:rPr>
      </w:pPr>
    </w:p>
    <w:p w14:paraId="308DF366"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სასოფლო-სამეურნეო დანიშნულების მიწის რაციონალური გამოყენებისა და დაცვის უზრუნველყოფა, მიწის ბაზრის განვითარების ხელშეწყობა, სასოფლო-სამეურნეო დანიშნულების მიწის რესურსების მონაცემების მოძიება, მოპოვება (შეგროვება), ანალიზი,  აღრიცხვა და მიწის ბალანსის შედგენა.</w:t>
      </w:r>
    </w:p>
    <w:p w14:paraId="50BF4CBF" w14:textId="77777777" w:rsidR="00975DD3" w:rsidRPr="003E57B3" w:rsidRDefault="00975DD3" w:rsidP="00975DD3">
      <w:pPr>
        <w:spacing w:after="0" w:line="240" w:lineRule="auto"/>
        <w:jc w:val="both"/>
        <w:rPr>
          <w:rFonts w:ascii="Sylfaen" w:hAnsi="Sylfaen"/>
          <w:lang w:val="ka-GE" w:eastAsia="it-IT"/>
        </w:rPr>
      </w:pPr>
    </w:p>
    <w:p w14:paraId="55F01A2C"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მიწათსარგებლობის ეფექტიანი მართვისა და მონიტორინგის სისტემის შექმნა და წარმოება.</w:t>
      </w:r>
    </w:p>
    <w:p w14:paraId="7728DB34" w14:textId="77777777" w:rsidR="00975DD3" w:rsidRPr="003E57B3" w:rsidRDefault="00975DD3" w:rsidP="00975DD3">
      <w:pPr>
        <w:spacing w:after="0" w:line="240" w:lineRule="auto"/>
        <w:jc w:val="both"/>
        <w:rPr>
          <w:rFonts w:ascii="Sylfaen" w:hAnsi="Sylfaen"/>
          <w:lang w:val="ka-GE" w:eastAsia="it-IT"/>
        </w:rPr>
      </w:pPr>
    </w:p>
    <w:p w14:paraId="756E5632" w14:textId="77777777" w:rsidR="00975DD3" w:rsidRPr="003E57B3" w:rsidRDefault="00975DD3" w:rsidP="00975DD3">
      <w:pPr>
        <w:spacing w:after="0" w:line="240" w:lineRule="auto"/>
        <w:jc w:val="both"/>
        <w:rPr>
          <w:rFonts w:ascii="Sylfaen" w:hAnsi="Sylfaen"/>
          <w:lang w:val="ka-GE" w:eastAsia="it-IT"/>
        </w:rPr>
      </w:pPr>
      <w:r w:rsidRPr="003E57B3">
        <w:rPr>
          <w:rFonts w:ascii="Sylfaen" w:hAnsi="Sylfaen"/>
          <w:lang w:val="ka-GE" w:eastAsia="it-IT"/>
        </w:rPr>
        <w:t>მიწის რესურსების მდგრადი მართვის მიზნით შესაბამისი ელექტრონული ბაზებისა და სისტემის ჩამოყალიბება.</w:t>
      </w:r>
    </w:p>
    <w:p w14:paraId="24EDA331" w14:textId="77777777" w:rsidR="00975DD3" w:rsidRPr="00B940DD" w:rsidRDefault="00975DD3" w:rsidP="00975DD3">
      <w:pPr>
        <w:pStyle w:val="Heading1"/>
        <w:spacing w:line="240" w:lineRule="auto"/>
        <w:rPr>
          <w:rFonts w:ascii="Sylfaen" w:eastAsia="Sylfaen" w:hAnsi="Sylfaen" w:cs="Sylfaen"/>
          <w:b/>
          <w:sz w:val="24"/>
          <w:szCs w:val="24"/>
          <w:lang w:val="ka-GE"/>
        </w:rPr>
      </w:pPr>
      <w:r w:rsidRPr="00B940DD">
        <w:rPr>
          <w:rFonts w:ascii="Sylfaen" w:eastAsia="Sylfaen" w:hAnsi="Sylfaen" w:cs="Sylfaen"/>
          <w:b/>
          <w:sz w:val="24"/>
          <w:szCs w:val="24"/>
          <w:lang w:val="ka-GE"/>
        </w:rPr>
        <w:t xml:space="preserve">საქართველოს განათლების, მეცნიერების, კულტურისა და სპორტის სამინისტრო </w:t>
      </w:r>
    </w:p>
    <w:p w14:paraId="4B9A5F59" w14:textId="77777777" w:rsidR="00975DD3" w:rsidRPr="003E57B3" w:rsidRDefault="00975DD3" w:rsidP="00975DD3">
      <w:pPr>
        <w:widowControl w:val="0"/>
        <w:spacing w:before="26" w:after="0" w:line="240" w:lineRule="auto"/>
        <w:ind w:left="709" w:right="1040"/>
        <w:jc w:val="both"/>
        <w:rPr>
          <w:rFonts w:ascii="Sylfaen" w:eastAsia="Merriweather" w:hAnsi="Sylfaen" w:cs="Merriweather"/>
          <w:lang w:val="ka-GE"/>
        </w:rPr>
      </w:pPr>
    </w:p>
    <w:p w14:paraId="7C48BD48" w14:textId="77777777" w:rsidR="00975DD3" w:rsidRPr="003E57B3" w:rsidRDefault="00975DD3" w:rsidP="008F5826">
      <w:pPr>
        <w:pStyle w:val="Heading6"/>
        <w:tabs>
          <w:tab w:val="clear" w:pos="2160"/>
          <w:tab w:val="num" w:pos="1800"/>
        </w:tabs>
        <w:spacing w:before="0"/>
        <w:ind w:left="360" w:firstLine="0"/>
        <w:jc w:val="both"/>
        <w:rPr>
          <w:rFonts w:ascii="Sylfaen" w:hAnsi="Sylfaen" w:cs="Sylfaen"/>
          <w:b/>
          <w:lang w:val="ka-GE"/>
        </w:rPr>
      </w:pPr>
      <w:r w:rsidRPr="00B940DD">
        <w:rPr>
          <w:rFonts w:ascii="Sylfaen" w:hAnsi="Sylfaen" w:cs="Sylfaen"/>
          <w:b/>
          <w:lang w:val="ka-GE"/>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p w14:paraId="0D927F33" w14:textId="77777777" w:rsidR="00975DD3" w:rsidRPr="003E57B3" w:rsidRDefault="00975DD3" w:rsidP="00975DD3">
      <w:pPr>
        <w:spacing w:line="240" w:lineRule="auto"/>
        <w:rPr>
          <w:lang w:val="ka-GE" w:eastAsia="it-IT"/>
        </w:rPr>
      </w:pPr>
    </w:p>
    <w:p w14:paraId="48268DB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14:paraId="0A1846B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05D465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14:paraId="755FBD4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4EE73C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p>
    <w:p w14:paraId="7ADBE79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15161E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0A25BC1B"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4ADFB79"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სასკოლო მზაობისთვის აღზრდისა და განათლების ინტეგრაცია;</w:t>
      </w:r>
    </w:p>
    <w:p w14:paraId="01953C7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53E074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ზოგადი განათლების მიმართულებით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ასევე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14:paraId="47A9613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8046CE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სკოლებში თანამედროვე მოთხოვნების და შესაძლებლობების საგანმანათლებლო გარემოს ჩამოყალიბება;</w:t>
      </w:r>
    </w:p>
    <w:p w14:paraId="6CD2AA8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8E55B0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მასწავლებლების პროფესიის პრესტიჟისა და კვალიფიკაციის ამაღლებაზე, მათ ღირსეულ ანაზღაურებაზე ზრუნვა;</w:t>
      </w:r>
    </w:p>
    <w:p w14:paraId="41E309B8"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DF8A55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06EB0D9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275025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მეცნიერების, კულტურისა და სპორტის მართვის სისტემების განვითარების ხელშეწყობა;</w:t>
      </w:r>
    </w:p>
    <w:p w14:paraId="5DE6BA8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78FF7A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14:paraId="691DEF7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C78312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საგანმანათლებლო, სამეცნიერო, კულტურისა და სპორტული ინფრასტრუქტურის გაუმჯობესება;</w:t>
      </w:r>
    </w:p>
    <w:p w14:paraId="6A0249E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4D93D1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4D097AF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FBF26E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მართვის საინფორმაციო სისტემებისა და მონაცემთა ბაზების ფორმირება  საგანმანათლებლო სისტემაში ბიზნესს პროცესების ეფექტიანი მართვისა და  ინფორმაციული უზრუნველყოფისათვის;</w:t>
      </w:r>
    </w:p>
    <w:p w14:paraId="634354B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915B55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 </w:t>
      </w:r>
    </w:p>
    <w:p w14:paraId="40DAA1A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E791FE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27C8866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2D9EA53" w14:textId="77777777" w:rsidR="00975DD3" w:rsidRPr="003E57B3" w:rsidRDefault="00975DD3" w:rsidP="008F5826">
      <w:pPr>
        <w:pStyle w:val="Heading6"/>
        <w:tabs>
          <w:tab w:val="clear" w:pos="2160"/>
          <w:tab w:val="num" w:pos="1800"/>
        </w:tabs>
        <w:spacing w:before="0"/>
        <w:ind w:left="360" w:firstLine="0"/>
        <w:jc w:val="both"/>
        <w:rPr>
          <w:rFonts w:ascii="Sylfaen" w:hAnsi="Sylfaen" w:cs="Sylfaen"/>
          <w:b/>
          <w:lang w:val="ka-GE"/>
        </w:rPr>
      </w:pPr>
      <w:r w:rsidRPr="00B940DD">
        <w:rPr>
          <w:rFonts w:ascii="Sylfaen" w:hAnsi="Sylfaen" w:cs="Sylfaen"/>
          <w:b/>
          <w:lang w:val="ka-GE"/>
        </w:rPr>
        <w:t>სკოლამდელი და ზოგადი განათლება</w:t>
      </w:r>
    </w:p>
    <w:p w14:paraId="0CFF4D1E" w14:textId="77777777" w:rsidR="00975DD3" w:rsidRPr="00546984" w:rsidRDefault="00975DD3" w:rsidP="00975DD3">
      <w:pPr>
        <w:pStyle w:val="ListParagraph"/>
        <w:tabs>
          <w:tab w:val="left" w:pos="450"/>
        </w:tabs>
        <w:spacing w:line="240" w:lineRule="auto"/>
        <w:ind w:left="0"/>
        <w:jc w:val="both"/>
        <w:rPr>
          <w:rFonts w:asciiTheme="majorHAnsi" w:hAnsiTheme="majorHAnsi"/>
          <w:b/>
          <w:color w:val="000000"/>
          <w:lang w:val="ka-GE"/>
        </w:rPr>
      </w:pPr>
    </w:p>
    <w:p w14:paraId="393E3F0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14:paraId="2403F1A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65ADA9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აღზრდისა და განათლების ინტეგრაცია სასკოლო მზაობისთვის;</w:t>
      </w:r>
    </w:p>
    <w:p w14:paraId="2681299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425C2C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ზოგადი განათლების მიმართულებით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w:t>
      </w:r>
      <w:r w:rsidRPr="003E57B3">
        <w:rPr>
          <w:rFonts w:ascii="Sylfaen" w:hAnsi="Sylfaen" w:cs="Sylfaen"/>
          <w:lang w:val="ka-GE"/>
        </w:rPr>
        <w:lastRenderedPageBreak/>
        <w:t xml:space="preserve">ორიენტირებული „ახალი სკოლის“ მოდელის ფარგლებში სასკოლო კულტურის განვითარება, ახალი სასწავლო პროგრამებისა და რესურსების დანერგვა; </w:t>
      </w:r>
    </w:p>
    <w:p w14:paraId="77AD165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63FED1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 დანერგვა;   </w:t>
      </w:r>
    </w:p>
    <w:p w14:paraId="1D77563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6331AB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სწავლა-სწავლების პროცესისა და სკოლების მართვის გაუმჯობესების მიზნით,  სკოლის დირექტორების, როგორც საგანმანათლებლო ლიდერების პროფესიული განვითარების  ხელშეწყობა და სასკოლო ინიციატივების წახალისება;</w:t>
      </w:r>
    </w:p>
    <w:p w14:paraId="719430F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ზოგადსაგანმანათლებლო დაწესებულებში თანამედროვე მოთხოვნების და შესაძლებლობების საგანმანათლებლო გარემოს ჩამოყალიბება, რომელიც უკლებლივ ყველა მოზარდს საკუთარი პოტენციალის რეალიზების საშუალებას მისცემს და საჭირო ცოდნითა და უნარებით უზრუნველყოფს; </w:t>
      </w:r>
    </w:p>
    <w:p w14:paraId="5D289D0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A1CC8B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მასწავლებლების პროფესიის პრესტიჟისა და კვალიფიკაციის ამაღლებაზე, მათ ღირსეულ ანაზღაურებაზე ზრუნვა;</w:t>
      </w:r>
    </w:p>
    <w:p w14:paraId="3D4D170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1786B6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სკოლებში უსაფრთხო,</w:t>
      </w:r>
      <w:r w:rsidRPr="00546984">
        <w:rPr>
          <w:rFonts w:ascii="Sylfaen" w:hAnsi="Sylfaen" w:cs="Sylfaen"/>
          <w:lang w:val="ka-GE"/>
        </w:rPr>
        <w:t xml:space="preserve"> </w:t>
      </w:r>
      <w:r w:rsidRPr="003E57B3">
        <w:rPr>
          <w:rFonts w:ascii="Sylfaen" w:hAnsi="Sylfaen" w:cs="Sylfaen"/>
          <w:lang w:val="ka-GE"/>
        </w:rPr>
        <w:t>ძალადობისგან თავისუფალი და მოსწავლის უფლებების დაცვაზე ორიენტირებული</w:t>
      </w:r>
      <w:r w:rsidRPr="00546984">
        <w:rPr>
          <w:rFonts w:ascii="Sylfaen" w:hAnsi="Sylfaen" w:cs="Sylfaen"/>
          <w:lang w:val="ka-GE"/>
        </w:rPr>
        <w:t>,</w:t>
      </w:r>
      <w:r w:rsidRPr="003E57B3">
        <w:rPr>
          <w:rFonts w:ascii="Sylfaen" w:hAnsi="Sylfaen" w:cs="Sylfaen"/>
          <w:lang w:val="ka-GE"/>
        </w:rPr>
        <w:t xml:space="preserve">  ინკლუზიური და მულტიკულტურული გარემოს შექმნის უზრუნველყოფა, ბულინგისა და ძალადობის პრევენციაზე ორიენტირებული სერვისების და პროგრამების ხელშეწყობა;</w:t>
      </w:r>
    </w:p>
    <w:p w14:paraId="13BC8FA2" w14:textId="77777777" w:rsidR="00975DD3" w:rsidRPr="00546984" w:rsidRDefault="00975DD3" w:rsidP="00975DD3">
      <w:pPr>
        <w:pStyle w:val="ListParagraph"/>
        <w:tabs>
          <w:tab w:val="left" w:pos="450"/>
        </w:tabs>
        <w:spacing w:line="240" w:lineRule="auto"/>
        <w:ind w:left="0"/>
        <w:jc w:val="both"/>
        <w:rPr>
          <w:rFonts w:ascii="Sylfaen" w:hAnsi="Sylfaen" w:cs="Sylfaen"/>
          <w:lang w:val="ka-GE"/>
        </w:rPr>
      </w:pPr>
    </w:p>
    <w:p w14:paraId="43DEE51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სახელმძღვანელოების და სხვა საგანმანათლებლო რესურსების შექმნა და დანერგვა;</w:t>
      </w:r>
    </w:p>
    <w:p w14:paraId="59074F69"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87E67D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ზოგადი განათლების ხარისხის განვითარება და საყოველთაო ხელმისაწვდომობა; </w:t>
      </w:r>
    </w:p>
    <w:p w14:paraId="746307E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63451B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დაწესებულებების აუცილებელი ფინანსური რესურსებით უზრუნველყოფა;</w:t>
      </w:r>
    </w:p>
    <w:p w14:paraId="702E9C2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728C45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მასწავლებლების უწყვეტი პროფესიული განვითარების მხარდაჭერა; </w:t>
      </w:r>
    </w:p>
    <w:p w14:paraId="0200ADA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F1278B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მასწავლებელთა პრაქტიკული უნარ-ჩვევების განვითარება და პროფესიული ცოდნის ამაღლება, სწავლების თანამედროვე მეთოდებსა და ტექნოლოგიების გამოყენების მიმართულებით გაძლიერება;</w:t>
      </w:r>
    </w:p>
    <w:p w14:paraId="32AD11C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48F798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14:paraId="7F35E40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17A561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მოსწავლეთა ფიზიკური და ფსიქო-ემოციური უსაფრთხოების დაცვის მიზნით მანდატურისა და ფსიქოლოგიური მომსახურების ხარისხის გაუმჯობესება;</w:t>
      </w:r>
    </w:p>
    <w:p w14:paraId="5D45469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5B2A67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მრავალფეროვანი ციფრული რესურსებისა და დამხმარე სასწავლო მასალების შექმნა-დანერგვა;   </w:t>
      </w:r>
    </w:p>
    <w:p w14:paraId="71A9DEC0" w14:textId="77777777" w:rsidR="00975DD3" w:rsidRPr="00546984" w:rsidRDefault="00975DD3" w:rsidP="00975DD3">
      <w:pPr>
        <w:pStyle w:val="ListParagraph"/>
        <w:tabs>
          <w:tab w:val="left" w:pos="450"/>
        </w:tabs>
        <w:spacing w:line="240" w:lineRule="auto"/>
        <w:ind w:left="0"/>
        <w:jc w:val="both"/>
        <w:rPr>
          <w:rFonts w:ascii="Sylfaen" w:hAnsi="Sylfaen" w:cs="Sylfaen"/>
          <w:lang w:val="ka-GE"/>
        </w:rPr>
      </w:pPr>
    </w:p>
    <w:p w14:paraId="1CD367A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მოსწავლეებში სივრცითი, ლოგიკური და შემოქმედებითი უნარების განვითარებას შეუწყობის მიზნით, საერთაშორისოდ აღიარებული ელექტრონული სისტემებისა და ლაბორატორიების  დანერგვა;</w:t>
      </w:r>
    </w:p>
    <w:p w14:paraId="753D68D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FEB9F6D" w14:textId="77777777" w:rsidR="00975DD3" w:rsidRPr="003E57B3" w:rsidRDefault="00975DD3" w:rsidP="008F5826">
      <w:pPr>
        <w:pStyle w:val="Heading6"/>
        <w:tabs>
          <w:tab w:val="clear" w:pos="2160"/>
          <w:tab w:val="num" w:pos="1800"/>
        </w:tabs>
        <w:spacing w:before="0"/>
        <w:ind w:left="360" w:firstLine="0"/>
        <w:jc w:val="both"/>
        <w:rPr>
          <w:rFonts w:ascii="Sylfaen" w:hAnsi="Sylfaen" w:cs="Sylfaen"/>
          <w:b/>
          <w:lang w:val="ka-GE"/>
        </w:rPr>
      </w:pPr>
      <w:r w:rsidRPr="00B940DD">
        <w:rPr>
          <w:rFonts w:ascii="Sylfaen" w:hAnsi="Sylfaen" w:cs="Sylfaen"/>
          <w:b/>
          <w:lang w:val="ka-GE"/>
        </w:rPr>
        <w:lastRenderedPageBreak/>
        <w:t>პროფესიული განათლება</w:t>
      </w:r>
    </w:p>
    <w:p w14:paraId="1D4FEFB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EAD090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პროფესიული და ზოგადი უნარების განვითარების გზით;</w:t>
      </w:r>
    </w:p>
    <w:p w14:paraId="6F3FB2B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9B9307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პროფესიული განათლების ინკლუზიურობის უზრუნველყოფის მიზნით,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საჭიროების შესაბამისად;</w:t>
      </w:r>
    </w:p>
    <w:p w14:paraId="508602D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0283E2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კერძო სექტორთან თანამშრომლობით ზრდასრულთა განათლების სისტემის შექმნა. პროფესიული მომზადება-გადამზადების მრავალფეროვანი პროგრამების ამოქმედება;</w:t>
      </w:r>
    </w:p>
    <w:p w14:paraId="62E48F7E" w14:textId="77777777" w:rsidR="00975DD3" w:rsidRPr="00546984" w:rsidRDefault="00975DD3" w:rsidP="00975DD3">
      <w:pPr>
        <w:pStyle w:val="ListParagraph"/>
        <w:tabs>
          <w:tab w:val="left" w:pos="450"/>
        </w:tabs>
        <w:spacing w:line="240" w:lineRule="auto"/>
        <w:ind w:left="0"/>
        <w:jc w:val="both"/>
        <w:rPr>
          <w:rFonts w:ascii="Sylfaen" w:hAnsi="Sylfaen" w:cs="Sylfaen"/>
          <w:lang w:val="ka-GE"/>
        </w:rPr>
      </w:pPr>
    </w:p>
    <w:p w14:paraId="7561B940" w14:textId="77777777" w:rsidR="00975DD3" w:rsidRPr="00546984"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პროფესიული განათლებისა და მომზადების ერთიანი, ხარისხიანი და ეფექტიანი სისტემის ჩამოყალიბება</w:t>
      </w:r>
      <w:r w:rsidRPr="00546984">
        <w:rPr>
          <w:rFonts w:ascii="Sylfaen" w:hAnsi="Sylfaen" w:cs="Sylfaen"/>
          <w:lang w:val="ka-GE"/>
        </w:rPr>
        <w:t>;</w:t>
      </w:r>
    </w:p>
    <w:p w14:paraId="410CBC58"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0A24B9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პროფესიული განათლების მიღების მსურველთა მზარდი მოთხოვნის საპასუხოდ პროფესიული საგანმანათლებლო დაწესებულებების ინფრასტრუქტურის განვითარება და მატერიალურ-ტექნიკური ბაზისა  და გეოგრაფიული დაფარვის გაუმჯობესება; </w:t>
      </w:r>
    </w:p>
    <w:p w14:paraId="0D3BC97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9AC7E4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p>
    <w:p w14:paraId="7975051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9503B8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cs="Sylfaen"/>
          <w:lang w:val="ka-GE"/>
        </w:rPr>
        <w:t>პროფესიის შესწავლის პარალელურად, სრული ზოგადი განათლების მიღებ</w:t>
      </w:r>
      <w:r w:rsidRPr="00546984">
        <w:rPr>
          <w:rFonts w:cs="Sylfaen"/>
          <w:lang w:val="ka-GE"/>
        </w:rPr>
        <w:t xml:space="preserve">ის მიზნით, </w:t>
      </w:r>
      <w:r w:rsidRPr="003E57B3">
        <w:rPr>
          <w:rFonts w:ascii="Sylfaen" w:hAnsi="Sylfaen" w:cs="Sylfaen"/>
          <w:lang w:val="ka-GE"/>
        </w:rPr>
        <w:t>პროფესიულ განათლებაში ზოგადსაგანმანათლებლო კომპონენტის ინტეგრირება;</w:t>
      </w:r>
    </w:p>
    <w:p w14:paraId="3607DE7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6ED645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არაფორმალური განათლების აღიარების მექანიზმების დანერგვა;</w:t>
      </w:r>
    </w:p>
    <w:p w14:paraId="3C2EA4B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4729F4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პარტნიორობის გზით;</w:t>
      </w:r>
    </w:p>
    <w:p w14:paraId="1C56597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7B2F3D0" w14:textId="77777777" w:rsidR="00975DD3" w:rsidRPr="00546984" w:rsidRDefault="00975DD3" w:rsidP="00975DD3">
      <w:pPr>
        <w:pStyle w:val="ListParagraph"/>
        <w:tabs>
          <w:tab w:val="left" w:pos="450"/>
        </w:tabs>
        <w:spacing w:line="240" w:lineRule="auto"/>
        <w:ind w:left="0"/>
        <w:jc w:val="both"/>
        <w:rPr>
          <w:lang w:val="ka-GE" w:eastAsia="it-IT"/>
        </w:rPr>
      </w:pPr>
      <w:r w:rsidRPr="003E57B3">
        <w:rPr>
          <w:rFonts w:ascii="Sylfaen" w:hAnsi="Sylfaen" w:cs="Sylfaen"/>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14:paraId="67403446" w14:textId="77777777" w:rsidR="00975DD3" w:rsidRPr="003E57B3" w:rsidRDefault="00975DD3" w:rsidP="008F5826">
      <w:pPr>
        <w:pStyle w:val="Heading6"/>
        <w:tabs>
          <w:tab w:val="clear" w:pos="2160"/>
          <w:tab w:val="num" w:pos="1800"/>
        </w:tabs>
        <w:spacing w:before="0"/>
        <w:ind w:left="360" w:firstLine="0"/>
        <w:jc w:val="both"/>
        <w:rPr>
          <w:rFonts w:ascii="Sylfaen" w:hAnsi="Sylfaen" w:cs="Sylfaen"/>
          <w:b/>
          <w:lang w:val="ka-GE"/>
        </w:rPr>
      </w:pPr>
      <w:bookmarkStart w:id="75" w:name="_Toc40723276"/>
      <w:r w:rsidRPr="00B940DD">
        <w:rPr>
          <w:rFonts w:ascii="Sylfaen" w:hAnsi="Sylfaen" w:cs="Sylfaen"/>
          <w:b/>
          <w:lang w:val="ka-GE"/>
        </w:rPr>
        <w:t xml:space="preserve">უმაღლესი განათლება </w:t>
      </w:r>
      <w:bookmarkEnd w:id="75"/>
    </w:p>
    <w:p w14:paraId="252246B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F0063F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უმაღლესი განათლების დაფინანსების ახალი, ეფექტიანი მოდელების შემუშავება და დანერგვა, რომელიც უნივერსიტეტებს შესაძლებლობას მისცემს სტუდენტთა რაოდენობაზე ორიენტირებული მართვიდან გადავიდნენ შედეგსა და ხარისხზე დაფუძნებულ მართვაზე, ასევე იმ მიმართულებებისა და სპეციალობების გაძლიერება, რაც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p>
    <w:p w14:paraId="3D07505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CA13AF8"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w:t>
      </w:r>
    </w:p>
    <w:p w14:paraId="30602C7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4977C9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უმაღლესი განათლების პროცესში თანამედროვე ტექნოლოგიების როლისა და მნიშვნელობის ზრდა, მათ შორის, დისტანციური განათლების კომპონენტის გაძლიერება. საგამოცდო პროცესში თანამედროვე ტექნოლოგიების გამოყენების გაზრდა;</w:t>
      </w:r>
    </w:p>
    <w:p w14:paraId="7292B99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1E7AE7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რეგიონალურ საგანმანათლებლო ცენტრად პოზიციონირებისთვის, მიზნობრივი ღონისძიებების განხორციელება უცხოელი სტუდენტების საქართველოს უმაღლეს სასწავლებლებში  მოსაზიდად;</w:t>
      </w:r>
    </w:p>
    <w:p w14:paraId="301C59B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AAA25C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r w:rsidRPr="003E57B3">
        <w:rPr>
          <w:rFonts w:ascii="Sylfaen" w:hAnsi="Sylfaen" w:cs="Sylfaen"/>
          <w:lang w:val="ka-GE"/>
        </w:rPr>
        <w:tab/>
      </w:r>
    </w:p>
    <w:p w14:paraId="7C776C5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C85841B"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14:paraId="7929C29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21A2EC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r w:rsidRPr="003E57B3">
        <w:rPr>
          <w:rFonts w:ascii="Sylfaen" w:hAnsi="Sylfaen" w:cs="Sylfaen"/>
          <w:lang w:val="ka-GE"/>
        </w:rPr>
        <w:tab/>
      </w:r>
    </w:p>
    <w:p w14:paraId="51829809"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A0F6D22"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r w:rsidRPr="00B940DD">
        <w:rPr>
          <w:rFonts w:ascii="Sylfaen" w:hAnsi="Sylfaen" w:cs="Sylfaen"/>
          <w:b/>
          <w:lang w:val="ka-GE"/>
        </w:rPr>
        <w:t>მეცნიერებისა და სამეცნიერო კვლევების ხელშეწყობა</w:t>
      </w:r>
    </w:p>
    <w:p w14:paraId="5CDA7F5A" w14:textId="77777777" w:rsidR="00975DD3" w:rsidRPr="00546984" w:rsidRDefault="00975DD3" w:rsidP="00975DD3">
      <w:pPr>
        <w:widowControl w:val="0"/>
        <w:spacing w:after="0" w:line="240" w:lineRule="auto"/>
        <w:rPr>
          <w:rFonts w:asciiTheme="majorHAnsi" w:hAnsiTheme="majorHAnsi"/>
          <w:b/>
          <w:color w:val="000000"/>
          <w:lang w:val="ka-GE"/>
        </w:rPr>
      </w:pPr>
    </w:p>
    <w:p w14:paraId="45547CE8"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5548A89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F79BB8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საზღვარგარეთ სამეცნიერო ცენტრებსა და უნივერსიტეტებთან სამეცნიერო თანამშრომლობის და ერთობლივი პროექტების განხორციელების ხელშეწყობა;</w:t>
      </w:r>
    </w:p>
    <w:p w14:paraId="5C1BBC6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F17822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ხელშეწყობა;</w:t>
      </w:r>
    </w:p>
    <w:p w14:paraId="33E8D7A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6A4FD9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ახალგაზრდების ხელშეწყობა მეცნიერებაში მიზნობრივი პროგრამების დანერგვის გზით;</w:t>
      </w:r>
    </w:p>
    <w:p w14:paraId="02A0D23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EAC307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თანამშრომლობის გაძლიერება სხვადასხვა სამეცნიერო ფონდებთან საზღვარგარეთ და ერთობლივი პროექტების განხორციელება;</w:t>
      </w:r>
    </w:p>
    <w:p w14:paraId="5ECCF5F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804EB4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ევროკომისიის კვლევისა და ინოვაციის პროგრამის ,,Horizon-2020“-ის ფარგლებში თანამშრომლობა.</w:t>
      </w:r>
    </w:p>
    <w:p w14:paraId="6FC402B9"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DA968EB"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14:paraId="772AE6F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3ECA67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p>
    <w:p w14:paraId="68BC124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2170EB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საზღვარგარეთ ქართველოლოგიური კათედრებისა და ქართველოლოგის შემსწავლელი მეცნიერების  გაძლიერება;</w:t>
      </w:r>
    </w:p>
    <w:p w14:paraId="199BFD7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0576B3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საინოვაციო პოლიტიკის განხორციელების ხელშეწყობა.</w:t>
      </w:r>
    </w:p>
    <w:p w14:paraId="04B7E9A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E8C7880"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r w:rsidRPr="00436B1D">
        <w:rPr>
          <w:rFonts w:ascii="Sylfaen" w:hAnsi="Sylfaen" w:cs="Sylfaen"/>
          <w:b/>
          <w:lang w:val="ka-GE"/>
        </w:rPr>
        <w:t xml:space="preserve">ინკლუზიური განათლება </w:t>
      </w:r>
    </w:p>
    <w:p w14:paraId="0DF79A7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შესაბამისი სერვისების შეთავაზება.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14:paraId="6EEEC55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91668B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სპეციალური საგანმანათლებლო საჭიროების და შეზღუდული შესაძლებლობების მქონე პირების პროფესიულ განათლებაში ჩართვის ხელშეწყობა და ინდივიდუალურ საჭიროებებზე მორგებული, ხარისიანი პროფესიული განათლებით უზრუნველყოფა; </w:t>
      </w:r>
    </w:p>
    <w:p w14:paraId="4BBBE58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26277D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w:t>
      </w:r>
      <w:r w:rsidRPr="00546984">
        <w:rPr>
          <w:rFonts w:ascii="Sylfaen" w:hAnsi="Sylfaen" w:cs="Sylfaen"/>
          <w:lang w:val="ka-GE"/>
        </w:rPr>
        <w:t xml:space="preserve"> </w:t>
      </w:r>
      <w:r w:rsidRPr="003E57B3">
        <w:rPr>
          <w:rFonts w:ascii="Sylfaen" w:hAnsi="Sylfaen" w:cs="Sylfaen"/>
          <w:lang w:val="ka-GE"/>
        </w:rPr>
        <w:t>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14:paraId="169B50B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F7524E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რესურსსკოლების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სსსმ მოსწავლეებთან აკადემიური, ფუნქციური და სოციალური უნარების განვითარება.</w:t>
      </w:r>
    </w:p>
    <w:p w14:paraId="2C156BE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CD9BA1D"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bookmarkStart w:id="76" w:name="_Toc40723294"/>
      <w:r w:rsidRPr="00B940DD">
        <w:rPr>
          <w:rFonts w:ascii="Sylfaen" w:hAnsi="Sylfaen" w:cs="Sylfaen"/>
          <w:b/>
          <w:lang w:val="ka-GE"/>
        </w:rPr>
        <w:t xml:space="preserve">ინფრასტრუქტურის განვითარება </w:t>
      </w:r>
      <w:bookmarkEnd w:id="76"/>
    </w:p>
    <w:p w14:paraId="57C5B6A9"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6FD603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საგანმანათლებლო და სპორტული ინფრასტრუქტურის განვითარება და ახალი სკოლების მშენებლობა;</w:t>
      </w:r>
    </w:p>
    <w:p w14:paraId="5160EA4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E07BC5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14:paraId="59D24C8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3CF6E0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77BBD95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C8E4C8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სახელოვნებო-შემოქმედებითი  საგანმანათლებლო დაწესებულებების ინფრასტრუქტურული მოდერნიზება და ტექნიკური გადაიარაღება;</w:t>
      </w:r>
    </w:p>
    <w:p w14:paraId="7A19BF9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8D8C04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საერთაშორისო სტანდარტების შესაბამისი სპორტული მოედნების, დარბაზების და სპორტის სასახლეების, ასევე მასობრივი სპორტული ობიექტების (გარე სავარჯიშო ტრენაჟორები, მინიმოედნები, სარბენი და ველობილიკები) მშენებლობა; სპორტული ინფრასტრუქტურის 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 </w:t>
      </w:r>
    </w:p>
    <w:p w14:paraId="3E554054" w14:textId="77777777" w:rsidR="00975DD3" w:rsidRPr="00546984" w:rsidRDefault="00975DD3" w:rsidP="00975DD3">
      <w:pPr>
        <w:widowControl w:val="0"/>
        <w:spacing w:after="0" w:line="240" w:lineRule="auto"/>
        <w:ind w:left="1200"/>
        <w:jc w:val="both"/>
        <w:rPr>
          <w:rFonts w:asciiTheme="majorHAnsi" w:hAnsiTheme="majorHAnsi"/>
          <w:color w:val="000000"/>
          <w:lang w:val="ka-GE"/>
        </w:rPr>
      </w:pPr>
    </w:p>
    <w:p w14:paraId="6791BCDE"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bookmarkStart w:id="77" w:name="_Toc40723302"/>
      <w:r w:rsidRPr="00B940DD">
        <w:rPr>
          <w:rFonts w:ascii="Sylfaen" w:hAnsi="Sylfaen" w:cs="Sylfaen"/>
          <w:b/>
          <w:lang w:val="ka-GE"/>
        </w:rPr>
        <w:lastRenderedPageBreak/>
        <w:t xml:space="preserve">სახელოვნებო და სასპორტო განათლების ხელშეწყობა </w:t>
      </w:r>
      <w:bookmarkEnd w:id="77"/>
    </w:p>
    <w:p w14:paraId="5D076F22" w14:textId="77777777" w:rsidR="00975DD3" w:rsidRPr="00546984" w:rsidRDefault="00975DD3" w:rsidP="00975DD3">
      <w:pPr>
        <w:widowControl w:val="0"/>
        <w:spacing w:after="0" w:line="240" w:lineRule="auto"/>
        <w:ind w:left="480"/>
        <w:rPr>
          <w:rFonts w:asciiTheme="majorHAnsi" w:hAnsiTheme="majorHAnsi"/>
          <w:b/>
          <w:color w:val="000000"/>
          <w:lang w:val="ka-GE"/>
        </w:rPr>
      </w:pPr>
    </w:p>
    <w:p w14:paraId="013F471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14:paraId="7396173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006649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14:paraId="704EBE2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7E2370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5C653B5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2A25CD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w:t>
      </w:r>
    </w:p>
    <w:p w14:paraId="19D13F1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B6EF13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3A27740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69A6C10" w14:textId="77777777" w:rsidR="00975DD3" w:rsidRPr="00546984" w:rsidRDefault="00975DD3" w:rsidP="00975DD3">
      <w:pPr>
        <w:pStyle w:val="ListParagraph"/>
        <w:tabs>
          <w:tab w:val="left" w:pos="450"/>
        </w:tabs>
        <w:spacing w:line="240" w:lineRule="auto"/>
        <w:ind w:left="0"/>
        <w:jc w:val="both"/>
        <w:rPr>
          <w:lang w:val="ka-GE"/>
        </w:rPr>
      </w:pPr>
      <w:r w:rsidRPr="003E57B3">
        <w:rPr>
          <w:rFonts w:ascii="Sylfaen" w:hAnsi="Sylfaen" w:cs="Sylfaen"/>
          <w:lang w:val="ka-GE"/>
        </w:rPr>
        <w:t>პროფესიული საგანმანათლებლო პროგრამების პოპულარიზაცია და მხარდაჭერა.</w:t>
      </w:r>
    </w:p>
    <w:p w14:paraId="3D30548A"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r w:rsidRPr="00B940DD">
        <w:rPr>
          <w:rFonts w:ascii="Sylfaen" w:hAnsi="Sylfaen" w:cs="Sylfaen"/>
          <w:b/>
          <w:lang w:val="ka-GE"/>
        </w:rPr>
        <w:t>კულტურის განვითარების ხელშეწყობა</w:t>
      </w:r>
    </w:p>
    <w:p w14:paraId="02280ADA" w14:textId="77777777" w:rsidR="00975DD3" w:rsidRPr="00546984" w:rsidRDefault="00975DD3" w:rsidP="00975DD3">
      <w:pPr>
        <w:spacing w:line="240" w:lineRule="auto"/>
        <w:rPr>
          <w:rFonts w:asciiTheme="majorHAnsi" w:hAnsiTheme="majorHAnsi"/>
          <w:color w:val="000000"/>
          <w:lang w:val="ka-GE"/>
        </w:rPr>
      </w:pPr>
    </w:p>
    <w:p w14:paraId="5535031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სახელოვნებო დარგების განვითარების, სახელოვნებო ტრადიციების შენარჩუნებისა და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14:paraId="6DC3940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312636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ქვეყანაში კულტურული ცხოვრების გააქტიურება, ქვეყნის კულტურულ ცხოვრებაში ეთნიკურ უმცირესობათა და შეზღუდული შესაძლებლობების მქონე პირთა ჩართულობის მხარდაჭერა;</w:t>
      </w:r>
    </w:p>
    <w:p w14:paraId="737D1DB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1EAF75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ევროპასთან, სხვა პარტნიორ ქვეყნებთან, საერთაშორისო ორგანიზაციებსა და ფონდებთან ურთიერთანამშრომლობით კულტურული პროგრამების განხორციელება როგორც საქართველოში, ასევე საზღვარგარეთ. კულტურათაშორისი დიალოგის გაღრმავება;</w:t>
      </w:r>
    </w:p>
    <w:p w14:paraId="4E20869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0D77C6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„კულტურის სტრატეგია - 2025“-ის შესაბამისად კულტურისა და შემოქმედებითი ინდუსტრიების განვითარების, ინტერნაციონალიზაციის ხელშეწყობა;</w:t>
      </w:r>
    </w:p>
    <w:p w14:paraId="75CD8FA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A0CF7F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ქართული კულტურისა და ხელოვნების ცნობადობის ამაღლება და საერთაშორისო სახელოვნებო სივრცეში ინტეგრირება;</w:t>
      </w:r>
    </w:p>
    <w:p w14:paraId="0E92D51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204C87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სამინისტროს მმართველობის სფეროში შემავალი სსიპ სახელოვნებო ორგანიზაციების პროგრამების მხარდაჭერა;</w:t>
      </w:r>
    </w:p>
    <w:p w14:paraId="7C8A53A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 </w:t>
      </w:r>
    </w:p>
    <w:p w14:paraId="61B89EEF"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w:t>
      </w:r>
    </w:p>
    <w:p w14:paraId="02B63289"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2BD60F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საქართველოს ცენტრსა და რეგიონებში კულტურული პროგრამების,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14:paraId="563E1AE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79C119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კულტურის ხელშეწყობის მიზნით გრანტების გაცემა კონკურსის წესით ღია, გამჭვირვალე და თავისუფალი კონკურენციის პრინციპების შესაბამისად;</w:t>
      </w:r>
    </w:p>
    <w:p w14:paraId="295B0A9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4B15889"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bookmarkStart w:id="78" w:name="_Toc40723307"/>
      <w:r w:rsidRPr="00B940DD">
        <w:rPr>
          <w:rFonts w:ascii="Sylfaen" w:hAnsi="Sylfaen" w:cs="Sylfaen"/>
          <w:b/>
          <w:lang w:val="ka-GE"/>
        </w:rPr>
        <w:t xml:space="preserve">კულტურული მემკვიდრეობის დაცვა და სამუზეუმო სისტემის სრულყოფა </w:t>
      </w:r>
      <w:bookmarkEnd w:id="78"/>
    </w:p>
    <w:p w14:paraId="429E3CE9" w14:textId="77777777" w:rsidR="00975DD3" w:rsidRPr="003E57B3" w:rsidRDefault="00975DD3" w:rsidP="00975DD3">
      <w:pPr>
        <w:widowControl w:val="0"/>
        <w:spacing w:after="0" w:line="240" w:lineRule="auto"/>
        <w:ind w:firstLine="480"/>
        <w:rPr>
          <w:rFonts w:asciiTheme="majorHAnsi" w:hAnsiTheme="majorHAnsi"/>
          <w:b/>
          <w:color w:val="000000"/>
          <w:lang w:val="ka-GE"/>
        </w:rPr>
      </w:pPr>
    </w:p>
    <w:p w14:paraId="4B9398E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კულტურული მემკვიდრეობის ორგანიზაციების (სსიპ) სრულყოფილი ფუნქციონირებისათვის შესაბამისი პირობების შექმნა, სამუზეუმო ფასეულობათა დაცვისთვის პრევენციული ზომების გატარება, მუზეუმების/მუზეუმ-ნაკრძალების პოპულარიზაცია,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უნარშეზღუდულ პირთა ქვეყნის კულტურულ ცხოვრებაში ინტეგრირება; </w:t>
      </w:r>
    </w:p>
    <w:p w14:paraId="785CA83B"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15AEDDF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w:t>
      </w:r>
    </w:p>
    <w:p w14:paraId="708704C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6D0412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UNESCO-ს ვალდებულებების შესრულება;</w:t>
      </w:r>
    </w:p>
    <w:p w14:paraId="7E5F773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F6D45D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მენეჯმენტის გეგმის მომზადება მსოფლიო კულტურული მემკვიდრეობის ძეგლებისათვის;</w:t>
      </w:r>
    </w:p>
    <w:p w14:paraId="0E1DCA7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7EDCE6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w:t>
      </w:r>
    </w:p>
    <w:p w14:paraId="69148A6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40E7FB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შექმნისათვის ხელშეწყობა.</w:t>
      </w:r>
    </w:p>
    <w:p w14:paraId="4B465158"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3AB69D8"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bookmarkStart w:id="79" w:name="_Toc40723311"/>
      <w:r w:rsidRPr="00B940DD">
        <w:rPr>
          <w:rFonts w:ascii="Sylfaen" w:hAnsi="Sylfaen" w:cs="Sylfaen"/>
          <w:b/>
          <w:lang w:val="ka-GE"/>
        </w:rPr>
        <w:t xml:space="preserve">მასობრივი და მაღალი მიღწევების სპორტის განვითარება და პოპულარიზაცია </w:t>
      </w:r>
      <w:bookmarkEnd w:id="79"/>
    </w:p>
    <w:p w14:paraId="42086B3F" w14:textId="77777777" w:rsidR="00975DD3" w:rsidRPr="003E57B3" w:rsidRDefault="00975DD3" w:rsidP="00975DD3">
      <w:pPr>
        <w:spacing w:line="240" w:lineRule="auto"/>
        <w:rPr>
          <w:lang w:val="ka-GE" w:eastAsia="it-IT"/>
        </w:rPr>
      </w:pPr>
    </w:p>
    <w:p w14:paraId="5807195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საქართველოში სპორტის შემდგომი განვითარების მიზნით, ქვეყნის ნაკრები გუნდების მზადება და მონაწილეობა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და სხვ.).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2363129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ACC0BD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მასობრივი სპორტისა და ცხოვრების ჯანსაღი წესის დანერგვა. „სპორტი ყველასათვის“ მოძრაობის განვითარება. მასობრივ სპორტული ღონისძიებების გამართვა; </w:t>
      </w:r>
    </w:p>
    <w:p w14:paraId="70EFBFD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89EF7B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4592F1B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314ED99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14:paraId="38FE118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5F25CAE"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3DDA3862"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7B1D1C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14:paraId="7BC9B8C0"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4C1888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საქართველოში ფეხბურთის განვითარების მიზნით, საქართველოს ეროვნულ ჩემპიონატში ფეხბურთში მონაწილე კლუბების საბაზისო დაფინანსება და ფინანსური სტიმულირება, მათი საპრიზო და პრემიალური ფონდის განკარგვა, 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14:paraId="0F9F5061" w14:textId="77777777" w:rsidR="00975DD3" w:rsidRPr="003E57B3" w:rsidRDefault="00975DD3" w:rsidP="00975DD3">
      <w:pPr>
        <w:spacing w:after="0" w:line="240" w:lineRule="auto"/>
        <w:jc w:val="both"/>
        <w:rPr>
          <w:rFonts w:asciiTheme="majorHAnsi" w:hAnsiTheme="majorHAnsi"/>
          <w:b/>
          <w:color w:val="000000"/>
          <w:lang w:val="ka-GE"/>
        </w:rPr>
      </w:pPr>
    </w:p>
    <w:p w14:paraId="6DDB4897"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bookmarkStart w:id="80" w:name="_Toc40723332"/>
      <w:r w:rsidRPr="00B940DD">
        <w:rPr>
          <w:rFonts w:ascii="Sylfaen" w:hAnsi="Sylfaen" w:cs="Sylfaen"/>
          <w:b/>
          <w:lang w:val="ka-GE"/>
        </w:rPr>
        <w:t xml:space="preserve">კულტურისა და სპორტის მოღვაწეთა სოციალური დაცვის ღონისძიებები </w:t>
      </w:r>
      <w:bookmarkEnd w:id="80"/>
    </w:p>
    <w:p w14:paraId="107CC145" w14:textId="77777777" w:rsidR="00975DD3" w:rsidRPr="003E57B3" w:rsidRDefault="00975DD3" w:rsidP="00975DD3">
      <w:pPr>
        <w:widowControl w:val="0"/>
        <w:spacing w:after="0" w:line="240" w:lineRule="auto"/>
        <w:ind w:left="480"/>
        <w:rPr>
          <w:rFonts w:asciiTheme="majorHAnsi" w:hAnsiTheme="majorHAnsi"/>
          <w:b/>
          <w:color w:val="000000"/>
          <w:lang w:val="ka-GE"/>
        </w:rPr>
      </w:pPr>
    </w:p>
    <w:p w14:paraId="1D0F23A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14:paraId="68D757E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2853B5B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ვეტერანი სპორტსმენებისა და სპორტის მუშაკებისთვის ყოველთვიური სოციალური დახმარებების გაცემა; 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14:paraId="2E6E4EC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8D0C4F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 </w:t>
      </w:r>
    </w:p>
    <w:p w14:paraId="5C220D8D" w14:textId="77777777" w:rsidR="00975DD3" w:rsidRPr="003E57B3" w:rsidRDefault="00975DD3" w:rsidP="00975DD3">
      <w:pPr>
        <w:spacing w:line="240" w:lineRule="auto"/>
        <w:jc w:val="both"/>
        <w:rPr>
          <w:rFonts w:asciiTheme="majorHAnsi" w:hAnsiTheme="majorHAnsi"/>
          <w:color w:val="000000"/>
          <w:lang w:val="ka-GE"/>
        </w:rPr>
      </w:pPr>
    </w:p>
    <w:p w14:paraId="216ECCCA"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r w:rsidRPr="00B940DD">
        <w:rPr>
          <w:rFonts w:ascii="Sylfaen" w:hAnsi="Sylfaen" w:cs="Sylfaen"/>
          <w:b/>
          <w:lang w:val="ka-GE"/>
        </w:rPr>
        <w:t xml:space="preserve">ინოვაციის, ინკლუზიურობის და ხარისხის პროექტი - საქართველო I2Q (IBRD) </w:t>
      </w:r>
    </w:p>
    <w:p w14:paraId="32B330CF" w14:textId="77777777" w:rsidR="00975DD3" w:rsidRPr="003E57B3" w:rsidRDefault="00975DD3" w:rsidP="00975DD3">
      <w:pPr>
        <w:spacing w:line="240" w:lineRule="auto"/>
        <w:rPr>
          <w:rFonts w:asciiTheme="majorHAnsi" w:hAnsiTheme="majorHAnsi"/>
          <w:lang w:val="ka-GE"/>
        </w:rPr>
      </w:pPr>
    </w:p>
    <w:p w14:paraId="1F643D5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სკოლამდელი განათლების სისტემური კვლევის და ანალიზის საფუძველზე, სასკოლო მზაობის პროგრამების დახვეწვა, ადრეული და სკოლამდელი აღზრდისა და განათლების დაწესებულების აღმზრდელთათვის პროფესიული განვითარების სისტემის შემუშავება, სკოლამდელი განათლების ხარისხის გაუმჯობესების მიზნით აქტივობების და მასალების შექმნა;</w:t>
      </w:r>
    </w:p>
    <w:p w14:paraId="6392A2D3"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B7D5F88"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„ახალი სკოლის მოდელის“ პროგრამის შეფასების და ანალიზის განხორციელება, სკოლის ადმინისტრატორთა პროფესიული განვითარების სქემის და  მეთოდოლოგიის შემუშავება;</w:t>
      </w:r>
    </w:p>
    <w:p w14:paraId="63C6A6F1"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56FF50C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უმაღლესი საგანმანათლებლო დაწესებულებების დაფინასების ახალი მოდელის იმპლემენტაცია;</w:t>
      </w:r>
    </w:p>
    <w:p w14:paraId="1BCACB58"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DE7BBC5"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განათლების სფეროში არსებული ინფორმაციული სისტემების კვლევა, რეკომენდაციების და აქტივობების შემუშავება, რომლებიც ხელს შეუწყობენ მონაცემების ინტეგრირებას  საგანმანათლებლო პოლიტიკის უკეთ დაგეგმვის მიზნით.</w:t>
      </w:r>
    </w:p>
    <w:p w14:paraId="4E1B5560"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r w:rsidRPr="00B940DD">
        <w:rPr>
          <w:rFonts w:ascii="Sylfaen" w:hAnsi="Sylfaen" w:cs="Sylfaen"/>
          <w:b/>
          <w:lang w:val="ka-GE"/>
        </w:rPr>
        <w:t xml:space="preserve">პროფესიული განათლება I (KfW) </w:t>
      </w:r>
    </w:p>
    <w:p w14:paraId="09A7116E" w14:textId="77777777" w:rsidR="00975DD3" w:rsidRPr="003E57B3" w:rsidRDefault="00975DD3" w:rsidP="00975DD3">
      <w:pPr>
        <w:spacing w:line="240" w:lineRule="auto"/>
        <w:rPr>
          <w:lang w:val="ka-GE" w:eastAsia="it-IT"/>
        </w:rPr>
      </w:pPr>
    </w:p>
    <w:p w14:paraId="69545C5C"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პროფესიული განათლების ხარისხის გაუმჯობესების და პროფესიული განათლების პროვაიდერების რაოდენობის ზრდის ხელშეწყობა;</w:t>
      </w:r>
    </w:p>
    <w:p w14:paraId="6468267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0A9966ED"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 ;</w:t>
      </w:r>
    </w:p>
    <w:p w14:paraId="3A0E3996"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EC3FEC4"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პროფესიული განათლების სისტემის ფარგლებში „hab სერვისის“ შეთავაზება;</w:t>
      </w:r>
    </w:p>
    <w:p w14:paraId="501185C9"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4B464F0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გაძლიერების მიზნით,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14:paraId="6352A5AB" w14:textId="77777777" w:rsidR="00975DD3" w:rsidRPr="00546984" w:rsidRDefault="00975DD3" w:rsidP="00975DD3">
      <w:pPr>
        <w:widowControl w:val="0"/>
        <w:spacing w:after="0" w:line="240" w:lineRule="auto"/>
        <w:ind w:firstLine="480"/>
        <w:jc w:val="both"/>
        <w:rPr>
          <w:rFonts w:asciiTheme="majorHAnsi" w:hAnsiTheme="majorHAnsi"/>
          <w:b/>
          <w:color w:val="000000"/>
          <w:lang w:val="ka-GE"/>
        </w:rPr>
      </w:pPr>
    </w:p>
    <w:p w14:paraId="74AA8110" w14:textId="77777777" w:rsidR="00975DD3" w:rsidRPr="00B940DD" w:rsidRDefault="00975DD3" w:rsidP="008F5826">
      <w:pPr>
        <w:pStyle w:val="Heading6"/>
        <w:tabs>
          <w:tab w:val="clear" w:pos="2160"/>
          <w:tab w:val="num" w:pos="1800"/>
        </w:tabs>
        <w:spacing w:before="0"/>
        <w:ind w:left="360" w:firstLine="0"/>
        <w:jc w:val="both"/>
        <w:rPr>
          <w:rFonts w:ascii="Sylfaen" w:hAnsi="Sylfaen" w:cs="Sylfaen"/>
          <w:b/>
          <w:lang w:val="ka-GE"/>
        </w:rPr>
      </w:pPr>
      <w:bookmarkStart w:id="81" w:name="_Toc40723340"/>
      <w:r w:rsidRPr="00B940DD">
        <w:rPr>
          <w:rFonts w:ascii="Sylfaen" w:hAnsi="Sylfaen" w:cs="Sylfaen"/>
          <w:b/>
          <w:lang w:val="ka-GE"/>
        </w:rPr>
        <w:t>გამოყენებითი კვლევების საგრანტო პროგრამა (IBRD)</w:t>
      </w:r>
      <w:bookmarkEnd w:id="81"/>
    </w:p>
    <w:p w14:paraId="4C262AE3" w14:textId="77777777" w:rsidR="00975DD3" w:rsidRPr="00546984" w:rsidRDefault="00975DD3" w:rsidP="00975DD3">
      <w:pPr>
        <w:widowControl w:val="0"/>
        <w:spacing w:after="0" w:line="240" w:lineRule="auto"/>
        <w:ind w:left="480"/>
        <w:jc w:val="both"/>
        <w:rPr>
          <w:rFonts w:asciiTheme="majorHAnsi" w:hAnsiTheme="majorHAnsi"/>
          <w:b/>
          <w:color w:val="000000"/>
          <w:lang w:val="ka-GE"/>
        </w:rPr>
      </w:pPr>
    </w:p>
    <w:p w14:paraId="6F482BD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კერძო, საჯარო და აკადემიური სექტორის თანამშრომლობით ინოვაციურ საქმიანობასა და ციფრული ეკონომიკის განვითარებაში ჩართვა;</w:t>
      </w:r>
    </w:p>
    <w:p w14:paraId="3EC6CE18"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6BDD3347"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ახალგაზრდა მეცნიერთა მიერ კოლაბორაციული გამოყენებითი კვლევების განხორციელება;</w:t>
      </w:r>
    </w:p>
    <w:p w14:paraId="20050C5A"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p>
    <w:p w14:paraId="7CB79F59" w14:textId="77777777" w:rsidR="00975DD3" w:rsidRPr="003E57B3" w:rsidRDefault="00975DD3" w:rsidP="00975DD3">
      <w:pPr>
        <w:pStyle w:val="ListParagraph"/>
        <w:tabs>
          <w:tab w:val="left" w:pos="450"/>
        </w:tabs>
        <w:spacing w:line="240" w:lineRule="auto"/>
        <w:ind w:left="0"/>
        <w:jc w:val="both"/>
        <w:rPr>
          <w:rFonts w:ascii="Sylfaen" w:hAnsi="Sylfaen" w:cs="Sylfaen"/>
          <w:lang w:val="ka-GE"/>
        </w:rPr>
      </w:pPr>
      <w:r w:rsidRPr="003E57B3">
        <w:rPr>
          <w:rFonts w:ascii="Sylfaen" w:hAnsi="Sylfaen" w:cs="Sylfaen"/>
          <w:lang w:val="ka-GE"/>
        </w:rPr>
        <w:t>კომერციული და ტექნოლოგიური ტრანსფერის პოტენციალის მქონე ინოვაციური კვლევების გამოვლენა, განვითარება და დანერგვა, რომლებიც მიზნად ისახავენ საქართველოს სოციო-ეკონომიკური გამოწვევების გადაჭრას ან/და გვთავაზობენ მსოფლიო მასშტაბის ინოვაციას.</w:t>
      </w:r>
    </w:p>
    <w:p w14:paraId="2B69248D" w14:textId="77777777" w:rsidR="00975DD3" w:rsidRPr="00546984" w:rsidRDefault="00975DD3" w:rsidP="00975DD3">
      <w:pPr>
        <w:spacing w:line="240" w:lineRule="auto"/>
        <w:rPr>
          <w:lang w:val="ka-GE"/>
        </w:rPr>
      </w:pPr>
    </w:p>
    <w:p w14:paraId="7BABFB94" w14:textId="77777777" w:rsidR="00F849AA" w:rsidRDefault="00F849AA" w:rsidP="00F849AA">
      <w:pPr>
        <w:pStyle w:val="Heading1"/>
        <w:spacing w:line="240" w:lineRule="auto"/>
        <w:rPr>
          <w:rFonts w:ascii="Sylfaen" w:eastAsia="Sylfaen" w:hAnsi="Sylfaen" w:cs="Sylfaen"/>
          <w:b/>
          <w:sz w:val="24"/>
          <w:szCs w:val="24"/>
          <w:lang w:val="ka-GE"/>
        </w:rPr>
      </w:pPr>
      <w:r w:rsidRPr="00FF2F9C">
        <w:rPr>
          <w:rFonts w:ascii="Sylfaen" w:eastAsia="Sylfaen" w:hAnsi="Sylfaen" w:cs="Sylfaen"/>
          <w:b/>
          <w:sz w:val="24"/>
          <w:szCs w:val="24"/>
          <w:lang w:val="ka-GE"/>
        </w:rPr>
        <w:t>საქართველოს ცენტრალური საარჩევნო კომისია</w:t>
      </w:r>
    </w:p>
    <w:p w14:paraId="0FDF4C1D" w14:textId="77777777" w:rsidR="00FF2F9C" w:rsidRPr="00FF2F9C" w:rsidRDefault="00FF2F9C" w:rsidP="00FF2F9C">
      <w:pPr>
        <w:rPr>
          <w:lang w:val="ka-GE"/>
        </w:rPr>
      </w:pPr>
    </w:p>
    <w:p w14:paraId="0477A505" w14:textId="77777777" w:rsidR="00F849AA" w:rsidRPr="00FF2F9C" w:rsidRDefault="00F849AA" w:rsidP="00FF2F9C">
      <w:pPr>
        <w:pStyle w:val="Heading6"/>
        <w:tabs>
          <w:tab w:val="clear" w:pos="2160"/>
          <w:tab w:val="num" w:pos="1800"/>
        </w:tabs>
        <w:spacing w:before="0"/>
        <w:ind w:left="360" w:firstLine="0"/>
        <w:jc w:val="both"/>
        <w:rPr>
          <w:rFonts w:ascii="Sylfaen" w:hAnsi="Sylfaen" w:cs="Sylfaen"/>
          <w:b/>
          <w:lang w:val="ka-GE"/>
        </w:rPr>
      </w:pPr>
      <w:r w:rsidRPr="00FF2F9C">
        <w:rPr>
          <w:rFonts w:ascii="Sylfaen" w:hAnsi="Sylfaen" w:cs="Sylfaen"/>
          <w:b/>
          <w:lang w:val="ka-GE"/>
        </w:rPr>
        <w:t>საარჩევნო გარემოს განვითარება</w:t>
      </w:r>
    </w:p>
    <w:p w14:paraId="7D0251EE" w14:textId="77777777" w:rsidR="00F849AA" w:rsidRPr="00FF2F9C" w:rsidRDefault="00F849AA" w:rsidP="00F849AA">
      <w:pPr>
        <w:pStyle w:val="ListParagraph"/>
        <w:tabs>
          <w:tab w:val="left" w:pos="0"/>
          <w:tab w:val="left" w:pos="90"/>
          <w:tab w:val="left" w:pos="270"/>
        </w:tabs>
        <w:spacing w:after="0"/>
        <w:ind w:left="0"/>
        <w:jc w:val="both"/>
        <w:rPr>
          <w:rFonts w:ascii="Sylfaen" w:hAnsi="Sylfaen" w:cs="Sylfaen"/>
          <w:b/>
          <w:sz w:val="24"/>
          <w:szCs w:val="24"/>
          <w:lang w:val="ka-GE"/>
        </w:rPr>
      </w:pPr>
    </w:p>
    <w:p w14:paraId="5D0E229A" w14:textId="77777777" w:rsidR="00FF2F9C" w:rsidRPr="00FF2F9C" w:rsidRDefault="00FF2F9C" w:rsidP="00FF2F9C">
      <w:pPr>
        <w:pStyle w:val="ListParagraph"/>
        <w:tabs>
          <w:tab w:val="left" w:pos="450"/>
        </w:tabs>
        <w:spacing w:line="240" w:lineRule="auto"/>
        <w:ind w:left="0"/>
        <w:jc w:val="both"/>
        <w:rPr>
          <w:rFonts w:ascii="Sylfaen" w:hAnsi="Sylfaen" w:cs="Sylfaen"/>
          <w:lang w:val="ka-GE"/>
        </w:rPr>
      </w:pPr>
      <w:r w:rsidRPr="00FF2F9C">
        <w:rPr>
          <w:rFonts w:ascii="Sylfaen" w:hAnsi="Sylfaen" w:cs="Sylfaen"/>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14:paraId="025253A1" w14:textId="77777777" w:rsidR="00FF2F9C" w:rsidRPr="00FF2F9C" w:rsidRDefault="00FF2F9C" w:rsidP="00FF2F9C">
      <w:pPr>
        <w:pStyle w:val="ListParagraph"/>
        <w:tabs>
          <w:tab w:val="left" w:pos="450"/>
        </w:tabs>
        <w:spacing w:line="240" w:lineRule="auto"/>
        <w:ind w:left="0"/>
        <w:jc w:val="both"/>
        <w:rPr>
          <w:rFonts w:ascii="Sylfaen" w:hAnsi="Sylfaen" w:cs="Sylfaen"/>
          <w:lang w:val="ka-GE"/>
        </w:rPr>
      </w:pPr>
    </w:p>
    <w:p w14:paraId="2B5EE742" w14:textId="77777777" w:rsidR="00FF2F9C" w:rsidRPr="00FF2F9C" w:rsidRDefault="00FF2F9C" w:rsidP="00FF2F9C">
      <w:pPr>
        <w:pStyle w:val="ListParagraph"/>
        <w:tabs>
          <w:tab w:val="left" w:pos="450"/>
        </w:tabs>
        <w:spacing w:line="240" w:lineRule="auto"/>
        <w:ind w:left="0"/>
        <w:jc w:val="both"/>
        <w:rPr>
          <w:rFonts w:ascii="Sylfaen" w:hAnsi="Sylfaen" w:cs="Sylfaen"/>
          <w:lang w:val="ka-GE"/>
        </w:rPr>
      </w:pPr>
      <w:r w:rsidRPr="00FF2F9C">
        <w:rPr>
          <w:rFonts w:ascii="Sylfaen" w:hAnsi="Sylfaen" w:cs="Sylfaen"/>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14:paraId="72DAA96A" w14:textId="77777777" w:rsidR="00FF2F9C" w:rsidRPr="00FF2F9C" w:rsidRDefault="00FF2F9C" w:rsidP="00FF2F9C">
      <w:pPr>
        <w:pStyle w:val="ListParagraph"/>
        <w:tabs>
          <w:tab w:val="left" w:pos="450"/>
        </w:tabs>
        <w:spacing w:line="240" w:lineRule="auto"/>
        <w:ind w:left="0"/>
        <w:jc w:val="both"/>
        <w:rPr>
          <w:rFonts w:ascii="Sylfaen" w:hAnsi="Sylfaen" w:cs="Sylfaen"/>
          <w:lang w:val="ka-GE"/>
        </w:rPr>
      </w:pPr>
    </w:p>
    <w:p w14:paraId="49A24191" w14:textId="77777777" w:rsidR="00FF2F9C" w:rsidRPr="00FF2F9C" w:rsidRDefault="00FF2F9C" w:rsidP="00FF2F9C">
      <w:pPr>
        <w:pStyle w:val="ListParagraph"/>
        <w:tabs>
          <w:tab w:val="left" w:pos="450"/>
        </w:tabs>
        <w:spacing w:line="240" w:lineRule="auto"/>
        <w:ind w:left="0"/>
        <w:jc w:val="both"/>
        <w:rPr>
          <w:rFonts w:ascii="Sylfaen" w:hAnsi="Sylfaen" w:cs="Sylfaen"/>
          <w:lang w:val="ka-GE"/>
        </w:rPr>
      </w:pPr>
      <w:r w:rsidRPr="00FF2F9C">
        <w:rPr>
          <w:rFonts w:ascii="Sylfaen" w:hAnsi="Sylfaen" w:cs="Sylfaen"/>
          <w:lang w:val="ka-GE"/>
        </w:rPr>
        <w:lastRenderedPageBreak/>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14:paraId="70BA2D77" w14:textId="77777777" w:rsidR="00FF2F9C" w:rsidRPr="00FF2F9C" w:rsidRDefault="00FF2F9C" w:rsidP="00FF2F9C">
      <w:pPr>
        <w:pStyle w:val="ListParagraph"/>
        <w:tabs>
          <w:tab w:val="left" w:pos="450"/>
        </w:tabs>
        <w:spacing w:line="240" w:lineRule="auto"/>
        <w:ind w:left="0"/>
        <w:jc w:val="both"/>
        <w:rPr>
          <w:rFonts w:ascii="Sylfaen" w:hAnsi="Sylfaen" w:cs="Sylfaen"/>
          <w:lang w:val="ka-GE"/>
        </w:rPr>
      </w:pPr>
    </w:p>
    <w:p w14:paraId="316F2D9C" w14:textId="77777777" w:rsidR="00FF2F9C" w:rsidRDefault="00FF2F9C" w:rsidP="00FF2F9C">
      <w:pPr>
        <w:pStyle w:val="ListParagraph"/>
        <w:tabs>
          <w:tab w:val="left" w:pos="450"/>
        </w:tabs>
        <w:spacing w:line="240" w:lineRule="auto"/>
        <w:ind w:left="0"/>
        <w:jc w:val="both"/>
        <w:rPr>
          <w:rFonts w:ascii="Sylfaen" w:hAnsi="Sylfaen" w:cs="Sylfaen"/>
          <w:lang w:val="ka-GE"/>
        </w:rPr>
      </w:pPr>
      <w:r w:rsidRPr="00FF2F9C">
        <w:rPr>
          <w:rFonts w:ascii="Sylfaen" w:hAnsi="Sylfaen" w:cs="Sylfaen"/>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14:paraId="11358B6C" w14:textId="77777777" w:rsidR="00FF2F9C" w:rsidRDefault="00FF2F9C" w:rsidP="00FF2F9C">
      <w:pPr>
        <w:pStyle w:val="ListParagraph"/>
        <w:tabs>
          <w:tab w:val="left" w:pos="450"/>
        </w:tabs>
        <w:spacing w:line="240" w:lineRule="auto"/>
        <w:ind w:left="0"/>
        <w:jc w:val="both"/>
        <w:rPr>
          <w:rFonts w:ascii="Sylfaen" w:hAnsi="Sylfaen" w:cs="Sylfaen"/>
          <w:lang w:val="ka-GE"/>
        </w:rPr>
      </w:pPr>
    </w:p>
    <w:p w14:paraId="4E32683A" w14:textId="77777777" w:rsidR="00FF2F9C" w:rsidRPr="00FF2F9C" w:rsidRDefault="00FF2F9C" w:rsidP="00FF2F9C">
      <w:pPr>
        <w:pStyle w:val="ListParagraph"/>
        <w:tabs>
          <w:tab w:val="left" w:pos="450"/>
        </w:tabs>
        <w:spacing w:line="240" w:lineRule="auto"/>
        <w:ind w:left="0"/>
        <w:jc w:val="both"/>
        <w:rPr>
          <w:rFonts w:ascii="Sylfaen" w:hAnsi="Sylfaen" w:cs="Sylfaen"/>
          <w:lang w:val="ka-GE"/>
        </w:rPr>
      </w:pPr>
      <w:r w:rsidRPr="00FF2F9C">
        <w:rPr>
          <w:rFonts w:ascii="Sylfaen" w:hAnsi="Sylfaen" w:cs="Sylfaen"/>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14:paraId="7ED56989" w14:textId="77777777" w:rsidR="00F849AA" w:rsidRPr="00FF2F9C" w:rsidRDefault="00F849AA" w:rsidP="00FF2F9C">
      <w:pPr>
        <w:pStyle w:val="Heading6"/>
        <w:tabs>
          <w:tab w:val="clear" w:pos="2160"/>
          <w:tab w:val="num" w:pos="1800"/>
        </w:tabs>
        <w:spacing w:before="0"/>
        <w:ind w:left="360" w:firstLine="0"/>
        <w:jc w:val="both"/>
        <w:rPr>
          <w:rFonts w:ascii="Sylfaen" w:hAnsi="Sylfaen" w:cs="Sylfaen"/>
          <w:b/>
          <w:lang w:val="ka-GE"/>
        </w:rPr>
      </w:pPr>
      <w:r w:rsidRPr="00FF2F9C">
        <w:rPr>
          <w:rFonts w:ascii="Sylfaen" w:hAnsi="Sylfaen" w:cs="Sylfaen"/>
          <w:b/>
          <w:lang w:val="ka-GE"/>
        </w:rPr>
        <w:t>საარჩევნო ინსტიტუციის განვითარების და სამოქალაქო განათლების ხელშეწყობა</w:t>
      </w:r>
    </w:p>
    <w:p w14:paraId="5C3E9F42"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14:paraId="697095CB"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საგანმანათლებლო პროგრამების შემუშავება და განხორციელება არჩევნებში ჩართული მხარეებისათვის;</w:t>
      </w:r>
    </w:p>
    <w:p w14:paraId="1F2F7F64"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7C36CF5B"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ადგილობრივ და საერთაშორისო ორგანიზაციებთან მჭიდრო თანამშრომლობა;</w:t>
      </w:r>
    </w:p>
    <w:p w14:paraId="5DBDC075"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538D1FA5"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საარჩევნო ადმინისტრაციის მოხელეთა სერტიფიცირების ჩატარება;</w:t>
      </w:r>
    </w:p>
    <w:p w14:paraId="6803E04B"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77C097E7"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14:paraId="32906005" w14:textId="77777777" w:rsidR="00F849AA" w:rsidRPr="00FF2F9C" w:rsidRDefault="00F849AA" w:rsidP="00F849AA">
      <w:pPr>
        <w:pStyle w:val="ListParagraph"/>
        <w:tabs>
          <w:tab w:val="left" w:pos="0"/>
          <w:tab w:val="left" w:pos="90"/>
          <w:tab w:val="left" w:pos="270"/>
        </w:tabs>
        <w:spacing w:after="0"/>
        <w:ind w:left="0"/>
        <w:jc w:val="both"/>
        <w:rPr>
          <w:rFonts w:ascii="Sylfaen" w:hAnsi="Sylfaen" w:cs="Sylfaen"/>
          <w:b/>
          <w:i/>
          <w:lang w:val="ka-GE"/>
        </w:rPr>
      </w:pPr>
    </w:p>
    <w:p w14:paraId="67C07741" w14:textId="77777777" w:rsidR="00F849AA" w:rsidRPr="00FF2F9C" w:rsidRDefault="00F849AA" w:rsidP="00FF2F9C">
      <w:pPr>
        <w:pStyle w:val="Heading6"/>
        <w:tabs>
          <w:tab w:val="clear" w:pos="2160"/>
          <w:tab w:val="num" w:pos="1800"/>
        </w:tabs>
        <w:spacing w:before="0"/>
        <w:ind w:left="360" w:firstLine="0"/>
        <w:jc w:val="both"/>
        <w:rPr>
          <w:rFonts w:ascii="Sylfaen" w:hAnsi="Sylfaen" w:cs="Sylfaen"/>
          <w:b/>
          <w:szCs w:val="22"/>
          <w:lang w:val="ka-GE"/>
        </w:rPr>
      </w:pPr>
      <w:r w:rsidRPr="00FF2F9C">
        <w:rPr>
          <w:rFonts w:ascii="Sylfaen" w:hAnsi="Sylfaen" w:cs="Sylfaen"/>
          <w:b/>
          <w:szCs w:val="22"/>
          <w:lang w:val="ka-GE"/>
        </w:rPr>
        <w:t>პოლიტიკური პარტიებისა და არასამთავრობო სექტორის დაფინანსება</w:t>
      </w:r>
    </w:p>
    <w:p w14:paraId="5DABF7D7" w14:textId="77777777" w:rsidR="00F849AA" w:rsidRPr="00FF2F9C" w:rsidRDefault="00F849AA" w:rsidP="00F849AA">
      <w:pPr>
        <w:pStyle w:val="ListParagraph"/>
        <w:tabs>
          <w:tab w:val="left" w:pos="0"/>
          <w:tab w:val="left" w:pos="90"/>
          <w:tab w:val="left" w:pos="270"/>
        </w:tabs>
        <w:spacing w:after="0"/>
        <w:ind w:left="0"/>
        <w:jc w:val="both"/>
        <w:rPr>
          <w:rFonts w:ascii="Sylfaen" w:hAnsi="Sylfaen" w:cs="Sylfaen"/>
          <w:b/>
          <w:i/>
          <w:lang w:val="ka-GE"/>
        </w:rPr>
      </w:pPr>
    </w:p>
    <w:p w14:paraId="294FDD48"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14:paraId="77E8D564"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3A4F4D0C"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14:paraId="0F4B989C"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622A4494" w14:textId="77777777" w:rsidR="00F849AA" w:rsidRPr="00FF2F9C" w:rsidRDefault="00F849AA" w:rsidP="00FF2F9C">
      <w:pPr>
        <w:pStyle w:val="Heading6"/>
        <w:tabs>
          <w:tab w:val="clear" w:pos="2160"/>
          <w:tab w:val="num" w:pos="1800"/>
        </w:tabs>
        <w:spacing w:before="0"/>
        <w:ind w:left="360" w:firstLine="0"/>
        <w:jc w:val="both"/>
        <w:rPr>
          <w:rFonts w:ascii="Sylfaen" w:hAnsi="Sylfaen" w:cs="Sylfaen"/>
          <w:b/>
          <w:szCs w:val="22"/>
          <w:lang w:val="ka-GE"/>
        </w:rPr>
      </w:pPr>
      <w:r w:rsidRPr="00FF2F9C">
        <w:rPr>
          <w:rFonts w:ascii="Sylfaen" w:hAnsi="Sylfaen" w:cs="Sylfaen"/>
          <w:b/>
          <w:szCs w:val="22"/>
          <w:lang w:val="ka-GE"/>
        </w:rPr>
        <w:t>არჩევნების ჩატარების ღონისძიებები</w:t>
      </w:r>
    </w:p>
    <w:p w14:paraId="0A95CC8B" w14:textId="77777777" w:rsidR="00F849AA" w:rsidRPr="00FF2F9C" w:rsidRDefault="00F849AA" w:rsidP="00F849AA">
      <w:pPr>
        <w:pStyle w:val="ListParagraph"/>
        <w:tabs>
          <w:tab w:val="left" w:pos="0"/>
          <w:tab w:val="left" w:pos="90"/>
          <w:tab w:val="left" w:pos="270"/>
        </w:tabs>
        <w:spacing w:after="0"/>
        <w:ind w:left="0"/>
        <w:jc w:val="both"/>
        <w:rPr>
          <w:rFonts w:ascii="Sylfaen" w:hAnsi="Sylfaen"/>
          <w:lang w:val="ka-GE"/>
        </w:rPr>
      </w:pPr>
    </w:p>
    <w:p w14:paraId="2FD49DC1"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14:paraId="0AB4C3DE"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53CACB74"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არჩევნების ჩასატარებისათვის საჭირო ინვენტარის შესყიდვა;</w:t>
      </w:r>
    </w:p>
    <w:p w14:paraId="25EBF6A3"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6861885B"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კომპეტენციის ფარგლებში საარჩევნო დავების განხილვა;</w:t>
      </w:r>
    </w:p>
    <w:p w14:paraId="00B8ED4B"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51740EBE"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საარჩევნო პერიოდში საიმიჯო კამპანიის წარმოება;</w:t>
      </w:r>
    </w:p>
    <w:p w14:paraId="6C666736"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2F928644"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ამომრჩევლის საგანმანათლებლო პროგრამების განხორცილება;</w:t>
      </w:r>
    </w:p>
    <w:p w14:paraId="2335BE17"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5FCA3499"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ინკლუზიური საარჩევნო გარემოს უზრუნველყოფა;</w:t>
      </w:r>
    </w:p>
    <w:p w14:paraId="6B50ACEB"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 xml:space="preserve"> </w:t>
      </w:r>
    </w:p>
    <w:p w14:paraId="11069D53"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გენდერულად დაბალანსებული და თანაბარი გარემოს ხელშეწყობა;</w:t>
      </w:r>
    </w:p>
    <w:p w14:paraId="45CE26A2"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10ACF882" w14:textId="77777777" w:rsidR="00F849AA" w:rsidRPr="00FF2F9C"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FF2F9C">
        <w:rPr>
          <w:rFonts w:ascii="Sylfaen" w:eastAsiaTheme="minorEastAsia" w:hAnsi="Sylfaen" w:cs="Sylfaen"/>
          <w:bCs/>
          <w:iCs/>
          <w:lang w:val="ka-GE"/>
        </w:rPr>
        <w:t>საოლქო და საუბნო საარჩევნო კომისიის წევრთა კვალიფიკაციის ამაღლება.</w:t>
      </w:r>
    </w:p>
    <w:p w14:paraId="56C65D08" w14:textId="77777777" w:rsidR="00F849AA" w:rsidRPr="0054698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14:paraId="12EBD287" w14:textId="77777777" w:rsidR="009312A2" w:rsidRPr="00546984" w:rsidRDefault="009312A2" w:rsidP="00483200">
      <w:pPr>
        <w:pStyle w:val="Heading1"/>
        <w:spacing w:line="240" w:lineRule="auto"/>
        <w:rPr>
          <w:rFonts w:ascii="Sylfaen" w:eastAsia="Sylfaen" w:hAnsi="Sylfaen" w:cs="Sylfaen"/>
          <w:b/>
          <w:sz w:val="22"/>
          <w:szCs w:val="22"/>
          <w:lang w:val="ka-GE"/>
        </w:rPr>
      </w:pPr>
      <w:r w:rsidRPr="00546984">
        <w:rPr>
          <w:rFonts w:ascii="Sylfaen" w:eastAsia="Sylfaen" w:hAnsi="Sylfaen" w:cs="Sylfaen"/>
          <w:b/>
          <w:sz w:val="22"/>
          <w:szCs w:val="22"/>
          <w:lang w:val="ka-GE"/>
        </w:rPr>
        <w:t xml:space="preserve">სახელმწიფო აუდიტის სამსახური </w:t>
      </w:r>
    </w:p>
    <w:p w14:paraId="7BF8379E" w14:textId="77777777" w:rsidR="00A80127" w:rsidRPr="00FF2F9C" w:rsidRDefault="00A80127" w:rsidP="00A80127">
      <w:pPr>
        <w:rPr>
          <w:highlight w:val="yellow"/>
          <w:lang w:val="ka-GE" w:eastAsia="it-IT"/>
        </w:rPr>
      </w:pPr>
    </w:p>
    <w:p w14:paraId="7C7A9989"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საქართველოს 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წარმართავს საერთაშორისო სტანდარტების შესაბამისად და სარგებლობს საზოგადოების მაღალი ნდობით;</w:t>
      </w:r>
    </w:p>
    <w:p w14:paraId="066127C4"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უმაღლესი აუდიტორული ორგანოების თანამედროვე სანიმუშო პრაქტიკის გაცნობა და აუდიტორთა პროფესიული შესაძლებლობების ამაღლება აუდიტორული ცოდნითა და უნარებით;</w:t>
      </w:r>
    </w:p>
    <w:p w14:paraId="583F3B94"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გარე აუდიტის შესაძლებლობებისა და საკანონმდებლო მანდატის გაძლიერება;</w:t>
      </w:r>
    </w:p>
    <w:p w14:paraId="0CDD9182"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სახელმწიფო სახსრების, სახელმწიფოს სხვა მატერიალური ფასეულობების ხარჯვისა და გამოყენების კანონიერების მიზნობრიობის დაცვის და ეფექტიანობის ხელშეწყობა;</w:t>
      </w:r>
    </w:p>
    <w:p w14:paraId="2B23DB8E"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აუდიტორული საქმიანობით გაცემული რეკომენდაციების შედეგად მოტანილი სარგებლის ზრდა;</w:t>
      </w:r>
    </w:p>
    <w:p w14:paraId="19AA9A53"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ინფორმაციული სისტემების (IT) აუდიტის გაძლიერება;</w:t>
      </w:r>
    </w:p>
    <w:p w14:paraId="40EF1D6C"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თანამშრომელთა ანალიტიკური შესაძლებლობების გაუმჯობესება, მათ შორის, დიდ მონაცემთა ანალიტიკის გაძლიერება;</w:t>
      </w:r>
    </w:p>
    <w:p w14:paraId="304885B6"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პარლამენტთან თანამშრომლობის გაღრმავება;</w:t>
      </w:r>
    </w:p>
    <w:p w14:paraId="693E69E9"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შიდა კონტროლის სისტემისა და ინფორმაციული უსაფრთხოების გაუმჯობესება;</w:t>
      </w:r>
    </w:p>
    <w:p w14:paraId="1A7204D6"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საერთაშორისო და დონორ პარტნიორ ორგანიზაციებთან პროფესიული თანამშრომლობის გაღრმავება;</w:t>
      </w:r>
    </w:p>
    <w:p w14:paraId="23303C84"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წლიური აუდიტორული გეგმის ფორმირებისას მოქალაქეთა ჩართულობის გაძლიერება;</w:t>
      </w:r>
    </w:p>
    <w:p w14:paraId="0C8E6554" w14:textId="77777777" w:rsidR="00546984" w:rsidRPr="00017809" w:rsidRDefault="00546984" w:rsidP="00546984">
      <w:pPr>
        <w:spacing w:line="240" w:lineRule="auto"/>
        <w:jc w:val="both"/>
        <w:rPr>
          <w:rFonts w:ascii="Sylfaen" w:hAnsi="Sylfaen" w:cs="Sylfaen"/>
          <w:lang w:val="ka-GE"/>
        </w:rPr>
      </w:pPr>
      <w:r w:rsidRPr="00017809">
        <w:rPr>
          <w:rFonts w:ascii="Sylfaen" w:hAnsi="Sylfaen" w:cs="Sylfaen"/>
          <w:lang w:val="ka-GE"/>
        </w:rPr>
        <w:t>საჯარო 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14:paraId="4DD20508" w14:textId="77777777" w:rsidR="006A10E3" w:rsidRPr="00017809" w:rsidRDefault="006A10E3" w:rsidP="006A10E3">
      <w:pPr>
        <w:pStyle w:val="Heading1"/>
        <w:spacing w:line="240" w:lineRule="auto"/>
        <w:rPr>
          <w:rFonts w:ascii="Sylfaen" w:eastAsia="Sylfaen" w:hAnsi="Sylfaen" w:cs="Sylfaen"/>
          <w:b/>
          <w:sz w:val="22"/>
          <w:szCs w:val="22"/>
          <w:lang w:val="ka-GE"/>
        </w:rPr>
      </w:pPr>
      <w:r w:rsidRPr="00017809">
        <w:rPr>
          <w:rFonts w:ascii="Sylfaen" w:eastAsia="Sylfaen" w:hAnsi="Sylfaen" w:cs="Sylfaen"/>
          <w:b/>
          <w:sz w:val="22"/>
          <w:szCs w:val="22"/>
          <w:lang w:val="ka-GE"/>
        </w:rPr>
        <w:t>საქართველოს პროკურატურა</w:t>
      </w:r>
    </w:p>
    <w:p w14:paraId="0D17E29E" w14:textId="77777777" w:rsidR="00FF2F9C" w:rsidRPr="00017809" w:rsidRDefault="00FF2F9C" w:rsidP="00FF2F9C">
      <w:pPr>
        <w:rPr>
          <w:lang w:val="ka-GE"/>
        </w:rPr>
      </w:pPr>
    </w:p>
    <w:p w14:paraId="685D91A6" w14:textId="77777777" w:rsidR="000F25E9" w:rsidRPr="000F25E9" w:rsidRDefault="000F25E9" w:rsidP="000F25E9">
      <w:pPr>
        <w:widowControl w:val="0"/>
        <w:tabs>
          <w:tab w:val="left" w:pos="360"/>
        </w:tabs>
        <w:autoSpaceDE w:val="0"/>
        <w:autoSpaceDN w:val="0"/>
        <w:adjustRightInd w:val="0"/>
        <w:spacing w:before="240" w:after="0"/>
        <w:jc w:val="both"/>
        <w:rPr>
          <w:rFonts w:ascii="Sylfaen" w:hAnsi="Sylfaen" w:cs="Sylfaen"/>
          <w:bCs/>
          <w:iCs/>
          <w:lang w:val="ka-GE"/>
        </w:rPr>
      </w:pPr>
      <w:r w:rsidRPr="000F25E9">
        <w:rPr>
          <w:rFonts w:ascii="Sylfaen" w:hAnsi="Sylfaen" w:cs="Sylfaen"/>
          <w:bCs/>
          <w:iCs/>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14:paraId="68A98DBB" w14:textId="77777777" w:rsidR="000F25E9" w:rsidRPr="000F25E9" w:rsidRDefault="000F25E9" w:rsidP="000F25E9">
      <w:pPr>
        <w:widowControl w:val="0"/>
        <w:tabs>
          <w:tab w:val="left" w:pos="360"/>
        </w:tabs>
        <w:autoSpaceDE w:val="0"/>
        <w:autoSpaceDN w:val="0"/>
        <w:adjustRightInd w:val="0"/>
        <w:spacing w:before="240"/>
        <w:jc w:val="both"/>
        <w:rPr>
          <w:rFonts w:ascii="Sylfaen" w:hAnsi="Sylfaen" w:cs="Sylfaen"/>
          <w:bCs/>
          <w:iCs/>
          <w:lang w:val="ka-GE"/>
        </w:rPr>
      </w:pPr>
      <w:r w:rsidRPr="000F25E9">
        <w:rPr>
          <w:rFonts w:ascii="Sylfaen" w:hAnsi="Sylfaen" w:cs="Sylfaen"/>
          <w:bCs/>
          <w:iCs/>
          <w:lang w:val="ka-GE"/>
        </w:rPr>
        <w:t xml:space="preserve">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w:t>
      </w:r>
      <w:r w:rsidRPr="000F25E9">
        <w:rPr>
          <w:rFonts w:ascii="Sylfaen" w:hAnsi="Sylfaen" w:cs="Sylfaen"/>
          <w:bCs/>
          <w:iCs/>
          <w:lang w:val="ka-GE"/>
        </w:rPr>
        <w:lastRenderedPageBreak/>
        <w:t>სისხლისსამართლებრივი დევნა;</w:t>
      </w:r>
    </w:p>
    <w:p w14:paraId="4BAF2583" w14:textId="77777777" w:rsidR="000F25E9" w:rsidRPr="000F25E9" w:rsidRDefault="000F25E9" w:rsidP="000F25E9">
      <w:pPr>
        <w:widowControl w:val="0"/>
        <w:tabs>
          <w:tab w:val="left" w:pos="360"/>
        </w:tabs>
        <w:autoSpaceDE w:val="0"/>
        <w:autoSpaceDN w:val="0"/>
        <w:adjustRightInd w:val="0"/>
        <w:jc w:val="both"/>
        <w:rPr>
          <w:rFonts w:ascii="Sylfaen" w:hAnsi="Sylfaen" w:cs="Sylfaen"/>
          <w:bCs/>
          <w:iCs/>
          <w:lang w:val="ka-GE"/>
        </w:rPr>
      </w:pPr>
      <w:r w:rsidRPr="000F25E9">
        <w:rPr>
          <w:rFonts w:ascii="Sylfaen" w:hAnsi="Sylfaen" w:cs="Sylfaen"/>
          <w:bCs/>
          <w:iCs/>
          <w:lang w:val="ka-GE"/>
        </w:rPr>
        <w:t>პროკურატურის თანამშრომელთა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14:paraId="193EDF9E" w14:textId="77777777" w:rsidR="000F25E9" w:rsidRPr="000F25E9" w:rsidRDefault="000F25E9" w:rsidP="000F25E9">
      <w:pPr>
        <w:widowControl w:val="0"/>
        <w:tabs>
          <w:tab w:val="left" w:pos="360"/>
        </w:tabs>
        <w:autoSpaceDE w:val="0"/>
        <w:autoSpaceDN w:val="0"/>
        <w:adjustRightInd w:val="0"/>
        <w:spacing w:before="240" w:after="0"/>
        <w:jc w:val="both"/>
        <w:rPr>
          <w:rFonts w:ascii="Sylfaen" w:hAnsi="Sylfaen" w:cs="Sylfaen"/>
          <w:bCs/>
          <w:iCs/>
          <w:lang w:val="ka-GE"/>
        </w:rPr>
      </w:pPr>
      <w:r w:rsidRPr="000F25E9">
        <w:rPr>
          <w:rFonts w:ascii="Sylfaen" w:hAnsi="Sylfaen" w:cs="Sylfaen"/>
          <w:bCs/>
          <w:iCs/>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14:paraId="1C157FC0" w14:textId="77777777" w:rsidR="000F25E9" w:rsidRPr="000F25E9" w:rsidRDefault="000F25E9" w:rsidP="000F25E9">
      <w:pPr>
        <w:widowControl w:val="0"/>
        <w:tabs>
          <w:tab w:val="left" w:pos="360"/>
        </w:tabs>
        <w:autoSpaceDE w:val="0"/>
        <w:autoSpaceDN w:val="0"/>
        <w:adjustRightInd w:val="0"/>
        <w:spacing w:before="240" w:after="0"/>
        <w:jc w:val="both"/>
        <w:rPr>
          <w:rFonts w:ascii="Sylfaen" w:hAnsi="Sylfaen" w:cs="Sylfaen"/>
          <w:bCs/>
          <w:iCs/>
          <w:lang w:val="ka-GE"/>
        </w:rPr>
      </w:pPr>
      <w:r w:rsidRPr="000F25E9">
        <w:rPr>
          <w:rFonts w:ascii="Sylfaen" w:hAnsi="Sylfaen" w:cs="Sylfaen"/>
          <w:bCs/>
          <w:iCs/>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14:paraId="7FD2A9EF" w14:textId="77777777" w:rsidR="000F25E9" w:rsidRPr="000F25E9" w:rsidRDefault="000F25E9" w:rsidP="000F25E9">
      <w:pPr>
        <w:widowControl w:val="0"/>
        <w:tabs>
          <w:tab w:val="left" w:pos="360"/>
        </w:tabs>
        <w:autoSpaceDE w:val="0"/>
        <w:autoSpaceDN w:val="0"/>
        <w:adjustRightInd w:val="0"/>
        <w:spacing w:before="240" w:after="0"/>
        <w:jc w:val="both"/>
        <w:rPr>
          <w:rFonts w:ascii="Sylfaen" w:hAnsi="Sylfaen" w:cs="Sylfaen"/>
          <w:bCs/>
          <w:iCs/>
        </w:rPr>
      </w:pPr>
      <w:r w:rsidRPr="000F25E9">
        <w:rPr>
          <w:rFonts w:ascii="Sylfaen" w:hAnsi="Sylfaen" w:cs="Sylfaen"/>
          <w:bCs/>
          <w:iCs/>
          <w:lang w:val="ka-GE"/>
        </w:rPr>
        <w:t>მოწმისა და დაზარალებულის კოორდინატორის ინსტიტუტის დახვეწა;</w:t>
      </w:r>
    </w:p>
    <w:p w14:paraId="4FCE3713" w14:textId="77777777" w:rsidR="000F25E9" w:rsidRPr="000F25E9" w:rsidRDefault="000F25E9" w:rsidP="000F25E9">
      <w:pPr>
        <w:widowControl w:val="0"/>
        <w:tabs>
          <w:tab w:val="left" w:pos="360"/>
        </w:tabs>
        <w:autoSpaceDE w:val="0"/>
        <w:autoSpaceDN w:val="0"/>
        <w:adjustRightInd w:val="0"/>
        <w:spacing w:before="240" w:after="0"/>
        <w:jc w:val="both"/>
        <w:rPr>
          <w:rFonts w:ascii="Sylfaen" w:hAnsi="Sylfaen" w:cs="Sylfaen"/>
          <w:bCs/>
          <w:iCs/>
          <w:lang w:val="ka-GE"/>
        </w:rPr>
      </w:pPr>
      <w:r w:rsidRPr="000F25E9">
        <w:rPr>
          <w:rFonts w:ascii="Sylfaen" w:hAnsi="Sylfaen" w:cs="Sylfaen"/>
          <w:bCs/>
          <w:iCs/>
          <w:lang w:val="ka-GE"/>
        </w:rPr>
        <w:t>დანაშაულის</w:t>
      </w:r>
      <w:r w:rsidRPr="000F25E9">
        <w:rPr>
          <w:rFonts w:ascii="Sylfaen" w:hAnsi="Sylfaen" w:cs="Sylfaen"/>
          <w:bCs/>
          <w:iCs/>
        </w:rPr>
        <w:t xml:space="preserve"> </w:t>
      </w:r>
      <w:r w:rsidRPr="000F25E9">
        <w:rPr>
          <w:rFonts w:ascii="Sylfaen" w:hAnsi="Sylfaen" w:cs="Sylfaen"/>
          <w:bCs/>
          <w:iCs/>
          <w:lang w:val="ka-GE"/>
        </w:rPr>
        <w:t>პრევენციის</w:t>
      </w:r>
      <w:r w:rsidRPr="000F25E9">
        <w:rPr>
          <w:rFonts w:ascii="Sylfaen" w:hAnsi="Sylfaen" w:cs="Sylfaen"/>
          <w:bCs/>
          <w:iCs/>
        </w:rPr>
        <w:t xml:space="preserve"> </w:t>
      </w:r>
      <w:r w:rsidRPr="000F25E9">
        <w:rPr>
          <w:rFonts w:ascii="Sylfaen" w:hAnsi="Sylfaen" w:cs="Sylfaen"/>
          <w:bCs/>
          <w:iCs/>
          <w:lang w:val="ka-GE"/>
        </w:rPr>
        <w:t>ადგილობრივი</w:t>
      </w:r>
      <w:r w:rsidRPr="000F25E9">
        <w:rPr>
          <w:rFonts w:ascii="Sylfaen" w:hAnsi="Sylfaen" w:cs="Sylfaen"/>
          <w:bCs/>
          <w:iCs/>
        </w:rPr>
        <w:t xml:space="preserve"> </w:t>
      </w:r>
      <w:r w:rsidRPr="000F25E9">
        <w:rPr>
          <w:rFonts w:ascii="Sylfaen" w:hAnsi="Sylfaen" w:cs="Sylfaen"/>
          <w:bCs/>
          <w:iCs/>
          <w:lang w:val="ka-GE"/>
        </w:rPr>
        <w:t>საბჭოების</w:t>
      </w:r>
      <w:r w:rsidRPr="000F25E9">
        <w:rPr>
          <w:rFonts w:ascii="Sylfaen" w:hAnsi="Sylfaen" w:cs="Sylfaen"/>
          <w:bCs/>
          <w:iCs/>
        </w:rPr>
        <w:t xml:space="preserve"> </w:t>
      </w:r>
      <w:r w:rsidRPr="000F25E9">
        <w:rPr>
          <w:rFonts w:ascii="Sylfaen" w:hAnsi="Sylfaen" w:cs="Sylfaen"/>
          <w:bCs/>
          <w:iCs/>
          <w:lang w:val="ka-GE"/>
        </w:rPr>
        <w:t>შექმნა; პროკურატურის</w:t>
      </w:r>
      <w:r w:rsidRPr="000F25E9">
        <w:rPr>
          <w:rFonts w:ascii="Sylfaen" w:hAnsi="Sylfaen" w:cs="Sylfaen"/>
          <w:bCs/>
          <w:iCs/>
        </w:rPr>
        <w:t xml:space="preserve"> </w:t>
      </w:r>
      <w:r w:rsidRPr="000F25E9">
        <w:rPr>
          <w:rFonts w:ascii="Sylfaen" w:hAnsi="Sylfaen" w:cs="Sylfaen"/>
          <w:bCs/>
          <w:iCs/>
          <w:lang w:val="ka-GE"/>
        </w:rPr>
        <w:t>ცნობადობის</w:t>
      </w:r>
      <w:r w:rsidRPr="000F25E9">
        <w:rPr>
          <w:rFonts w:ascii="Sylfaen" w:hAnsi="Sylfaen" w:cs="Sylfaen"/>
          <w:bCs/>
          <w:iCs/>
        </w:rPr>
        <w:t xml:space="preserve"> </w:t>
      </w:r>
      <w:r w:rsidRPr="000F25E9">
        <w:rPr>
          <w:rFonts w:ascii="Sylfaen" w:hAnsi="Sylfaen" w:cs="Sylfaen"/>
          <w:bCs/>
          <w:iCs/>
          <w:lang w:val="ka-GE"/>
        </w:rPr>
        <w:t>ამაღლება</w:t>
      </w:r>
      <w:r w:rsidRPr="000F25E9">
        <w:rPr>
          <w:rFonts w:ascii="Sylfaen" w:hAnsi="Sylfaen" w:cs="Sylfaen"/>
          <w:bCs/>
          <w:iCs/>
        </w:rPr>
        <w:t xml:space="preserve"> </w:t>
      </w:r>
      <w:r w:rsidRPr="000F25E9">
        <w:rPr>
          <w:rFonts w:ascii="Sylfaen" w:hAnsi="Sylfaen" w:cs="Sylfaen"/>
          <w:bCs/>
          <w:iCs/>
          <w:lang w:val="ka-GE"/>
        </w:rPr>
        <w:t>და</w:t>
      </w:r>
      <w:r w:rsidRPr="000F25E9">
        <w:rPr>
          <w:rFonts w:ascii="Sylfaen" w:hAnsi="Sylfaen" w:cs="Sylfaen"/>
          <w:bCs/>
          <w:iCs/>
        </w:rPr>
        <w:t xml:space="preserve"> </w:t>
      </w:r>
      <w:r w:rsidRPr="000F25E9">
        <w:rPr>
          <w:rFonts w:ascii="Sylfaen" w:hAnsi="Sylfaen" w:cs="Sylfaen"/>
          <w:bCs/>
          <w:iCs/>
          <w:lang w:val="ka-GE"/>
        </w:rPr>
        <w:t>როლის</w:t>
      </w:r>
      <w:r w:rsidRPr="000F25E9">
        <w:rPr>
          <w:rFonts w:ascii="Sylfaen" w:hAnsi="Sylfaen" w:cs="Sylfaen"/>
          <w:bCs/>
          <w:iCs/>
        </w:rPr>
        <w:t xml:space="preserve"> </w:t>
      </w:r>
      <w:r w:rsidRPr="000F25E9">
        <w:rPr>
          <w:rFonts w:ascii="Sylfaen" w:hAnsi="Sylfaen" w:cs="Sylfaen"/>
          <w:bCs/>
          <w:iCs/>
          <w:lang w:val="ka-GE"/>
        </w:rPr>
        <w:t>გაზრდა</w:t>
      </w:r>
      <w:r w:rsidRPr="000F25E9">
        <w:rPr>
          <w:rFonts w:ascii="Sylfaen" w:hAnsi="Sylfaen" w:cs="Sylfaen"/>
          <w:bCs/>
          <w:iCs/>
        </w:rPr>
        <w:t xml:space="preserve"> </w:t>
      </w:r>
      <w:r w:rsidRPr="000F25E9">
        <w:rPr>
          <w:rFonts w:ascii="Sylfaen" w:hAnsi="Sylfaen" w:cs="Sylfaen"/>
          <w:bCs/>
          <w:iCs/>
          <w:lang w:val="ka-GE"/>
        </w:rPr>
        <w:t>დანაშაულის</w:t>
      </w:r>
      <w:r w:rsidRPr="000F25E9">
        <w:rPr>
          <w:rFonts w:ascii="Sylfaen" w:hAnsi="Sylfaen" w:cs="Sylfaen"/>
          <w:bCs/>
          <w:iCs/>
        </w:rPr>
        <w:t xml:space="preserve"> </w:t>
      </w:r>
      <w:r w:rsidRPr="000F25E9">
        <w:rPr>
          <w:rFonts w:ascii="Sylfaen" w:hAnsi="Sylfaen" w:cs="Sylfaen"/>
          <w:bCs/>
          <w:iCs/>
          <w:lang w:val="ka-GE"/>
        </w:rPr>
        <w:t>პრევენციის პროცესში (მათ</w:t>
      </w:r>
      <w:r w:rsidRPr="000F25E9">
        <w:rPr>
          <w:rFonts w:ascii="Sylfaen" w:hAnsi="Sylfaen" w:cs="Sylfaen"/>
          <w:bCs/>
          <w:iCs/>
        </w:rPr>
        <w:t xml:space="preserve"> </w:t>
      </w:r>
      <w:r w:rsidRPr="000F25E9">
        <w:rPr>
          <w:rFonts w:ascii="Sylfaen" w:hAnsi="Sylfaen" w:cs="Sylfaen"/>
          <w:bCs/>
          <w:iCs/>
          <w:lang w:val="ka-GE"/>
        </w:rPr>
        <w:t>შორის,</w:t>
      </w:r>
      <w:r w:rsidRPr="000F25E9">
        <w:rPr>
          <w:rFonts w:ascii="Sylfaen" w:hAnsi="Sylfaen" w:cs="Sylfaen"/>
          <w:bCs/>
          <w:iCs/>
        </w:rPr>
        <w:t xml:space="preserve"> </w:t>
      </w:r>
      <w:r w:rsidRPr="000F25E9">
        <w:rPr>
          <w:rFonts w:ascii="Sylfaen" w:hAnsi="Sylfaen" w:cs="Sylfaen"/>
          <w:bCs/>
          <w:iCs/>
          <w:lang w:val="ka-GE"/>
        </w:rPr>
        <w:t xml:space="preserve"> „საზოგადოებრივი</w:t>
      </w:r>
      <w:r w:rsidRPr="000F25E9">
        <w:rPr>
          <w:rFonts w:ascii="Sylfaen" w:hAnsi="Sylfaen" w:cs="Sylfaen"/>
          <w:bCs/>
          <w:iCs/>
        </w:rPr>
        <w:t xml:space="preserve"> </w:t>
      </w:r>
      <w:r w:rsidRPr="000F25E9">
        <w:rPr>
          <w:rFonts w:ascii="Sylfaen" w:hAnsi="Sylfaen" w:cs="Sylfaen"/>
          <w:bCs/>
          <w:iCs/>
          <w:lang w:val="ka-GE"/>
        </w:rPr>
        <w:t>პროკურატურის“ პროექტით);</w:t>
      </w:r>
    </w:p>
    <w:p w14:paraId="3523BA7B" w14:textId="77777777" w:rsidR="000F25E9" w:rsidRPr="000F25E9" w:rsidRDefault="000F25E9" w:rsidP="000F25E9">
      <w:pPr>
        <w:widowControl w:val="0"/>
        <w:tabs>
          <w:tab w:val="left" w:pos="360"/>
        </w:tabs>
        <w:autoSpaceDE w:val="0"/>
        <w:autoSpaceDN w:val="0"/>
        <w:adjustRightInd w:val="0"/>
        <w:spacing w:before="240" w:after="0"/>
        <w:jc w:val="both"/>
        <w:rPr>
          <w:rFonts w:ascii="Sylfaen" w:hAnsi="Sylfaen" w:cs="Sylfaen"/>
          <w:bCs/>
          <w:iCs/>
          <w:lang w:val="ka-GE"/>
        </w:rPr>
      </w:pPr>
      <w:r w:rsidRPr="000F25E9">
        <w:rPr>
          <w:rFonts w:ascii="Sylfaen" w:hAnsi="Sylfaen" w:cs="Sylfaen"/>
          <w:bCs/>
          <w:iCs/>
          <w:lang w:val="ka-GE"/>
        </w:rPr>
        <w:t>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14:paraId="36B5CDB6" w14:textId="77777777" w:rsidR="000F25E9" w:rsidRPr="000F25E9" w:rsidRDefault="000F25E9" w:rsidP="000F25E9">
      <w:pPr>
        <w:widowControl w:val="0"/>
        <w:tabs>
          <w:tab w:val="left" w:pos="360"/>
        </w:tabs>
        <w:autoSpaceDE w:val="0"/>
        <w:autoSpaceDN w:val="0"/>
        <w:adjustRightInd w:val="0"/>
        <w:spacing w:before="240" w:after="0"/>
        <w:jc w:val="both"/>
        <w:rPr>
          <w:rFonts w:ascii="Sylfaen" w:hAnsi="Sylfaen" w:cs="Sylfaen"/>
          <w:bCs/>
          <w:iCs/>
          <w:lang w:val="ka-GE"/>
        </w:rPr>
      </w:pPr>
      <w:r w:rsidRPr="000F25E9">
        <w:rPr>
          <w:rFonts w:ascii="Sylfaen" w:hAnsi="Sylfaen" w:cs="Sylfaen"/>
          <w:bCs/>
          <w:iCs/>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14:paraId="77A18E77" w14:textId="77777777" w:rsidR="000F25E9" w:rsidRPr="000F25E9" w:rsidRDefault="000F25E9" w:rsidP="000F25E9">
      <w:pPr>
        <w:widowControl w:val="0"/>
        <w:tabs>
          <w:tab w:val="left" w:pos="360"/>
        </w:tabs>
        <w:autoSpaceDE w:val="0"/>
        <w:autoSpaceDN w:val="0"/>
        <w:adjustRightInd w:val="0"/>
        <w:spacing w:before="240" w:after="0"/>
        <w:jc w:val="both"/>
        <w:rPr>
          <w:rFonts w:ascii="Sylfaen" w:hAnsi="Sylfaen" w:cs="Sylfaen"/>
          <w:bCs/>
          <w:iCs/>
          <w:lang w:val="ka-GE"/>
        </w:rPr>
      </w:pPr>
      <w:r w:rsidRPr="000F25E9">
        <w:rPr>
          <w:rFonts w:ascii="Sylfaen" w:hAnsi="Sylfaen" w:cs="Sylfaen"/>
          <w:bCs/>
          <w:iCs/>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14:paraId="0BE352C9" w14:textId="77777777" w:rsidR="000F25E9" w:rsidRPr="00CD06B4" w:rsidRDefault="000F25E9" w:rsidP="000F25E9">
      <w:pPr>
        <w:jc w:val="both"/>
        <w:rPr>
          <w:rFonts w:ascii="Sylfaen" w:hAnsi="Sylfaen"/>
          <w:sz w:val="24"/>
          <w:szCs w:val="24"/>
          <w:lang w:val="ka-GE"/>
        </w:rPr>
      </w:pPr>
    </w:p>
    <w:p w14:paraId="2AEB9DB2" w14:textId="77777777" w:rsidR="009312A2" w:rsidRPr="00311F3E" w:rsidRDefault="009312A2" w:rsidP="00483200">
      <w:pPr>
        <w:pStyle w:val="Heading1"/>
        <w:spacing w:line="240" w:lineRule="auto"/>
        <w:rPr>
          <w:rFonts w:ascii="Sylfaen" w:eastAsia="Sylfaen" w:hAnsi="Sylfaen" w:cs="Sylfaen"/>
          <w:b/>
          <w:sz w:val="22"/>
          <w:szCs w:val="22"/>
          <w:lang w:val="ka-GE"/>
        </w:rPr>
      </w:pPr>
      <w:r w:rsidRPr="00311F3E">
        <w:rPr>
          <w:rFonts w:ascii="Sylfaen" w:eastAsia="Sylfaen" w:hAnsi="Sylfaen" w:cs="Sylfaen"/>
          <w:b/>
          <w:sz w:val="22"/>
          <w:szCs w:val="22"/>
          <w:lang w:val="ka-GE"/>
        </w:rPr>
        <w:t xml:space="preserve">საქართველოს სახალხო დამცველის აპარატი </w:t>
      </w:r>
    </w:p>
    <w:p w14:paraId="2C0D83BE" w14:textId="77777777" w:rsidR="009312A2" w:rsidRPr="00311F3E" w:rsidRDefault="009312A2" w:rsidP="004E65E8">
      <w:pPr>
        <w:spacing w:line="276" w:lineRule="auto"/>
        <w:jc w:val="both"/>
        <w:rPr>
          <w:rFonts w:ascii="Sylfaen" w:hAnsi="Sylfaen"/>
          <w:b/>
          <w:lang w:val="ka-GE"/>
        </w:rPr>
      </w:pPr>
    </w:p>
    <w:p w14:paraId="1D83CDD7"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 xml:space="preserve">საქართველოს მთელ ტერიტორიაზე თავისუფლების შეზღუდვის ადგილებში ადამიანის უფლებების დაცვის თვალსაზრისით,  გეგმიური და არაგეგმიური მონიტორინგის განხორციელება; </w:t>
      </w:r>
    </w:p>
    <w:p w14:paraId="647C8553"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1813A14A"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 xml:space="preserve">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განცხადება/საჩივრების განხილვა და მათზე რეაგირება; </w:t>
      </w:r>
    </w:p>
    <w:p w14:paraId="441F4915"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7F43831E"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 მონიტორინგის ანგარიშების მომზადება და წარდგენა;</w:t>
      </w:r>
    </w:p>
    <w:p w14:paraId="5C0A0398"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0738B510"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rPr>
      </w:pPr>
      <w:r w:rsidRPr="00017809">
        <w:rPr>
          <w:rFonts w:ascii="Sylfaen" w:eastAsia="Calibri" w:hAnsi="Sylfaen" w:cs="CIDFont+F1"/>
          <w:lang w:val="ka-GE"/>
        </w:rPr>
        <w:t>სამოქალაქო - პოლიტიკური უფლებების, ასევე სოციალური ეკონომოკური უფლებების დაცვა და მათ რეალიზაციაზე ზედამხედველობა</w:t>
      </w:r>
      <w:r w:rsidRPr="00017809">
        <w:rPr>
          <w:rFonts w:ascii="Sylfaen" w:eastAsia="Calibri" w:hAnsi="Sylfaen" w:cs="CIDFont+F1"/>
        </w:rPr>
        <w:t>;</w:t>
      </w:r>
    </w:p>
    <w:p w14:paraId="2586EE4C"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44709806"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საქართველოს სახალხო დამცველის რეგიონული ოფისების მუშაობის უზრუნველყოფა;</w:t>
      </w:r>
    </w:p>
    <w:p w14:paraId="2E8503C9"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3FEEF52F"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 xml:space="preserve">სამოქალაქო განათლების მიზნით, საინფორმაციო ბიულეტენების, სოციალური რეკლამის დამზადება და  მედიასაშუალებებში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პუბლიკაციის გამოცემა და გავრცელება; შესაბამისი სამიზნე ჯგუფებისთვის ტრენინგების ორგანიზება; </w:t>
      </w:r>
    </w:p>
    <w:p w14:paraId="4D40EAA2"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4E762B88"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შემდგომი განხილვა და შესაბამისი რეაგირება; </w:t>
      </w:r>
    </w:p>
    <w:p w14:paraId="2670E2B7"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53B645F2"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 xml:space="preserve">საქართველოს ნებისმიერი კუთხიდან,  24 საათის განმავლობაში, ადამიანის უფლებების დარღვევის შესახებ ინფორმაციის მიღების მიზნით, ცხელი ხაზის ეფექტიანი ფუნქციონირების უზრუნველყოფა; </w:t>
      </w:r>
    </w:p>
    <w:p w14:paraId="12A628FD"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0B7F1DBF"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,,დისკრიმინაციის ყველა ფორმის აღმოფხვრის შესახებ’’ საქართველოს კანონის იმპლემენტაცია;</w:t>
      </w:r>
    </w:p>
    <w:p w14:paraId="26A4E5D4"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1F11CDC2"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უმრავლესობისა და უმცირესობის ჯგუფებს შორის მრავალმხრივი დიალოგის ხელშეწყობა; ეროვნული და რელიგიური უმცირესობების ინტეგრაციის პროცესის ხელშეწყობა;</w:t>
      </w:r>
    </w:p>
    <w:p w14:paraId="090F59DB"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2CF6D9E3"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 xml:space="preserve"> შეზღუდული შესაძლებლობის მქონე პირთა უფლებების დაცვის გაეროს 2006 წლის კონვენციის იმპლემენტაციაზე მონიტორინგის განხორციელება;</w:t>
      </w:r>
    </w:p>
    <w:p w14:paraId="15119D34"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5FC88F28"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ბავშვთა უფლებრივი მდგომარეობის ზედამხედველობა;</w:t>
      </w:r>
    </w:p>
    <w:p w14:paraId="2C28E55F"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37F4404F"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 xml:space="preserve">არასრულწლოვანთა პენიტენციური დაწესებულებების მონიტორინგის გაძლიერება; </w:t>
      </w:r>
    </w:p>
    <w:p w14:paraId="3053E586"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1D9922D1"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სკოლამდელი დაწესებულებების მონიტორინგი;</w:t>
      </w:r>
    </w:p>
    <w:p w14:paraId="16D97D4D"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30A8B07D"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 xml:space="preserve">24-საათიანი სახელმწიფო ზრუნვის ქვეშ მყოფი არასრულწლოვნების სამზრუნველო დაწესებულებიდან გასვლისთვის მომზადების ზედამხედველობა; </w:t>
      </w:r>
    </w:p>
    <w:p w14:paraId="52878A1E"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34CA9184" w14:textId="77777777" w:rsidR="00311F3E" w:rsidRPr="00017809" w:rsidRDefault="00311F3E" w:rsidP="00311F3E">
      <w:pPr>
        <w:jc w:val="both"/>
        <w:rPr>
          <w:rFonts w:ascii="Sylfaen" w:eastAsia="Calibri" w:hAnsi="Sylfaen" w:cs="CIDFont+F1"/>
          <w:lang w:val="ka-GE"/>
        </w:rPr>
      </w:pPr>
      <w:r w:rsidRPr="00017809">
        <w:rPr>
          <w:rFonts w:ascii="Sylfaen" w:eastAsia="Calibri" w:hAnsi="Sylfaen" w:cs="CIDFont+F1"/>
          <w:lang w:val="ka-GE"/>
        </w:rP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p>
    <w:p w14:paraId="5A3D4F04"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p>
    <w:p w14:paraId="7D0D3307"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7E6B86EE"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p>
    <w:p w14:paraId="7E244E2B"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51D7D59C"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lastRenderedPageBreak/>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p>
    <w:p w14:paraId="602AA39A"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5ED3344B"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რეკომენდაციების, წინანადებების,   ზოგადი წინადადებებისა და დასკვნების შემუშავება და ადრესატებისთვის წარდგენა.</w:t>
      </w:r>
    </w:p>
    <w:p w14:paraId="678A09EB"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35AB730F"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გამყოფი ხაზის მიმდებარე სოფლებში ადამიანის უფლებათა მდგომარეობის შესწავლა და მონიტორინგი;</w:t>
      </w:r>
    </w:p>
    <w:p w14:paraId="0D69D581"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30305B2E"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p>
    <w:p w14:paraId="4A26B8B8"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p>
    <w:p w14:paraId="4A894FD9" w14:textId="77777777" w:rsidR="00311F3E" w:rsidRPr="00017809" w:rsidRDefault="00311F3E" w:rsidP="0031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CIDFont+F1"/>
          <w:lang w:val="ka-GE"/>
        </w:rPr>
      </w:pPr>
      <w:r w:rsidRPr="00017809">
        <w:rPr>
          <w:rFonts w:ascii="Sylfaen" w:eastAsia="Calibri" w:hAnsi="Sylfaen" w:cs="CIDFont+F1"/>
          <w:lang w:val="ka-GE"/>
        </w:rPr>
        <w:t>კონსტიტუციური სარჩელისა და  სასამართლოს მეგობრის მოსაზრების მომზადება და  სასამართლოში წარდგენა.</w:t>
      </w:r>
    </w:p>
    <w:p w14:paraId="10C90BFB" w14:textId="77777777" w:rsidR="002C15A6" w:rsidRPr="00FF2F9C" w:rsidRDefault="002C15A6" w:rsidP="002C15A6">
      <w:pPr>
        <w:spacing w:line="276" w:lineRule="auto"/>
        <w:jc w:val="both"/>
        <w:rPr>
          <w:rFonts w:ascii="Sylfaen" w:hAnsi="Sylfaen"/>
          <w:highlight w:val="yellow"/>
          <w:lang w:val="ka-GE"/>
        </w:rPr>
      </w:pPr>
    </w:p>
    <w:p w14:paraId="0BDD4EFD" w14:textId="77777777" w:rsidR="001D2A91" w:rsidRPr="007A5557" w:rsidRDefault="001D2A91" w:rsidP="00483200">
      <w:pPr>
        <w:pStyle w:val="Heading1"/>
        <w:spacing w:line="240" w:lineRule="auto"/>
        <w:rPr>
          <w:rFonts w:ascii="Sylfaen" w:eastAsia="Sylfaen" w:hAnsi="Sylfaen" w:cs="Sylfaen"/>
          <w:b/>
          <w:sz w:val="22"/>
          <w:szCs w:val="22"/>
          <w:lang w:val="ka-GE"/>
        </w:rPr>
      </w:pPr>
      <w:r w:rsidRPr="007A5557">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14:paraId="442BF93B" w14:textId="77777777" w:rsidR="001D2A91" w:rsidRPr="007A5557" w:rsidRDefault="001D2A91" w:rsidP="001D2A91">
      <w:pPr>
        <w:spacing w:after="0"/>
        <w:jc w:val="both"/>
        <w:rPr>
          <w:rFonts w:ascii="Sylfaen" w:eastAsia="Sylfaen" w:hAnsi="Sylfaen"/>
          <w:b/>
          <w:i/>
          <w:lang w:val="ka-GE"/>
        </w:rPr>
      </w:pPr>
    </w:p>
    <w:p w14:paraId="6605248C" w14:textId="77777777" w:rsidR="007A5557" w:rsidRPr="007A5557" w:rsidRDefault="007A5557" w:rsidP="007A5557">
      <w:pPr>
        <w:pStyle w:val="Heading6"/>
        <w:tabs>
          <w:tab w:val="clear" w:pos="2160"/>
          <w:tab w:val="num" w:pos="1800"/>
        </w:tabs>
        <w:ind w:left="0" w:firstLine="0"/>
        <w:jc w:val="both"/>
        <w:rPr>
          <w:rFonts w:ascii="Sylfaen" w:hAnsi="Sylfaen" w:cs="Sylfaen"/>
          <w:b/>
          <w:sz w:val="24"/>
          <w:szCs w:val="24"/>
          <w:lang w:val="ka-GE"/>
        </w:rPr>
      </w:pPr>
      <w:r w:rsidRPr="007A5557">
        <w:rPr>
          <w:rFonts w:ascii="Sylfaen" w:hAnsi="Sylfaen" w:cs="Sylfaen"/>
          <w:b/>
          <w:sz w:val="24"/>
          <w:szCs w:val="24"/>
          <w:lang w:val="ka-GE"/>
        </w:rPr>
        <w:t>სტატისტიკური სამუშაოების დაგეგმვა და მართვა</w:t>
      </w:r>
    </w:p>
    <w:p w14:paraId="6E580013" w14:textId="77777777" w:rsidR="007A5557" w:rsidRPr="007A5557" w:rsidRDefault="007A5557" w:rsidP="007A5557">
      <w:pPr>
        <w:spacing w:after="0"/>
        <w:jc w:val="both"/>
        <w:rPr>
          <w:rFonts w:ascii="Sylfaen" w:hAnsi="Sylfaen" w:cs="AcadNusx"/>
          <w:sz w:val="24"/>
          <w:szCs w:val="24"/>
          <w:u w:color="FF0000"/>
          <w:lang w:val="ka-GE"/>
        </w:rPr>
      </w:pPr>
    </w:p>
    <w:p w14:paraId="4107C45A" w14:textId="77777777" w:rsidR="007A5557" w:rsidRPr="00017809" w:rsidRDefault="007A5557" w:rsidP="007A5557">
      <w:pPr>
        <w:spacing w:after="0"/>
        <w:jc w:val="both"/>
        <w:rPr>
          <w:rFonts w:ascii="Sylfaen" w:hAnsi="Sylfaen" w:cs="AcadNusx"/>
          <w:u w:color="FF0000"/>
          <w:lang w:val="ka-GE"/>
        </w:rPr>
      </w:pPr>
      <w:r w:rsidRPr="00017809">
        <w:rPr>
          <w:rFonts w:ascii="Sylfaen" w:hAnsi="Sylfaen" w:cs="AcadNusx"/>
          <w:u w:color="FF0000"/>
          <w:lang w:val="ka-GE"/>
        </w:rPr>
        <w:t xml:space="preserve">სტატისტიკური სამუშაოების სახელმწიფო პროგრამის შემუშავება; </w:t>
      </w:r>
    </w:p>
    <w:p w14:paraId="62047674" w14:textId="77777777" w:rsidR="007A5557" w:rsidRPr="00017809" w:rsidRDefault="007A5557" w:rsidP="007A5557">
      <w:pPr>
        <w:spacing w:after="0"/>
        <w:jc w:val="both"/>
        <w:rPr>
          <w:rFonts w:ascii="Sylfaen" w:hAnsi="Sylfaen" w:cs="AcadNusx"/>
          <w:u w:color="FF0000"/>
          <w:lang w:val="ka-GE"/>
        </w:rPr>
      </w:pPr>
    </w:p>
    <w:p w14:paraId="60411E19" w14:textId="77777777" w:rsidR="007A5557" w:rsidRPr="00017809" w:rsidRDefault="007A5557" w:rsidP="007A5557">
      <w:pPr>
        <w:spacing w:after="0"/>
        <w:jc w:val="both"/>
        <w:rPr>
          <w:rFonts w:ascii="Sylfaen" w:hAnsi="Sylfaen" w:cs="AcadNusx"/>
          <w:u w:color="FF0000"/>
        </w:rPr>
      </w:pPr>
      <w:r w:rsidRPr="00017809">
        <w:rPr>
          <w:rFonts w:ascii="Sylfaen" w:hAnsi="Sylfaen" w:cs="AcadNusx"/>
          <w:u w:color="FF0000"/>
          <w:lang w:val="ka-GE"/>
        </w:rPr>
        <w:t xml:space="preserve">სტატისტიკური კვლევების და მოსახლეობის საყოველთაო აღწერის დაგეგმვა, მართვა, წარმოება, გავრცელება და ანგარიშგება; </w:t>
      </w:r>
    </w:p>
    <w:p w14:paraId="3D2C9CBE" w14:textId="77777777" w:rsidR="007A5557" w:rsidRPr="00017809" w:rsidRDefault="007A5557" w:rsidP="007A5557">
      <w:pPr>
        <w:spacing w:after="0"/>
        <w:jc w:val="both"/>
        <w:rPr>
          <w:rFonts w:ascii="Sylfaen" w:hAnsi="Sylfaen" w:cs="AcadNusx"/>
          <w:u w:color="FF0000"/>
        </w:rPr>
      </w:pPr>
    </w:p>
    <w:p w14:paraId="738601EF" w14:textId="77777777" w:rsidR="007A5557" w:rsidRPr="00017809" w:rsidRDefault="007A5557" w:rsidP="007A5557">
      <w:pPr>
        <w:spacing w:after="0"/>
        <w:jc w:val="both"/>
        <w:rPr>
          <w:rFonts w:ascii="Sylfaen" w:hAnsi="Sylfaen" w:cs="AcadNusx"/>
          <w:u w:color="FF0000"/>
          <w:lang w:val="ka-GE"/>
        </w:rPr>
      </w:pPr>
      <w:r w:rsidRPr="00017809">
        <w:rPr>
          <w:rFonts w:ascii="Sylfaen" w:hAnsi="Sylfaen" w:cs="AcadNusx"/>
          <w:u w:color="FF0000"/>
          <w:lang w:val="ka-GE"/>
        </w:rPr>
        <w:t>ოფიციალური სტატისტიკის შესახებ საკანონმდებლო ბაზის განახლება;</w:t>
      </w:r>
    </w:p>
    <w:p w14:paraId="770510A7" w14:textId="77777777" w:rsidR="007A5557" w:rsidRPr="00017809" w:rsidRDefault="007A5557" w:rsidP="007A5557">
      <w:pPr>
        <w:spacing w:after="0"/>
        <w:jc w:val="both"/>
        <w:rPr>
          <w:rFonts w:ascii="Sylfaen" w:hAnsi="Sylfaen" w:cs="AcadNusx"/>
          <w:u w:color="FF0000"/>
          <w:lang w:val="ka-GE"/>
        </w:rPr>
      </w:pPr>
    </w:p>
    <w:p w14:paraId="185CC6FD" w14:textId="77777777" w:rsidR="007A5557" w:rsidRPr="00017809" w:rsidRDefault="007A5557" w:rsidP="007A5557">
      <w:pPr>
        <w:spacing w:after="0"/>
        <w:jc w:val="both"/>
        <w:rPr>
          <w:rFonts w:ascii="Sylfaen" w:hAnsi="Sylfaen" w:cs="AcadNusx"/>
          <w:u w:color="FF0000"/>
          <w:lang w:val="ka-GE"/>
        </w:rPr>
      </w:pPr>
      <w:r w:rsidRPr="00017809">
        <w:rPr>
          <w:rFonts w:ascii="Sylfaen" w:hAnsi="Sylfaen" w:cs="AcadNusx"/>
          <w:u w:color="FF0000"/>
          <w:lang w:val="ka-GE"/>
        </w:rPr>
        <w:t xml:space="preserve">მეთოდოლოგიური და სტატისტიკური სტანდარტების შემუშავება; </w:t>
      </w:r>
    </w:p>
    <w:p w14:paraId="3A4A962D" w14:textId="77777777" w:rsidR="007A5557" w:rsidRPr="00017809" w:rsidRDefault="007A5557" w:rsidP="007A5557">
      <w:pPr>
        <w:spacing w:after="0"/>
        <w:jc w:val="both"/>
        <w:rPr>
          <w:rFonts w:ascii="Sylfaen" w:hAnsi="Sylfaen" w:cs="AcadNusx"/>
          <w:u w:color="FF0000"/>
          <w:lang w:val="ka-GE"/>
        </w:rPr>
      </w:pPr>
    </w:p>
    <w:p w14:paraId="5A701403" w14:textId="77777777" w:rsidR="007A5557" w:rsidRPr="00017809" w:rsidRDefault="007A5557" w:rsidP="007A5557">
      <w:pPr>
        <w:spacing w:after="0"/>
        <w:jc w:val="both"/>
        <w:rPr>
          <w:rFonts w:ascii="Sylfaen" w:hAnsi="Sylfaen" w:cs="AcadNusx"/>
          <w:u w:color="FF0000"/>
        </w:rPr>
      </w:pPr>
    </w:p>
    <w:p w14:paraId="18BCA4DD" w14:textId="77777777" w:rsidR="007A5557" w:rsidRPr="00017809" w:rsidRDefault="007A5557" w:rsidP="007A5557">
      <w:pPr>
        <w:spacing w:after="0"/>
        <w:jc w:val="both"/>
        <w:rPr>
          <w:rFonts w:ascii="Sylfaen" w:hAnsi="Sylfaen" w:cs="AcadNusx"/>
          <w:u w:color="FF0000"/>
          <w:lang w:val="ka-GE"/>
        </w:rPr>
      </w:pPr>
      <w:r w:rsidRPr="00017809">
        <w:rPr>
          <w:rFonts w:ascii="Sylfaen" w:hAnsi="Sylfaen" w:cs="AcadNusx"/>
          <w:u w:color="FF0000"/>
          <w:lang w:val="ka-GE"/>
        </w:rP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w:t>
      </w:r>
    </w:p>
    <w:p w14:paraId="180D69BC" w14:textId="77777777" w:rsidR="007A5557" w:rsidRPr="00017809" w:rsidRDefault="007A5557" w:rsidP="007A5557">
      <w:pPr>
        <w:spacing w:after="0"/>
        <w:jc w:val="both"/>
        <w:rPr>
          <w:rFonts w:ascii="Sylfaen" w:hAnsi="Sylfaen" w:cs="AcadNusx"/>
          <w:u w:color="FF0000"/>
        </w:rPr>
      </w:pPr>
    </w:p>
    <w:p w14:paraId="559E14A8" w14:textId="77777777" w:rsidR="007A5557" w:rsidRPr="00017809" w:rsidRDefault="007A5557" w:rsidP="007A5557">
      <w:pPr>
        <w:spacing w:before="50" w:line="228" w:lineRule="auto"/>
        <w:jc w:val="both"/>
        <w:rPr>
          <w:rFonts w:ascii="Sylfaen" w:hAnsi="Sylfaen" w:cs="AcadNusx"/>
          <w:u w:color="FF0000"/>
        </w:rPr>
      </w:pPr>
      <w:r w:rsidRPr="00017809">
        <w:rPr>
          <w:rFonts w:ascii="Sylfaen" w:hAnsi="Sylfaen" w:cs="AcadNusx"/>
          <w:u w:color="FF0000"/>
          <w:lang w:val="ka-GE"/>
        </w:rPr>
        <w:t>დასახული ამოცანების ეფექტიანობის და ხარისხის გაუმჯობესების მიზნით, მიზანშეწონილია გამოკვლევების ჩატარება ახალი ტექნოლოგიების და ტექნიკის საშუალებით, შენობა-ნაგებობების შეკეთება, ტექნიკური აღჭურვილობის განახლება და შრომის პირობების გაუმჯობესება</w:t>
      </w:r>
      <w:r w:rsidRPr="00017809">
        <w:rPr>
          <w:rFonts w:ascii="Sylfaen" w:hAnsi="Sylfaen" w:cs="AcadNusx"/>
          <w:u w:color="FF0000"/>
        </w:rPr>
        <w:t>;</w:t>
      </w:r>
    </w:p>
    <w:p w14:paraId="2C8B5630" w14:textId="77777777" w:rsidR="007A5557" w:rsidRPr="00017809" w:rsidRDefault="007A5557" w:rsidP="007A5557">
      <w:pPr>
        <w:spacing w:before="50" w:line="228" w:lineRule="auto"/>
        <w:jc w:val="both"/>
        <w:rPr>
          <w:rFonts w:ascii="Sylfaen" w:hAnsi="Sylfaen" w:cs="AcadNusx"/>
          <w:u w:color="FF0000"/>
        </w:rPr>
      </w:pPr>
      <w:r w:rsidRPr="00017809">
        <w:rPr>
          <w:rFonts w:ascii="Sylfaen" w:hAnsi="Sylfaen" w:cs="AcadNusx"/>
          <w:u w:color="FF0000"/>
          <w:lang w:val="ka-GE"/>
        </w:rPr>
        <w:t>2020-2023 წლების სტატისტიკის სისტემის განვითარების სტრატეგიით განსაზვრული ამოცანების შესრულება</w:t>
      </w:r>
      <w:r w:rsidRPr="00017809">
        <w:rPr>
          <w:rFonts w:ascii="Sylfaen" w:hAnsi="Sylfaen" w:cs="AcadNusx"/>
          <w:u w:color="FF0000"/>
        </w:rPr>
        <w:t>.</w:t>
      </w:r>
    </w:p>
    <w:p w14:paraId="78762B27" w14:textId="77777777" w:rsidR="007A5557" w:rsidRPr="00017809" w:rsidRDefault="007A5557" w:rsidP="007A5557">
      <w:pPr>
        <w:pStyle w:val="Heading6"/>
        <w:tabs>
          <w:tab w:val="clear" w:pos="2160"/>
          <w:tab w:val="num" w:pos="1800"/>
        </w:tabs>
        <w:ind w:left="0" w:firstLine="0"/>
        <w:jc w:val="both"/>
        <w:rPr>
          <w:rFonts w:ascii="Sylfaen" w:hAnsi="Sylfaen" w:cs="Sylfaen"/>
          <w:b/>
          <w:szCs w:val="22"/>
          <w:lang w:val="ka-GE"/>
        </w:rPr>
      </w:pPr>
      <w:r w:rsidRPr="00017809">
        <w:rPr>
          <w:rFonts w:ascii="Sylfaen" w:hAnsi="Sylfaen" w:cs="Sylfaen"/>
          <w:b/>
          <w:szCs w:val="22"/>
          <w:lang w:val="ka-GE"/>
        </w:rPr>
        <w:t>სტატისტიკური სამუშაოების  სახელმწიფო პროგრამა</w:t>
      </w:r>
    </w:p>
    <w:p w14:paraId="68626E74" w14:textId="77777777" w:rsidR="007A5557" w:rsidRPr="00017809" w:rsidRDefault="007A5557" w:rsidP="007A5557">
      <w:pPr>
        <w:spacing w:after="0"/>
        <w:jc w:val="both"/>
        <w:rPr>
          <w:rFonts w:ascii="Sylfaen" w:hAnsi="Sylfaen" w:cs="AcadNusx"/>
          <w:u w:color="FF0000"/>
          <w:lang w:val="ka-GE"/>
        </w:rPr>
      </w:pPr>
    </w:p>
    <w:p w14:paraId="23343893" w14:textId="77777777" w:rsidR="007A5557" w:rsidRPr="00017809" w:rsidRDefault="007A5557" w:rsidP="007A5557">
      <w:pPr>
        <w:spacing w:after="0"/>
        <w:jc w:val="both"/>
        <w:rPr>
          <w:rFonts w:ascii="Sylfaen" w:eastAsia="Sylfaen" w:hAnsi="Sylfaen" w:cs="Sylfaen"/>
          <w:noProof/>
          <w:lang w:val="ka-GE"/>
        </w:rPr>
      </w:pPr>
      <w:r w:rsidRPr="00017809">
        <w:rPr>
          <w:rFonts w:ascii="Sylfaen" w:eastAsia="Sylfaen" w:hAnsi="Sylfaen" w:cs="Sylfaen"/>
          <w:noProof/>
          <w:lang w:val="ka-GE"/>
        </w:rPr>
        <w:t>მთლიანი შიდა პროდუქტის გაანგარიშება;</w:t>
      </w:r>
    </w:p>
    <w:p w14:paraId="256B307A" w14:textId="77777777" w:rsidR="007A5557" w:rsidRPr="00017809" w:rsidRDefault="007A5557" w:rsidP="007A5557">
      <w:pPr>
        <w:spacing w:after="0"/>
        <w:jc w:val="both"/>
        <w:rPr>
          <w:rFonts w:ascii="Sylfaen" w:eastAsia="Sylfaen" w:hAnsi="Sylfaen"/>
          <w:lang w:val="ka-GE"/>
        </w:rPr>
      </w:pPr>
    </w:p>
    <w:p w14:paraId="1C2F8054"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lastRenderedPageBreak/>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14:paraId="655ADF58" w14:textId="77777777" w:rsidR="007A5557" w:rsidRPr="00017809" w:rsidRDefault="007A5557" w:rsidP="007A5557">
      <w:pPr>
        <w:spacing w:after="0"/>
        <w:jc w:val="both"/>
        <w:rPr>
          <w:rFonts w:ascii="Sylfaen" w:eastAsia="Sylfaen" w:hAnsi="Sylfaen"/>
          <w:lang w:val="ka-GE"/>
        </w:rPr>
      </w:pPr>
    </w:p>
    <w:p w14:paraId="6A372216"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14:paraId="60238E24" w14:textId="77777777" w:rsidR="007A5557" w:rsidRPr="00017809" w:rsidRDefault="007A5557" w:rsidP="007A5557">
      <w:pPr>
        <w:spacing w:after="0"/>
        <w:jc w:val="both"/>
        <w:rPr>
          <w:rFonts w:ascii="Sylfaen" w:eastAsia="Sylfaen" w:hAnsi="Sylfaen"/>
          <w:lang w:val="ka-GE"/>
        </w:rPr>
      </w:pPr>
    </w:p>
    <w:p w14:paraId="4F10E759"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14:paraId="56882D3A" w14:textId="77777777" w:rsidR="007A5557" w:rsidRPr="00017809" w:rsidRDefault="007A5557" w:rsidP="007A5557">
      <w:pPr>
        <w:spacing w:after="0"/>
        <w:jc w:val="both"/>
        <w:rPr>
          <w:rFonts w:ascii="Sylfaen" w:eastAsia="Sylfaen" w:hAnsi="Sylfaen"/>
          <w:lang w:val="ka-GE"/>
        </w:rPr>
      </w:pPr>
    </w:p>
    <w:p w14:paraId="413BF97D"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14:paraId="34DF0E12" w14:textId="77777777" w:rsidR="007A5557" w:rsidRPr="00017809" w:rsidRDefault="007A5557" w:rsidP="007A5557">
      <w:pPr>
        <w:spacing w:after="0"/>
        <w:jc w:val="both"/>
        <w:rPr>
          <w:rFonts w:ascii="Sylfaen" w:eastAsia="Sylfaen" w:hAnsi="Sylfaen"/>
          <w:lang w:val="ka-GE"/>
        </w:rPr>
      </w:pPr>
    </w:p>
    <w:p w14:paraId="6C2BA453"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 xml:space="preserve">არაფინანსური კორპორაციების ფინანსური მაჩვენებლების გაანგარიშება; </w:t>
      </w:r>
    </w:p>
    <w:p w14:paraId="614BF18C" w14:textId="77777777" w:rsidR="007A5557" w:rsidRPr="00017809" w:rsidRDefault="007A5557" w:rsidP="007A5557">
      <w:pPr>
        <w:spacing w:after="0"/>
        <w:jc w:val="both"/>
        <w:rPr>
          <w:rFonts w:ascii="Sylfaen" w:eastAsia="Sylfaen" w:hAnsi="Sylfaen"/>
          <w:lang w:val="ka-GE"/>
        </w:rPr>
      </w:pPr>
    </w:p>
    <w:p w14:paraId="397E6931"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 xml:space="preserve">სამაცივრე, სასაკლაო მეურნეობებისა და ელევატორების საქმიანობის გამოკვლევა; </w:t>
      </w:r>
    </w:p>
    <w:p w14:paraId="419654C4" w14:textId="77777777" w:rsidR="007A5557" w:rsidRPr="00017809" w:rsidRDefault="007A5557" w:rsidP="007A5557">
      <w:pPr>
        <w:spacing w:after="0"/>
        <w:jc w:val="both"/>
        <w:rPr>
          <w:rFonts w:ascii="Sylfaen" w:eastAsia="Sylfaen" w:hAnsi="Sylfaen"/>
          <w:lang w:val="ka-GE"/>
        </w:rPr>
      </w:pPr>
    </w:p>
    <w:p w14:paraId="3F3EC67C"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14:paraId="6651505F" w14:textId="77777777" w:rsidR="007A5557" w:rsidRPr="00017809" w:rsidRDefault="007A5557" w:rsidP="007A5557">
      <w:pPr>
        <w:spacing w:after="0"/>
        <w:jc w:val="both"/>
        <w:rPr>
          <w:rFonts w:ascii="Sylfaen" w:eastAsia="Sylfaen" w:hAnsi="Sylfaen"/>
        </w:rPr>
      </w:pPr>
    </w:p>
    <w:p w14:paraId="588537BC"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ტრანსპორტის სტატისტიკა (მგზავრთა გადაყვანის და ტვირთის გადაზიდვა);</w:t>
      </w:r>
    </w:p>
    <w:p w14:paraId="09B7FE5E" w14:textId="77777777" w:rsidR="007A5557" w:rsidRPr="00017809" w:rsidRDefault="007A5557" w:rsidP="007A5557">
      <w:pPr>
        <w:spacing w:after="0"/>
        <w:jc w:val="both"/>
      </w:pPr>
    </w:p>
    <w:p w14:paraId="72A6122B" w14:textId="77777777" w:rsidR="007A5557" w:rsidRPr="00017809" w:rsidRDefault="007A5557" w:rsidP="007A5557">
      <w:pPr>
        <w:spacing w:after="0"/>
        <w:jc w:val="both"/>
      </w:pPr>
      <w:r w:rsidRPr="00017809">
        <w:t xml:space="preserve"> </w:t>
      </w:r>
      <w:r w:rsidRPr="00017809">
        <w:rPr>
          <w:rFonts w:ascii="Sylfaen" w:eastAsia="Sylfaen" w:hAnsi="Sylfaen"/>
          <w:lang w:val="ka-GE"/>
        </w:rP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14:paraId="6813FA66" w14:textId="77777777" w:rsidR="007A5557" w:rsidRPr="00017809" w:rsidRDefault="007A5557" w:rsidP="007A5557">
      <w:pPr>
        <w:spacing w:after="0"/>
        <w:jc w:val="both"/>
        <w:rPr>
          <w:rFonts w:ascii="Sylfaen" w:eastAsia="Sylfaen" w:hAnsi="Sylfaen"/>
        </w:rPr>
      </w:pPr>
    </w:p>
    <w:p w14:paraId="617A01C8"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 xml:space="preserve">შინამეურნეობებში ენერგორესურსების მოხმარების შესახებ ინფორმაციის შეგროვება; </w:t>
      </w:r>
    </w:p>
    <w:p w14:paraId="20A3309F" w14:textId="77777777" w:rsidR="007A5557" w:rsidRPr="00017809" w:rsidRDefault="007A5557" w:rsidP="007A5557">
      <w:pPr>
        <w:spacing w:after="0"/>
        <w:jc w:val="both"/>
        <w:rPr>
          <w:rFonts w:ascii="Sylfaen" w:eastAsia="Sylfaen" w:hAnsi="Sylfaen"/>
        </w:rPr>
      </w:pPr>
    </w:p>
    <w:p w14:paraId="2F8D0ADF"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 xml:space="preserve">შრომის სტატისტიკის მაჩვენებლების გაანგარიშება; </w:t>
      </w:r>
    </w:p>
    <w:p w14:paraId="50E6CEF3" w14:textId="77777777" w:rsidR="007A5557" w:rsidRPr="00017809" w:rsidRDefault="007A5557" w:rsidP="007A5557">
      <w:pPr>
        <w:spacing w:after="0"/>
        <w:jc w:val="both"/>
        <w:rPr>
          <w:rFonts w:ascii="Sylfaen" w:eastAsia="Sylfaen" w:hAnsi="Sylfaen"/>
          <w:lang w:val="ka-GE"/>
        </w:rPr>
      </w:pPr>
    </w:p>
    <w:p w14:paraId="419E141F" w14:textId="77777777" w:rsidR="007A5557" w:rsidRPr="00017809" w:rsidRDefault="007A5557" w:rsidP="007A5557">
      <w:pPr>
        <w:spacing w:after="0"/>
        <w:jc w:val="both"/>
        <w:rPr>
          <w:rFonts w:ascii="Sylfaen" w:eastAsia="Sylfaen" w:hAnsi="Sylfaen"/>
        </w:rPr>
      </w:pPr>
      <w:r w:rsidRPr="00017809">
        <w:rPr>
          <w:rFonts w:ascii="Sylfaen" w:eastAsia="Sylfaen" w:hAnsi="Sylfaen"/>
          <w:lang w:val="ka-GE"/>
        </w:rPr>
        <w:t>შრომის ბაზრისა და სამუშაო ძალის დეტალური გამოკვლევა;</w:t>
      </w:r>
    </w:p>
    <w:p w14:paraId="6876CCEA" w14:textId="77777777" w:rsidR="007A5557" w:rsidRPr="00017809" w:rsidRDefault="007A5557" w:rsidP="007A5557">
      <w:pPr>
        <w:spacing w:after="0"/>
        <w:jc w:val="both"/>
        <w:rPr>
          <w:rFonts w:ascii="Sylfaen" w:eastAsia="Sylfaen" w:hAnsi="Sylfaen"/>
        </w:rPr>
      </w:pPr>
    </w:p>
    <w:p w14:paraId="30A01D2D"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 xml:space="preserve"> მიმდინარე დემოგრაფიული კვლევა; </w:t>
      </w:r>
    </w:p>
    <w:p w14:paraId="098C1DF8" w14:textId="77777777" w:rsidR="007A5557" w:rsidRPr="00017809" w:rsidRDefault="007A5557" w:rsidP="007A5557">
      <w:pPr>
        <w:spacing w:after="0"/>
        <w:jc w:val="both"/>
        <w:rPr>
          <w:rFonts w:ascii="Sylfaen" w:eastAsia="Sylfaen" w:hAnsi="Sylfaen"/>
          <w:lang w:val="ka-GE"/>
        </w:rPr>
      </w:pPr>
    </w:p>
    <w:p w14:paraId="5F6665AB" w14:textId="77777777" w:rsidR="007A5557" w:rsidRPr="00017809" w:rsidRDefault="007A5557" w:rsidP="007A5557">
      <w:pPr>
        <w:spacing w:after="0"/>
        <w:jc w:val="both"/>
        <w:rPr>
          <w:rFonts w:ascii="Sylfaen" w:eastAsia="Sylfaen" w:hAnsi="Sylfaen"/>
          <w:lang w:val="ka-GE"/>
        </w:rPr>
      </w:pPr>
      <w:r w:rsidRPr="00017809">
        <w:rPr>
          <w:rFonts w:ascii="Sylfaen" w:eastAsia="Sylfaen" w:hAnsi="Sylfaen"/>
          <w:lang w:val="ka-GE"/>
        </w:rPr>
        <w:t>საქართველოს შინამეურნეობების</w:t>
      </w:r>
      <w:r w:rsidRPr="00017809">
        <w:rPr>
          <w:rFonts w:ascii="Sylfaen" w:eastAsia="Sylfaen" w:hAnsi="Sylfaen"/>
        </w:rPr>
        <w:t xml:space="preserve"> </w:t>
      </w:r>
      <w:r w:rsidRPr="00017809">
        <w:rPr>
          <w:rFonts w:ascii="Sylfaen" w:eastAsia="Sylfaen" w:hAnsi="Sylfaen"/>
          <w:lang w:val="ka-GE"/>
        </w:rPr>
        <w:t>მდგომარეობის</w:t>
      </w:r>
      <w:r w:rsidRPr="00017809">
        <w:rPr>
          <w:rFonts w:ascii="Sylfaen" w:eastAsia="Sylfaen" w:hAnsi="Sylfaen"/>
        </w:rPr>
        <w:t xml:space="preserve"> </w:t>
      </w:r>
      <w:r w:rsidRPr="00017809">
        <w:rPr>
          <w:rFonts w:ascii="Sylfaen" w:eastAsia="Sylfaen" w:hAnsi="Sylfaen"/>
          <w:lang w:val="ka-GE"/>
        </w:rPr>
        <w:t>შესახებ</w:t>
      </w:r>
      <w:r w:rsidRPr="00017809">
        <w:rPr>
          <w:rFonts w:ascii="Sylfaen" w:eastAsia="Sylfaen" w:hAnsi="Sylfaen"/>
        </w:rPr>
        <w:t xml:space="preserve"> </w:t>
      </w:r>
      <w:r w:rsidRPr="00017809">
        <w:rPr>
          <w:rFonts w:ascii="Sylfaen" w:eastAsia="Sylfaen" w:hAnsi="Sylfaen"/>
          <w:lang w:val="ka-GE"/>
        </w:rPr>
        <w:t>მიმდინარე</w:t>
      </w:r>
      <w:r w:rsidRPr="00017809">
        <w:rPr>
          <w:rFonts w:ascii="Sylfaen" w:eastAsia="Sylfaen" w:hAnsi="Sylfaen"/>
        </w:rPr>
        <w:t xml:space="preserve"> </w:t>
      </w:r>
      <w:r w:rsidRPr="00017809">
        <w:rPr>
          <w:rFonts w:ascii="Sylfaen" w:eastAsia="Sylfaen" w:hAnsi="Sylfaen"/>
          <w:lang w:val="ka-GE"/>
        </w:rPr>
        <w:t>სტატისტიკური</w:t>
      </w:r>
      <w:r w:rsidRPr="00017809">
        <w:rPr>
          <w:rFonts w:ascii="Sylfaen" w:eastAsia="Sylfaen" w:hAnsi="Sylfaen"/>
        </w:rPr>
        <w:t xml:space="preserve"> </w:t>
      </w:r>
      <w:r w:rsidRPr="00017809">
        <w:rPr>
          <w:rFonts w:ascii="Sylfaen" w:eastAsia="Sylfaen" w:hAnsi="Sylfaen"/>
          <w:lang w:val="ka-GE"/>
        </w:rPr>
        <w:t>მონაცემების</w:t>
      </w:r>
      <w:r w:rsidRPr="00017809">
        <w:rPr>
          <w:rFonts w:ascii="Sylfaen" w:eastAsia="Sylfaen" w:hAnsi="Sylfaen"/>
        </w:rPr>
        <w:t xml:space="preserve"> </w:t>
      </w:r>
      <w:r w:rsidRPr="00017809">
        <w:rPr>
          <w:rFonts w:ascii="Sylfaen" w:eastAsia="Sylfaen" w:hAnsi="Sylfaen"/>
          <w:lang w:val="ka-GE"/>
        </w:rPr>
        <w:t>მოპოვება, დამუშავება</w:t>
      </w:r>
      <w:r w:rsidRPr="00017809">
        <w:rPr>
          <w:rFonts w:ascii="Sylfaen" w:eastAsia="Sylfaen" w:hAnsi="Sylfaen"/>
        </w:rPr>
        <w:t xml:space="preserve"> </w:t>
      </w:r>
      <w:r w:rsidRPr="00017809">
        <w:rPr>
          <w:rFonts w:ascii="Sylfaen" w:eastAsia="Sylfaen" w:hAnsi="Sylfaen"/>
          <w:lang w:val="ka-GE"/>
        </w:rPr>
        <w:t>და</w:t>
      </w:r>
      <w:r w:rsidRPr="00017809">
        <w:rPr>
          <w:rFonts w:ascii="Sylfaen" w:eastAsia="Sylfaen" w:hAnsi="Sylfaen"/>
        </w:rPr>
        <w:t xml:space="preserve"> </w:t>
      </w:r>
      <w:r w:rsidRPr="00017809">
        <w:rPr>
          <w:rFonts w:ascii="Sylfaen" w:eastAsia="Sylfaen" w:hAnsi="Sylfaen"/>
          <w:lang w:val="ka-GE"/>
        </w:rPr>
        <w:t xml:space="preserve">გავრცელება (შინამეურნეობების შემოსავლები და ხარჯები, მოსახლეობის სიღარიბის და უთანაბრობის მაჩვენებლები და სხვა); </w:t>
      </w:r>
    </w:p>
    <w:p w14:paraId="76574243" w14:textId="77777777" w:rsidR="007A5557" w:rsidRPr="00017809" w:rsidRDefault="007A5557" w:rsidP="007A5557">
      <w:pPr>
        <w:spacing w:after="0"/>
        <w:jc w:val="both"/>
        <w:rPr>
          <w:rFonts w:ascii="Sylfaen" w:eastAsia="Sylfaen" w:hAnsi="Sylfaen" w:cs="Sylfaen"/>
          <w:noProof/>
          <w:lang w:val="pt-BR"/>
        </w:rPr>
      </w:pPr>
    </w:p>
    <w:p w14:paraId="0C95E8D2" w14:textId="77777777" w:rsidR="007A5557" w:rsidRPr="00017809" w:rsidRDefault="007A5557" w:rsidP="007A5557">
      <w:pPr>
        <w:spacing w:after="0"/>
        <w:jc w:val="both"/>
        <w:rPr>
          <w:rFonts w:ascii="Sylfaen" w:hAnsi="Sylfaen" w:cs="Sylfaen"/>
          <w:noProof/>
          <w:lang w:val="ka-GE"/>
        </w:rPr>
      </w:pPr>
      <w:r w:rsidRPr="00017809">
        <w:rPr>
          <w:rFonts w:ascii="Sylfaen" w:hAnsi="Sylfaen" w:cs="Sylfaen"/>
          <w:noProof/>
          <w:lang w:val="ka-GE"/>
        </w:rPr>
        <w:t>საქართველოს სოფლის მეურნეობის შესახებ მიმდინარე სტატისტიკური მონაცემების მოპოვება</w:t>
      </w:r>
      <w:r w:rsidRPr="00017809">
        <w:rPr>
          <w:rFonts w:ascii="Sylfaen" w:hAnsi="Sylfaen"/>
          <w:noProof/>
          <w:lang w:val="ka-GE"/>
        </w:rPr>
        <w:t xml:space="preserve">, </w:t>
      </w:r>
      <w:r w:rsidRPr="00017809">
        <w:rPr>
          <w:rFonts w:ascii="Sylfaen" w:hAnsi="Sylfaen" w:cs="Sylfaen"/>
          <w:noProof/>
          <w:lang w:val="ka-GE"/>
        </w:rPr>
        <w:t>დამუშავება და გავრცელება;</w:t>
      </w:r>
    </w:p>
    <w:p w14:paraId="6E118A17" w14:textId="77777777" w:rsidR="007A5557" w:rsidRPr="00017809" w:rsidRDefault="007A5557" w:rsidP="007A5557">
      <w:pPr>
        <w:spacing w:after="0"/>
        <w:jc w:val="both"/>
        <w:rPr>
          <w:rFonts w:ascii="Sylfaen" w:eastAsia="Sylfaen" w:hAnsi="Sylfaen" w:cs="Sylfaen"/>
          <w:noProof/>
          <w:lang w:val="ka-GE"/>
        </w:rPr>
      </w:pPr>
      <w:r w:rsidRPr="00017809">
        <w:rPr>
          <w:rFonts w:ascii="Sylfaen" w:hAnsi="Sylfaen" w:cs="Sylfaen"/>
          <w:noProof/>
          <w:lang w:val="ka-GE"/>
        </w:rPr>
        <w:t xml:space="preserve">საქართველოს </w:t>
      </w:r>
      <w:r w:rsidRPr="00017809">
        <w:rPr>
          <w:rFonts w:ascii="Sylfaen" w:eastAsia="Sylfaen" w:hAnsi="Sylfaen" w:cs="Sylfaen"/>
          <w:noProof/>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14:paraId="31EB9156" w14:textId="77777777" w:rsidR="007A5557" w:rsidRPr="00017809" w:rsidRDefault="007A5557" w:rsidP="007A5557">
      <w:pPr>
        <w:spacing w:after="0"/>
        <w:jc w:val="both"/>
        <w:rPr>
          <w:rFonts w:ascii="Sylfaen" w:eastAsia="Sylfaen" w:hAnsi="Sylfaen" w:cs="Sylfaen"/>
          <w:noProof/>
          <w:lang w:val="ka-GE"/>
        </w:rPr>
      </w:pPr>
    </w:p>
    <w:p w14:paraId="3533692F" w14:textId="77777777" w:rsidR="007A5557" w:rsidRPr="00017809" w:rsidRDefault="007A5557" w:rsidP="007A5557">
      <w:pPr>
        <w:spacing w:after="0"/>
        <w:jc w:val="both"/>
        <w:rPr>
          <w:rFonts w:ascii="Sylfaen" w:eastAsia="Sylfaen" w:hAnsi="Sylfaen" w:cs="Sylfaen"/>
          <w:noProof/>
          <w:lang w:val="ka-GE"/>
        </w:rPr>
      </w:pPr>
      <w:r w:rsidRPr="00017809">
        <w:rPr>
          <w:rFonts w:ascii="Sylfaen" w:eastAsia="Sylfaen" w:hAnsi="Sylfaen" w:cs="Sylfaen"/>
          <w:noProof/>
          <w:lang w:val="ka-GE"/>
        </w:rPr>
        <w:lastRenderedPageBreak/>
        <w:t xml:space="preserve">საინფორმაციო და საკომუნიკაციო ტექნოლოგიების გამოყენება შინამეურნეობებსა და ბიზნესში; </w:t>
      </w:r>
    </w:p>
    <w:p w14:paraId="1056FADB" w14:textId="77777777" w:rsidR="007A5557" w:rsidRPr="00017809" w:rsidRDefault="007A5557" w:rsidP="007A5557">
      <w:pPr>
        <w:spacing w:after="0"/>
        <w:jc w:val="both"/>
        <w:rPr>
          <w:rFonts w:ascii="Sylfaen" w:eastAsia="Sylfaen" w:hAnsi="Sylfaen" w:cs="Sylfaen"/>
          <w:noProof/>
          <w:lang w:val="ka-GE"/>
        </w:rPr>
      </w:pPr>
    </w:p>
    <w:p w14:paraId="73E261AC" w14:textId="77777777" w:rsidR="007A5557" w:rsidRPr="00017809" w:rsidRDefault="007A5557" w:rsidP="007A5557">
      <w:pPr>
        <w:spacing w:after="0"/>
        <w:jc w:val="both"/>
        <w:rPr>
          <w:rFonts w:ascii="Sylfaen" w:eastAsia="Sylfaen" w:hAnsi="Sylfaen" w:cs="Sylfaen"/>
          <w:noProof/>
          <w:lang w:val="ka-GE"/>
        </w:rPr>
      </w:pPr>
      <w:r w:rsidRPr="00017809">
        <w:rPr>
          <w:rFonts w:ascii="Sylfaen" w:eastAsia="Sylfaen" w:hAnsi="Sylfaen" w:cs="Sylfaen"/>
          <w:noProof/>
          <w:lang w:val="ka-GE"/>
        </w:rPr>
        <w:t>საწარმოთა ინოვაციური აქტივობის გამოკვლევა.</w:t>
      </w:r>
    </w:p>
    <w:p w14:paraId="4EC9F394" w14:textId="77777777" w:rsidR="007A5557" w:rsidRPr="00017809" w:rsidRDefault="007A5557" w:rsidP="007A5557">
      <w:pPr>
        <w:rPr>
          <w:rFonts w:ascii="Sylfaen" w:hAnsi="Sylfaen"/>
          <w:lang w:val="ka-GE"/>
        </w:rPr>
      </w:pPr>
    </w:p>
    <w:p w14:paraId="3492446A" w14:textId="77777777" w:rsidR="007A5557" w:rsidRPr="00017809" w:rsidRDefault="007A5557" w:rsidP="007A5557">
      <w:pPr>
        <w:rPr>
          <w:rFonts w:ascii="Sylfaen" w:eastAsia="Sylfaen" w:hAnsi="Sylfaen" w:cs="Sylfaen"/>
          <w:noProof/>
        </w:rPr>
      </w:pPr>
      <w:r w:rsidRPr="00017809">
        <w:rPr>
          <w:rFonts w:ascii="Sylfaen" w:eastAsia="Sylfaen" w:hAnsi="Sylfaen" w:cs="Sylfaen"/>
          <w:noProof/>
          <w:lang w:val="ka-GE"/>
        </w:rPr>
        <w:t>სხვადასხვა სფეროში დაუვირვებადი ეკონომიკის გამოკვლევა.</w:t>
      </w:r>
    </w:p>
    <w:p w14:paraId="6A577391" w14:textId="77777777" w:rsidR="007A5557" w:rsidRPr="00120F20" w:rsidRDefault="007A5557" w:rsidP="007A5557">
      <w:pPr>
        <w:pStyle w:val="Heading6"/>
        <w:tabs>
          <w:tab w:val="clear" w:pos="2160"/>
          <w:tab w:val="num" w:pos="1800"/>
        </w:tabs>
        <w:ind w:left="0" w:firstLine="0"/>
        <w:jc w:val="both"/>
        <w:rPr>
          <w:rFonts w:ascii="Sylfaen" w:hAnsi="Sylfaen" w:cs="Sylfaen"/>
          <w:b/>
          <w:szCs w:val="22"/>
          <w:lang w:val="ka-GE"/>
        </w:rPr>
      </w:pPr>
      <w:r w:rsidRPr="00120F20">
        <w:rPr>
          <w:rFonts w:ascii="Sylfaen" w:hAnsi="Sylfaen" w:cs="Sylfaen"/>
          <w:b/>
          <w:szCs w:val="22"/>
          <w:lang w:val="ka-GE"/>
        </w:rPr>
        <w:t>მოსახლეობის საყოველთაო აღწერა</w:t>
      </w:r>
    </w:p>
    <w:p w14:paraId="37F97272" w14:textId="77777777" w:rsidR="007A5557" w:rsidRPr="00120F20" w:rsidRDefault="007A5557" w:rsidP="007A5557">
      <w:pPr>
        <w:rPr>
          <w:rFonts w:ascii="Sylfaen" w:hAnsi="Sylfaen"/>
          <w:lang w:val="ka-GE" w:eastAsia="it-IT"/>
        </w:rPr>
      </w:pPr>
    </w:p>
    <w:p w14:paraId="77A8410C" w14:textId="77777777" w:rsidR="007A5557" w:rsidRPr="00120F20" w:rsidRDefault="007A5557" w:rsidP="007A5557">
      <w:pPr>
        <w:jc w:val="both"/>
        <w:rPr>
          <w:rFonts w:ascii="Sylfaen" w:eastAsia="Sylfaen" w:hAnsi="Sylfaen" w:cs="Sylfaen"/>
          <w:noProof/>
          <w:lang w:val="ka-GE"/>
        </w:rPr>
      </w:pPr>
      <w:r w:rsidRPr="00120F20">
        <w:rPr>
          <w:rFonts w:ascii="Sylfaen" w:eastAsia="Sylfaen" w:hAnsi="Sylfaen" w:cs="Sylfaen"/>
          <w:noProof/>
          <w:lang w:val="ka-GE"/>
        </w:rPr>
        <w:t>მოსახლეობის რიცხოვნობის, მისი სქესობრივ-ასაკობრივი შემადგენლობის, სხვადასხვა დემოგრაფიული და სოციალურ-ეკონომიკური მახასიათებლების შეგროვება;</w:t>
      </w:r>
    </w:p>
    <w:p w14:paraId="0CD46E10" w14:textId="77777777" w:rsidR="007A5557" w:rsidRPr="00F72157" w:rsidRDefault="007A5557" w:rsidP="007A5557">
      <w:pPr>
        <w:jc w:val="both"/>
        <w:rPr>
          <w:rFonts w:ascii="Sylfaen" w:eastAsia="Sylfaen" w:hAnsi="Sylfaen" w:cs="Sylfaen"/>
          <w:noProof/>
          <w:sz w:val="24"/>
          <w:szCs w:val="24"/>
          <w:lang w:val="ka-GE"/>
        </w:rPr>
      </w:pPr>
      <w:r w:rsidRPr="00120F20">
        <w:rPr>
          <w:rFonts w:ascii="Sylfaen" w:eastAsia="Sylfaen" w:hAnsi="Sylfaen" w:cs="Sylfaen"/>
          <w:noProof/>
          <w:lang w:val="ka-GE"/>
        </w:rP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შესახებ ინფორმაციის შეგროვება.</w:t>
      </w:r>
    </w:p>
    <w:p w14:paraId="4C8F034D" w14:textId="77777777" w:rsidR="007E77F4" w:rsidRPr="00FF2F9C" w:rsidRDefault="007E77F4" w:rsidP="00483200">
      <w:pPr>
        <w:pStyle w:val="Heading1"/>
        <w:spacing w:line="240" w:lineRule="auto"/>
        <w:rPr>
          <w:rFonts w:ascii="Sylfaen" w:eastAsia="Sylfaen" w:hAnsi="Sylfaen" w:cs="Sylfaen"/>
          <w:b/>
          <w:sz w:val="22"/>
          <w:szCs w:val="22"/>
          <w:lang w:val="ka-GE"/>
        </w:rPr>
      </w:pPr>
      <w:r w:rsidRPr="00FF2F9C">
        <w:rPr>
          <w:rFonts w:ascii="Sylfaen" w:eastAsia="Sylfaen" w:hAnsi="Sylfaen" w:cs="Sylfaen"/>
          <w:b/>
          <w:sz w:val="22"/>
          <w:szCs w:val="22"/>
          <w:lang w:val="ka-GE"/>
        </w:rPr>
        <w:t>სსიპ – კონკურენციის სააგენტო</w:t>
      </w:r>
    </w:p>
    <w:p w14:paraId="257E7040" w14:textId="77777777" w:rsidR="007E77F4" w:rsidRPr="00FF2F9C" w:rsidRDefault="007E77F4" w:rsidP="004E65E8">
      <w:pPr>
        <w:pStyle w:val="Normal10"/>
        <w:spacing w:after="0"/>
        <w:jc w:val="both"/>
        <w:rPr>
          <w:rFonts w:ascii="Sylfaen" w:eastAsiaTheme="minorHAnsi" w:hAnsi="Sylfaen" w:cs="Sylfaen"/>
          <w:color w:val="333333"/>
          <w:szCs w:val="22"/>
          <w:highlight w:val="yellow"/>
          <w:lang w:val="ka-GE"/>
        </w:rPr>
      </w:pPr>
    </w:p>
    <w:p w14:paraId="7EA50177" w14:textId="77777777" w:rsidR="00FF2F9C" w:rsidRPr="00FF2F9C" w:rsidRDefault="00FF2F9C" w:rsidP="00FF2F9C">
      <w:pPr>
        <w:spacing w:after="0"/>
        <w:jc w:val="both"/>
        <w:rPr>
          <w:rFonts w:ascii="Sylfaen" w:hAnsi="Sylfaen"/>
          <w:lang w:val="ka-GE"/>
        </w:rPr>
      </w:pPr>
      <w:r w:rsidRPr="00311F3E">
        <w:rPr>
          <w:rFonts w:ascii="Sylfaen" w:hAnsi="Sylfaen" w:cs="Sylfaen"/>
          <w:lang w:val="ka-GE"/>
        </w:rPr>
        <w:t>საქართველოში</w:t>
      </w:r>
      <w:r w:rsidRPr="00311F3E">
        <w:rPr>
          <w:lang w:val="ka-GE"/>
        </w:rPr>
        <w:t xml:space="preserve"> </w:t>
      </w:r>
      <w:r w:rsidRPr="00311F3E">
        <w:rPr>
          <w:rFonts w:ascii="Sylfaen" w:hAnsi="Sylfaen" w:cs="Sylfaen"/>
          <w:lang w:val="ka-GE"/>
        </w:rPr>
        <w:t>ბაზრის</w:t>
      </w:r>
      <w:r w:rsidRPr="00311F3E">
        <w:rPr>
          <w:lang w:val="ka-GE"/>
        </w:rPr>
        <w:t xml:space="preserve"> </w:t>
      </w:r>
      <w:r w:rsidRPr="00311F3E">
        <w:rPr>
          <w:rFonts w:ascii="Sylfaen" w:hAnsi="Sylfaen" w:cs="Sylfaen"/>
          <w:lang w:val="ka-GE"/>
        </w:rPr>
        <w:t>ლიბერალიზაციის</w:t>
      </w:r>
      <w:r w:rsidRPr="00311F3E">
        <w:rPr>
          <w:lang w:val="ka-GE"/>
        </w:rPr>
        <w:t xml:space="preserve">, </w:t>
      </w:r>
      <w:r w:rsidRPr="00311F3E">
        <w:rPr>
          <w:rFonts w:ascii="Sylfaen" w:hAnsi="Sylfaen" w:cs="Sylfaen"/>
          <w:lang w:val="ka-GE"/>
        </w:rPr>
        <w:t>თავისუფალი</w:t>
      </w:r>
      <w:r w:rsidRPr="00311F3E">
        <w:rPr>
          <w:lang w:val="ka-GE"/>
        </w:rPr>
        <w:t xml:space="preserve"> </w:t>
      </w:r>
      <w:r w:rsidRPr="00311F3E">
        <w:rPr>
          <w:rFonts w:ascii="Sylfaen" w:hAnsi="Sylfaen" w:cs="Sylfaen"/>
          <w:lang w:val="ka-GE"/>
        </w:rPr>
        <w:t>ვაჭრობისა</w:t>
      </w:r>
      <w:r w:rsidRPr="00311F3E">
        <w:rPr>
          <w:lang w:val="ka-GE"/>
        </w:rPr>
        <w:t xml:space="preserve"> </w:t>
      </w:r>
      <w:r w:rsidRPr="00311F3E">
        <w:rPr>
          <w:rFonts w:ascii="Sylfaen" w:hAnsi="Sylfaen" w:cs="Sylfaen"/>
          <w:lang w:val="ka-GE"/>
        </w:rPr>
        <w:t>და</w:t>
      </w:r>
      <w:r w:rsidRPr="00311F3E">
        <w:rPr>
          <w:lang w:val="ka-GE"/>
        </w:rPr>
        <w:t xml:space="preserve"> </w:t>
      </w:r>
      <w:r w:rsidRPr="00311F3E">
        <w:rPr>
          <w:rFonts w:ascii="Sylfaen" w:hAnsi="Sylfaen" w:cs="Sylfaen"/>
          <w:lang w:val="ka-GE"/>
        </w:rPr>
        <w:t>კონკურენციის</w:t>
      </w:r>
      <w:r w:rsidRPr="00311F3E">
        <w:rPr>
          <w:lang w:val="ka-GE"/>
        </w:rPr>
        <w:t xml:space="preserve"> </w:t>
      </w:r>
      <w:r w:rsidRPr="00311F3E">
        <w:rPr>
          <w:rFonts w:ascii="Sylfaen" w:hAnsi="Sylfaen" w:cs="Sylfaen"/>
          <w:lang w:val="ka-GE"/>
        </w:rPr>
        <w:t>ხელშეწყობის</w:t>
      </w:r>
      <w:r w:rsidRPr="00311F3E">
        <w:rPr>
          <w:lang w:val="ka-GE"/>
        </w:rPr>
        <w:t xml:space="preserve">, </w:t>
      </w:r>
      <w:r w:rsidRPr="00311F3E">
        <w:rPr>
          <w:rFonts w:ascii="Sylfaen" w:hAnsi="Sylfaen" w:cs="Sylfaen"/>
          <w:lang w:val="ka-GE"/>
        </w:rPr>
        <w:t>ეკონომიკური</w:t>
      </w:r>
      <w:r w:rsidRPr="00311F3E">
        <w:rPr>
          <w:lang w:val="ka-GE"/>
        </w:rPr>
        <w:t xml:space="preserve"> </w:t>
      </w:r>
      <w:r w:rsidRPr="00311F3E">
        <w:rPr>
          <w:rFonts w:ascii="Sylfaen" w:hAnsi="Sylfaen" w:cs="Sylfaen"/>
          <w:lang w:val="ka-GE"/>
        </w:rPr>
        <w:t>აგენტების</w:t>
      </w:r>
      <w:r w:rsidRPr="00311F3E">
        <w:rPr>
          <w:lang w:val="ka-GE"/>
        </w:rPr>
        <w:t xml:space="preserve"> </w:t>
      </w:r>
      <w:r w:rsidRPr="00311F3E">
        <w:rPr>
          <w:rFonts w:ascii="Sylfaen" w:hAnsi="Sylfaen" w:cs="Sylfaen"/>
          <w:lang w:val="ka-GE"/>
        </w:rPr>
        <w:t>საქმიანობაში</w:t>
      </w:r>
      <w:r w:rsidRPr="00311F3E">
        <w:rPr>
          <w:lang w:val="ka-GE"/>
        </w:rPr>
        <w:t xml:space="preserve"> </w:t>
      </w:r>
      <w:r w:rsidRPr="00311F3E">
        <w:rPr>
          <w:rFonts w:ascii="Sylfaen" w:hAnsi="Sylfaen" w:cs="Sylfaen"/>
          <w:lang w:val="ka-GE"/>
        </w:rPr>
        <w:t>თანასწორუფლებიანობის</w:t>
      </w:r>
      <w:r w:rsidRPr="00311F3E">
        <w:rPr>
          <w:lang w:val="ka-GE"/>
        </w:rPr>
        <w:t xml:space="preserve"> </w:t>
      </w:r>
      <w:r w:rsidRPr="00311F3E">
        <w:rPr>
          <w:rFonts w:ascii="Sylfaen" w:hAnsi="Sylfaen" w:cs="Sylfaen"/>
          <w:lang w:val="ka-GE"/>
        </w:rPr>
        <w:t>პრინციპების</w:t>
      </w:r>
      <w:r w:rsidRPr="00311F3E">
        <w:rPr>
          <w:lang w:val="ka-GE"/>
        </w:rPr>
        <w:t xml:space="preserve"> </w:t>
      </w:r>
      <w:r w:rsidRPr="00311F3E">
        <w:rPr>
          <w:rFonts w:ascii="Sylfaen" w:hAnsi="Sylfaen" w:cs="Sylfaen"/>
          <w:lang w:val="ka-GE"/>
        </w:rPr>
        <w:t>დაცვის</w:t>
      </w:r>
      <w:r w:rsidRPr="00311F3E">
        <w:rPr>
          <w:lang w:val="ka-GE"/>
        </w:rPr>
        <w:t xml:space="preserve"> </w:t>
      </w:r>
      <w:r w:rsidRPr="00311F3E">
        <w:rPr>
          <w:rFonts w:ascii="Sylfaen" w:hAnsi="Sylfaen" w:cs="Sylfaen"/>
          <w:lang w:val="ka-GE"/>
        </w:rPr>
        <w:t>მიზნით</w:t>
      </w:r>
      <w:r w:rsidRPr="00FF2F9C">
        <w:rPr>
          <w:rFonts w:ascii="Sylfaen" w:hAnsi="Sylfaen" w:cs="Sylfaen"/>
          <w:lang w:val="ka-GE"/>
        </w:rPr>
        <w:t>,</w:t>
      </w:r>
      <w:r w:rsidRPr="00311F3E">
        <w:rPr>
          <w:lang w:val="ka-GE"/>
        </w:rPr>
        <w:t xml:space="preserve"> </w:t>
      </w:r>
      <w:r w:rsidRPr="00311F3E">
        <w:rPr>
          <w:rFonts w:ascii="Sylfaen" w:hAnsi="Sylfaen" w:cs="Sylfaen"/>
          <w:lang w:val="ka-GE"/>
        </w:rPr>
        <w:t>მოკვლევების</w:t>
      </w:r>
      <w:r w:rsidRPr="00311F3E">
        <w:rPr>
          <w:lang w:val="ka-GE"/>
        </w:rPr>
        <w:t xml:space="preserve"> </w:t>
      </w:r>
      <w:r w:rsidRPr="00311F3E">
        <w:rPr>
          <w:rFonts w:ascii="Sylfaen" w:hAnsi="Sylfaen" w:cs="Sylfaen"/>
          <w:lang w:val="ka-GE"/>
        </w:rPr>
        <w:t>ფარგლებში</w:t>
      </w:r>
      <w:r w:rsidRPr="00311F3E">
        <w:rPr>
          <w:lang w:val="ka-GE"/>
        </w:rPr>
        <w:t xml:space="preserve"> </w:t>
      </w:r>
      <w:r w:rsidRPr="00311F3E">
        <w:rPr>
          <w:rFonts w:ascii="Sylfaen" w:hAnsi="Sylfaen" w:cs="Sylfaen"/>
          <w:lang w:val="ka-GE"/>
        </w:rPr>
        <w:t>არაკეთილსინდისიერი</w:t>
      </w:r>
      <w:r w:rsidRPr="00311F3E">
        <w:rPr>
          <w:lang w:val="ka-GE"/>
        </w:rPr>
        <w:t xml:space="preserve"> </w:t>
      </w:r>
      <w:r w:rsidRPr="00311F3E">
        <w:rPr>
          <w:rFonts w:ascii="Sylfaen" w:hAnsi="Sylfaen" w:cs="Sylfaen"/>
          <w:lang w:val="ka-GE"/>
        </w:rPr>
        <w:t>კონკურენციის</w:t>
      </w:r>
      <w:r w:rsidRPr="00311F3E">
        <w:rPr>
          <w:lang w:val="ka-GE"/>
        </w:rPr>
        <w:t xml:space="preserve"> </w:t>
      </w:r>
      <w:r w:rsidRPr="00311F3E">
        <w:rPr>
          <w:rFonts w:ascii="Sylfaen" w:hAnsi="Sylfaen" w:cs="Sylfaen"/>
          <w:lang w:val="ka-GE"/>
        </w:rPr>
        <w:t>ფაქტების</w:t>
      </w:r>
      <w:r w:rsidRPr="00311F3E">
        <w:rPr>
          <w:lang w:val="ka-GE"/>
        </w:rPr>
        <w:t xml:space="preserve"> </w:t>
      </w:r>
      <w:r w:rsidRPr="00311F3E">
        <w:rPr>
          <w:rFonts w:ascii="Sylfaen" w:hAnsi="Sylfaen" w:cs="Sylfaen"/>
          <w:lang w:val="ka-GE"/>
        </w:rPr>
        <w:t>გამოვლენა</w:t>
      </w:r>
      <w:r w:rsidRPr="00FF2F9C">
        <w:rPr>
          <w:rFonts w:ascii="Sylfaen" w:hAnsi="Sylfaen"/>
          <w:lang w:val="ka-GE"/>
        </w:rPr>
        <w:t>;</w:t>
      </w:r>
    </w:p>
    <w:p w14:paraId="1B36379B" w14:textId="77777777" w:rsidR="00FF2F9C" w:rsidRPr="00FF2F9C" w:rsidRDefault="00FF2F9C" w:rsidP="00FF2F9C">
      <w:pPr>
        <w:spacing w:after="0"/>
        <w:jc w:val="both"/>
        <w:rPr>
          <w:rFonts w:ascii="Sylfaen" w:hAnsi="Sylfaen"/>
          <w:lang w:val="ka-GE"/>
        </w:rPr>
      </w:pPr>
    </w:p>
    <w:p w14:paraId="09FFF514" w14:textId="77777777" w:rsidR="00FF2F9C" w:rsidRPr="00FF2F9C" w:rsidRDefault="00FF2F9C" w:rsidP="00FF2F9C">
      <w:pPr>
        <w:spacing w:after="0"/>
        <w:jc w:val="both"/>
        <w:rPr>
          <w:rFonts w:ascii="Sylfaen" w:hAnsi="Sylfaen"/>
          <w:lang w:val="ka-GE"/>
        </w:rPr>
      </w:pPr>
      <w:r w:rsidRPr="00FF2F9C">
        <w:rPr>
          <w:rFonts w:ascii="Sylfaen" w:hAnsi="Sylfaen" w:cs="Sylfaen"/>
          <w:lang w:val="ka-GE"/>
        </w:rPr>
        <w:t>დ</w:t>
      </w:r>
      <w:r w:rsidRPr="00311F3E">
        <w:rPr>
          <w:rFonts w:ascii="Sylfaen" w:hAnsi="Sylfaen" w:cs="Sylfaen"/>
          <w:lang w:val="ka-GE"/>
        </w:rPr>
        <w:t>ომინირებული</w:t>
      </w:r>
      <w:r w:rsidRPr="00311F3E">
        <w:rPr>
          <w:lang w:val="ka-GE"/>
        </w:rPr>
        <w:t xml:space="preserve"> </w:t>
      </w:r>
      <w:r w:rsidRPr="00311F3E">
        <w:rPr>
          <w:rFonts w:ascii="Sylfaen" w:hAnsi="Sylfaen" w:cs="Sylfaen"/>
          <w:lang w:val="ka-GE"/>
        </w:rPr>
        <w:t>მდგომარეობის</w:t>
      </w:r>
      <w:r w:rsidRPr="00311F3E">
        <w:rPr>
          <w:lang w:val="ka-GE"/>
        </w:rPr>
        <w:t xml:space="preserve"> </w:t>
      </w:r>
      <w:r w:rsidRPr="00311F3E">
        <w:rPr>
          <w:rFonts w:ascii="Sylfaen" w:hAnsi="Sylfaen" w:cs="Sylfaen"/>
          <w:lang w:val="ka-GE"/>
        </w:rPr>
        <w:t>ბოროტად</w:t>
      </w:r>
      <w:r w:rsidRPr="00311F3E">
        <w:rPr>
          <w:lang w:val="ka-GE"/>
        </w:rPr>
        <w:t xml:space="preserve"> </w:t>
      </w:r>
      <w:r w:rsidRPr="00311F3E">
        <w:rPr>
          <w:rFonts w:ascii="Sylfaen" w:hAnsi="Sylfaen" w:cs="Sylfaen"/>
          <w:lang w:val="ka-GE"/>
        </w:rPr>
        <w:t>გამოყენებისა</w:t>
      </w:r>
      <w:r w:rsidRPr="00311F3E">
        <w:rPr>
          <w:lang w:val="ka-GE"/>
        </w:rPr>
        <w:t xml:space="preserve"> </w:t>
      </w:r>
      <w:r w:rsidRPr="00311F3E">
        <w:rPr>
          <w:rFonts w:ascii="Sylfaen" w:hAnsi="Sylfaen" w:cs="Sylfaen"/>
          <w:lang w:val="ka-GE"/>
        </w:rPr>
        <w:t>და</w:t>
      </w:r>
      <w:r w:rsidRPr="00311F3E">
        <w:rPr>
          <w:lang w:val="ka-GE"/>
        </w:rPr>
        <w:t xml:space="preserve"> </w:t>
      </w:r>
      <w:r w:rsidRPr="00311F3E">
        <w:rPr>
          <w:rFonts w:ascii="Sylfaen" w:hAnsi="Sylfaen" w:cs="Sylfaen"/>
          <w:lang w:val="ka-GE"/>
        </w:rPr>
        <w:t>კონკურენციის</w:t>
      </w:r>
      <w:r w:rsidRPr="00311F3E">
        <w:rPr>
          <w:lang w:val="ka-GE"/>
        </w:rPr>
        <w:t xml:space="preserve"> </w:t>
      </w:r>
      <w:r w:rsidRPr="00311F3E">
        <w:rPr>
          <w:rFonts w:ascii="Sylfaen" w:hAnsi="Sylfaen" w:cs="Sylfaen"/>
          <w:lang w:val="ka-GE"/>
        </w:rPr>
        <w:t>შემზღუდველი</w:t>
      </w:r>
      <w:r w:rsidRPr="00311F3E">
        <w:rPr>
          <w:lang w:val="ka-GE"/>
        </w:rPr>
        <w:t xml:space="preserve"> </w:t>
      </w:r>
      <w:r w:rsidRPr="00311F3E">
        <w:rPr>
          <w:rFonts w:ascii="Sylfaen" w:hAnsi="Sylfaen" w:cs="Sylfaen"/>
          <w:lang w:val="ka-GE"/>
        </w:rPr>
        <w:t>შეთანხმების</w:t>
      </w:r>
      <w:r w:rsidRPr="00311F3E">
        <w:rPr>
          <w:lang w:val="ka-GE"/>
        </w:rPr>
        <w:t xml:space="preserve"> </w:t>
      </w:r>
      <w:r w:rsidRPr="00311F3E">
        <w:rPr>
          <w:rFonts w:ascii="Sylfaen" w:hAnsi="Sylfaen" w:cs="Sylfaen"/>
          <w:lang w:val="ka-GE"/>
        </w:rPr>
        <w:t>გამოვლენა</w:t>
      </w:r>
      <w:r w:rsidRPr="00311F3E">
        <w:rPr>
          <w:lang w:val="ka-GE"/>
        </w:rPr>
        <w:t xml:space="preserve"> </w:t>
      </w:r>
      <w:r w:rsidRPr="00311F3E">
        <w:rPr>
          <w:rFonts w:ascii="Sylfaen" w:hAnsi="Sylfaen" w:cs="Sylfaen"/>
          <w:lang w:val="ka-GE"/>
        </w:rPr>
        <w:t>და</w:t>
      </w:r>
      <w:r w:rsidRPr="00311F3E">
        <w:rPr>
          <w:lang w:val="ka-GE"/>
        </w:rPr>
        <w:t xml:space="preserve"> </w:t>
      </w:r>
      <w:r w:rsidRPr="00311F3E">
        <w:rPr>
          <w:rFonts w:ascii="Sylfaen" w:hAnsi="Sylfaen" w:cs="Sylfaen"/>
          <w:lang w:val="ka-GE"/>
        </w:rPr>
        <w:t>აღკვეთა</w:t>
      </w:r>
      <w:r w:rsidRPr="00FF2F9C">
        <w:rPr>
          <w:rFonts w:ascii="Sylfaen" w:hAnsi="Sylfaen"/>
          <w:lang w:val="ka-GE"/>
        </w:rPr>
        <w:t>;</w:t>
      </w:r>
    </w:p>
    <w:p w14:paraId="3B69A37C" w14:textId="77777777" w:rsidR="00FF2F9C" w:rsidRPr="00FF2F9C" w:rsidRDefault="00FF2F9C" w:rsidP="00FF2F9C">
      <w:pPr>
        <w:spacing w:after="0"/>
        <w:jc w:val="both"/>
        <w:rPr>
          <w:rFonts w:ascii="Sylfaen" w:hAnsi="Sylfaen"/>
          <w:lang w:val="ka-GE"/>
        </w:rPr>
      </w:pPr>
    </w:p>
    <w:p w14:paraId="5EB18DC2" w14:textId="77777777" w:rsidR="00FF2F9C" w:rsidRPr="00FF2F9C" w:rsidRDefault="00FF2F9C" w:rsidP="00FF2F9C">
      <w:pPr>
        <w:spacing w:after="0"/>
        <w:jc w:val="both"/>
        <w:rPr>
          <w:rFonts w:ascii="Sylfaen" w:hAnsi="Sylfaen"/>
          <w:lang w:val="ka-GE"/>
        </w:rPr>
      </w:pPr>
      <w:r w:rsidRPr="00311F3E">
        <w:rPr>
          <w:rFonts w:ascii="Sylfaen" w:hAnsi="Sylfaen" w:cs="Sylfaen"/>
          <w:lang w:val="ka-GE"/>
        </w:rPr>
        <w:t>სახელმწიფო</w:t>
      </w:r>
      <w:r w:rsidRPr="00311F3E">
        <w:rPr>
          <w:lang w:val="ka-GE"/>
        </w:rPr>
        <w:t xml:space="preserve"> </w:t>
      </w:r>
      <w:r w:rsidRPr="00311F3E">
        <w:rPr>
          <w:rFonts w:ascii="Sylfaen" w:hAnsi="Sylfaen" w:cs="Sylfaen"/>
          <w:lang w:val="ka-GE"/>
        </w:rPr>
        <w:t>ხელისუფლების</w:t>
      </w:r>
      <w:r w:rsidRPr="00311F3E">
        <w:rPr>
          <w:lang w:val="ka-GE"/>
        </w:rPr>
        <w:t xml:space="preserve"> </w:t>
      </w:r>
      <w:r w:rsidRPr="00311F3E">
        <w:rPr>
          <w:rFonts w:ascii="Sylfaen" w:hAnsi="Sylfaen" w:cs="Sylfaen"/>
          <w:lang w:val="ka-GE"/>
        </w:rPr>
        <w:t>ორგანობის</w:t>
      </w:r>
      <w:r w:rsidRPr="00311F3E">
        <w:rPr>
          <w:lang w:val="ka-GE"/>
        </w:rPr>
        <w:t xml:space="preserve"> </w:t>
      </w:r>
      <w:r w:rsidRPr="00311F3E">
        <w:rPr>
          <w:rFonts w:ascii="Sylfaen" w:hAnsi="Sylfaen" w:cs="Sylfaen"/>
          <w:lang w:val="ka-GE"/>
        </w:rPr>
        <w:t>მხრიდან</w:t>
      </w:r>
      <w:r w:rsidRPr="00311F3E">
        <w:rPr>
          <w:lang w:val="ka-GE"/>
        </w:rPr>
        <w:t xml:space="preserve"> </w:t>
      </w:r>
      <w:r w:rsidRPr="00311F3E">
        <w:rPr>
          <w:rFonts w:ascii="Sylfaen" w:hAnsi="Sylfaen" w:cs="Sylfaen"/>
          <w:lang w:val="ka-GE"/>
        </w:rPr>
        <w:t>კონკურენციის</w:t>
      </w:r>
      <w:r w:rsidRPr="00311F3E">
        <w:rPr>
          <w:lang w:val="ka-GE"/>
        </w:rPr>
        <w:t xml:space="preserve"> </w:t>
      </w:r>
      <w:r w:rsidRPr="00311F3E">
        <w:rPr>
          <w:rFonts w:ascii="Sylfaen" w:hAnsi="Sylfaen" w:cs="Sylfaen"/>
          <w:lang w:val="ka-GE"/>
        </w:rPr>
        <w:t>შემზღუდველი</w:t>
      </w:r>
      <w:r w:rsidRPr="00311F3E">
        <w:rPr>
          <w:lang w:val="ka-GE"/>
        </w:rPr>
        <w:t xml:space="preserve"> </w:t>
      </w:r>
      <w:r w:rsidRPr="00311F3E">
        <w:rPr>
          <w:rFonts w:ascii="Sylfaen" w:hAnsi="Sylfaen" w:cs="Sylfaen"/>
          <w:lang w:val="ka-GE"/>
        </w:rPr>
        <w:t>ქმედებების</w:t>
      </w:r>
      <w:r w:rsidRPr="00311F3E">
        <w:rPr>
          <w:lang w:val="ka-GE"/>
        </w:rPr>
        <w:t xml:space="preserve"> </w:t>
      </w:r>
      <w:r w:rsidRPr="00311F3E">
        <w:rPr>
          <w:rFonts w:ascii="Sylfaen" w:hAnsi="Sylfaen" w:cs="Sylfaen"/>
          <w:lang w:val="ka-GE"/>
        </w:rPr>
        <w:t>გამოვლენა</w:t>
      </w:r>
      <w:r w:rsidRPr="00311F3E">
        <w:rPr>
          <w:lang w:val="ka-GE"/>
        </w:rPr>
        <w:t xml:space="preserve"> </w:t>
      </w:r>
      <w:r w:rsidRPr="00311F3E">
        <w:rPr>
          <w:rFonts w:ascii="Sylfaen" w:hAnsi="Sylfaen" w:cs="Sylfaen"/>
          <w:lang w:val="ka-GE"/>
        </w:rPr>
        <w:t>და</w:t>
      </w:r>
      <w:r w:rsidRPr="00311F3E">
        <w:rPr>
          <w:lang w:val="ka-GE"/>
        </w:rPr>
        <w:t xml:space="preserve"> </w:t>
      </w:r>
      <w:r w:rsidRPr="00311F3E">
        <w:rPr>
          <w:rFonts w:ascii="Sylfaen" w:hAnsi="Sylfaen" w:cs="Sylfaen"/>
          <w:lang w:val="ka-GE"/>
        </w:rPr>
        <w:t>მათი</w:t>
      </w:r>
      <w:r w:rsidRPr="00311F3E">
        <w:rPr>
          <w:lang w:val="ka-GE"/>
        </w:rPr>
        <w:t xml:space="preserve"> </w:t>
      </w:r>
      <w:r w:rsidRPr="00311F3E">
        <w:rPr>
          <w:rFonts w:ascii="Sylfaen" w:hAnsi="Sylfaen" w:cs="Sylfaen"/>
          <w:lang w:val="ka-GE"/>
        </w:rPr>
        <w:t>გამოსწორების</w:t>
      </w:r>
      <w:r w:rsidRPr="00311F3E">
        <w:rPr>
          <w:lang w:val="ka-GE"/>
        </w:rPr>
        <w:t xml:space="preserve"> </w:t>
      </w:r>
      <w:r w:rsidRPr="00311F3E">
        <w:rPr>
          <w:rFonts w:ascii="Sylfaen" w:hAnsi="Sylfaen" w:cs="Sylfaen"/>
          <w:lang w:val="ka-GE"/>
        </w:rPr>
        <w:t>გზები</w:t>
      </w:r>
      <w:r w:rsidRPr="00FF2F9C">
        <w:rPr>
          <w:rFonts w:ascii="Sylfaen" w:hAnsi="Sylfaen" w:cs="Sylfaen"/>
          <w:lang w:val="ka-GE"/>
        </w:rPr>
        <w:t>ს დასახვა</w:t>
      </w:r>
      <w:r w:rsidRPr="00FF2F9C">
        <w:rPr>
          <w:rFonts w:ascii="Sylfaen" w:hAnsi="Sylfaen"/>
          <w:lang w:val="ka-GE"/>
        </w:rPr>
        <w:t>;</w:t>
      </w:r>
    </w:p>
    <w:p w14:paraId="5C9830C7" w14:textId="77777777" w:rsidR="00FF2F9C" w:rsidRPr="00FF2F9C" w:rsidRDefault="00FF2F9C" w:rsidP="00FF2F9C">
      <w:pPr>
        <w:spacing w:after="0"/>
        <w:jc w:val="both"/>
        <w:rPr>
          <w:rFonts w:ascii="Sylfaen" w:hAnsi="Sylfaen"/>
          <w:lang w:val="ka-GE"/>
        </w:rPr>
      </w:pPr>
    </w:p>
    <w:p w14:paraId="5594324F" w14:textId="77777777" w:rsidR="00FF2F9C" w:rsidRPr="00FF2F9C" w:rsidRDefault="00FF2F9C" w:rsidP="00FF2F9C">
      <w:pPr>
        <w:spacing w:after="0"/>
        <w:jc w:val="both"/>
        <w:rPr>
          <w:rFonts w:ascii="Sylfaen" w:hAnsi="Sylfaen" w:cs="Sylfaen"/>
          <w:lang w:val="ka-GE"/>
        </w:rPr>
      </w:pPr>
      <w:r w:rsidRPr="00311F3E">
        <w:rPr>
          <w:rFonts w:ascii="Sylfaen" w:hAnsi="Sylfaen" w:cs="Sylfaen"/>
          <w:lang w:val="ka-GE"/>
        </w:rPr>
        <w:t>ადგილობრივი</w:t>
      </w:r>
      <w:r w:rsidRPr="00311F3E">
        <w:rPr>
          <w:lang w:val="ka-GE"/>
        </w:rPr>
        <w:t xml:space="preserve"> </w:t>
      </w:r>
      <w:r w:rsidRPr="00311F3E">
        <w:rPr>
          <w:rFonts w:ascii="Sylfaen" w:hAnsi="Sylfaen" w:cs="Sylfaen"/>
          <w:lang w:val="ka-GE"/>
        </w:rPr>
        <w:t>ინდუსტრიის</w:t>
      </w:r>
      <w:r w:rsidRPr="00FF2F9C">
        <w:rPr>
          <w:rFonts w:ascii="Sylfaen" w:hAnsi="Sylfaen" w:cs="Sylfaen"/>
          <w:lang w:val="ka-GE"/>
        </w:rPr>
        <w:t xml:space="preserve"> დაცვა</w:t>
      </w:r>
      <w:r w:rsidRPr="00311F3E">
        <w:rPr>
          <w:lang w:val="ka-GE"/>
        </w:rPr>
        <w:t xml:space="preserve"> </w:t>
      </w:r>
      <w:r w:rsidRPr="00311F3E">
        <w:rPr>
          <w:rFonts w:ascii="Sylfaen" w:hAnsi="Sylfaen" w:cs="Sylfaen"/>
          <w:lang w:val="ka-GE"/>
        </w:rPr>
        <w:t>დემპინგური</w:t>
      </w:r>
      <w:r w:rsidRPr="00311F3E">
        <w:rPr>
          <w:lang w:val="ka-GE"/>
        </w:rPr>
        <w:t xml:space="preserve"> </w:t>
      </w:r>
      <w:r w:rsidRPr="00311F3E">
        <w:rPr>
          <w:rFonts w:ascii="Sylfaen" w:hAnsi="Sylfaen" w:cs="Sylfaen"/>
          <w:lang w:val="ka-GE"/>
        </w:rPr>
        <w:t>იმპორტისგან</w:t>
      </w:r>
      <w:r w:rsidRPr="00311F3E">
        <w:rPr>
          <w:lang w:val="ka-GE"/>
        </w:rPr>
        <w:t xml:space="preserve"> </w:t>
      </w:r>
      <w:r w:rsidRPr="00311F3E">
        <w:rPr>
          <w:rFonts w:ascii="Sylfaen" w:hAnsi="Sylfaen" w:cs="Sylfaen"/>
          <w:lang w:val="ka-GE"/>
        </w:rPr>
        <w:t>მიყენებული</w:t>
      </w:r>
      <w:r w:rsidRPr="00FF2F9C">
        <w:rPr>
          <w:rFonts w:ascii="Sylfaen" w:hAnsi="Sylfaen" w:cs="Sylfaen"/>
          <w:lang w:val="ka-GE"/>
        </w:rPr>
        <w:t xml:space="preserve"> ზიანისაგან</w:t>
      </w:r>
      <w:r w:rsidRPr="00311F3E">
        <w:rPr>
          <w:lang w:val="ka-GE"/>
        </w:rPr>
        <w:t xml:space="preserve"> </w:t>
      </w:r>
      <w:r w:rsidRPr="00311F3E">
        <w:rPr>
          <w:rFonts w:ascii="Sylfaen" w:hAnsi="Sylfaen" w:cs="Sylfaen"/>
          <w:lang w:val="ka-GE"/>
        </w:rPr>
        <w:t>ან</w:t>
      </w:r>
      <w:r w:rsidRPr="00311F3E">
        <w:rPr>
          <w:lang w:val="ka-GE"/>
        </w:rPr>
        <w:t>/</w:t>
      </w:r>
      <w:r w:rsidRPr="00311F3E">
        <w:rPr>
          <w:rFonts w:ascii="Sylfaen" w:hAnsi="Sylfaen" w:cs="Sylfaen"/>
          <w:lang w:val="ka-GE"/>
        </w:rPr>
        <w:t>და</w:t>
      </w:r>
      <w:r w:rsidRPr="00311F3E">
        <w:rPr>
          <w:lang w:val="ka-GE"/>
        </w:rPr>
        <w:t xml:space="preserve"> </w:t>
      </w:r>
      <w:r w:rsidRPr="00311F3E">
        <w:rPr>
          <w:rFonts w:ascii="Sylfaen" w:hAnsi="Sylfaen" w:cs="Sylfaen"/>
          <w:lang w:val="ka-GE"/>
        </w:rPr>
        <w:t>შესაძლო</w:t>
      </w:r>
      <w:r w:rsidRPr="00311F3E">
        <w:rPr>
          <w:lang w:val="ka-GE"/>
        </w:rPr>
        <w:t xml:space="preserve"> </w:t>
      </w:r>
      <w:r w:rsidRPr="00311F3E">
        <w:rPr>
          <w:rFonts w:ascii="Sylfaen" w:hAnsi="Sylfaen" w:cs="Sylfaen"/>
          <w:lang w:val="ka-GE"/>
        </w:rPr>
        <w:t>ზიანის</w:t>
      </w:r>
      <w:r w:rsidRPr="00311F3E">
        <w:rPr>
          <w:lang w:val="ka-GE"/>
        </w:rPr>
        <w:t xml:space="preserve"> </w:t>
      </w:r>
      <w:r w:rsidRPr="00311F3E">
        <w:rPr>
          <w:rFonts w:ascii="Sylfaen" w:hAnsi="Sylfaen" w:cs="Sylfaen"/>
          <w:lang w:val="ka-GE"/>
        </w:rPr>
        <w:t>მიყენების</w:t>
      </w:r>
      <w:r w:rsidRPr="00FF2F9C">
        <w:rPr>
          <w:rFonts w:ascii="Sylfaen" w:hAnsi="Sylfaen" w:cs="Sylfaen"/>
          <w:lang w:val="ka-GE"/>
        </w:rPr>
        <w:t>ა</w:t>
      </w:r>
      <w:r w:rsidRPr="00311F3E">
        <w:rPr>
          <w:rFonts w:ascii="Sylfaen" w:hAnsi="Sylfaen" w:cs="Sylfaen"/>
          <w:lang w:val="ka-GE"/>
        </w:rPr>
        <w:t>გან</w:t>
      </w:r>
      <w:r w:rsidRPr="00FF2F9C">
        <w:rPr>
          <w:rFonts w:ascii="Sylfaen" w:hAnsi="Sylfaen" w:cs="Sylfaen"/>
          <w:lang w:val="ka-GE"/>
        </w:rPr>
        <w:t>;</w:t>
      </w:r>
    </w:p>
    <w:p w14:paraId="315AEFBF" w14:textId="77777777" w:rsidR="00FF2F9C" w:rsidRPr="00FF2F9C" w:rsidRDefault="00FF2F9C" w:rsidP="00FF2F9C">
      <w:pPr>
        <w:spacing w:after="0"/>
        <w:jc w:val="both"/>
        <w:rPr>
          <w:rFonts w:ascii="Sylfaen" w:hAnsi="Sylfaen" w:cs="Sylfaen"/>
          <w:lang w:val="ka-GE"/>
        </w:rPr>
      </w:pPr>
    </w:p>
    <w:p w14:paraId="08AC2D36" w14:textId="77777777" w:rsidR="00FF2F9C" w:rsidRPr="00FF2F9C" w:rsidRDefault="00FF2F9C" w:rsidP="00FF2F9C">
      <w:pPr>
        <w:spacing w:after="0"/>
        <w:jc w:val="both"/>
        <w:rPr>
          <w:rFonts w:ascii="Sylfaen" w:hAnsi="Sylfaen"/>
          <w:lang w:val="ka-GE"/>
        </w:rPr>
      </w:pPr>
      <w:r w:rsidRPr="00311F3E">
        <w:rPr>
          <w:rFonts w:ascii="Sylfaen" w:hAnsi="Sylfaen" w:cs="Sylfaen"/>
          <w:lang w:val="ka-GE"/>
        </w:rPr>
        <w:t>საქართველოს</w:t>
      </w:r>
      <w:r w:rsidRPr="00311F3E">
        <w:rPr>
          <w:lang w:val="ka-GE"/>
        </w:rPr>
        <w:t xml:space="preserve"> </w:t>
      </w:r>
      <w:r w:rsidRPr="00311F3E">
        <w:rPr>
          <w:rFonts w:ascii="Sylfaen" w:hAnsi="Sylfaen" w:cs="Sylfaen"/>
          <w:lang w:val="ka-GE"/>
        </w:rPr>
        <w:t>ბაზარზე</w:t>
      </w:r>
      <w:r w:rsidRPr="00311F3E">
        <w:rPr>
          <w:lang w:val="ka-GE"/>
        </w:rPr>
        <w:t xml:space="preserve"> </w:t>
      </w:r>
      <w:r w:rsidRPr="00311F3E">
        <w:rPr>
          <w:rFonts w:ascii="Sylfaen" w:hAnsi="Sylfaen" w:cs="Sylfaen"/>
          <w:lang w:val="ka-GE"/>
        </w:rPr>
        <w:t>მომხმარებლის</w:t>
      </w:r>
      <w:r w:rsidRPr="00311F3E">
        <w:rPr>
          <w:lang w:val="ka-GE"/>
        </w:rPr>
        <w:t xml:space="preserve"> </w:t>
      </w:r>
      <w:r w:rsidRPr="00311F3E">
        <w:rPr>
          <w:rFonts w:ascii="Sylfaen" w:hAnsi="Sylfaen" w:cs="Sylfaen"/>
          <w:lang w:val="ka-GE"/>
        </w:rPr>
        <w:t>უფლებების</w:t>
      </w:r>
      <w:r w:rsidRPr="00311F3E">
        <w:rPr>
          <w:lang w:val="ka-GE"/>
        </w:rPr>
        <w:t xml:space="preserve"> </w:t>
      </w:r>
      <w:r w:rsidRPr="00311F3E">
        <w:rPr>
          <w:rFonts w:ascii="Sylfaen" w:hAnsi="Sylfaen" w:cs="Sylfaen"/>
          <w:lang w:val="ka-GE"/>
        </w:rPr>
        <w:t>დარღვევის</w:t>
      </w:r>
      <w:r w:rsidRPr="00311F3E">
        <w:rPr>
          <w:lang w:val="ka-GE"/>
        </w:rPr>
        <w:t xml:space="preserve"> </w:t>
      </w:r>
      <w:r w:rsidRPr="00311F3E">
        <w:rPr>
          <w:rFonts w:ascii="Sylfaen" w:hAnsi="Sylfaen" w:cs="Sylfaen"/>
          <w:lang w:val="ka-GE"/>
        </w:rPr>
        <w:t>პრევენცი</w:t>
      </w:r>
      <w:r w:rsidRPr="00FF2F9C">
        <w:rPr>
          <w:rFonts w:ascii="Sylfaen" w:hAnsi="Sylfaen" w:cs="Sylfaen"/>
          <w:lang w:val="ka-GE"/>
        </w:rPr>
        <w:t>ის</w:t>
      </w:r>
      <w:r w:rsidRPr="00311F3E">
        <w:rPr>
          <w:lang w:val="ka-GE"/>
        </w:rPr>
        <w:t xml:space="preserve">, </w:t>
      </w:r>
      <w:r w:rsidRPr="00311F3E">
        <w:rPr>
          <w:rFonts w:ascii="Sylfaen" w:hAnsi="Sylfaen" w:cs="Sylfaen"/>
          <w:lang w:val="ka-GE"/>
        </w:rPr>
        <w:t>დაცვ</w:t>
      </w:r>
      <w:r w:rsidRPr="00FF2F9C">
        <w:rPr>
          <w:rFonts w:ascii="Sylfaen" w:hAnsi="Sylfaen" w:cs="Sylfaen"/>
          <w:lang w:val="ka-GE"/>
        </w:rPr>
        <w:t>ი</w:t>
      </w:r>
      <w:r w:rsidRPr="00311F3E">
        <w:rPr>
          <w:rFonts w:ascii="Sylfaen" w:hAnsi="Sylfaen" w:cs="Sylfaen"/>
          <w:lang w:val="ka-GE"/>
        </w:rPr>
        <w:t>სა</w:t>
      </w:r>
      <w:r w:rsidRPr="00311F3E">
        <w:rPr>
          <w:lang w:val="ka-GE"/>
        </w:rPr>
        <w:t xml:space="preserve"> </w:t>
      </w:r>
      <w:r w:rsidRPr="00311F3E">
        <w:rPr>
          <w:rFonts w:ascii="Sylfaen" w:hAnsi="Sylfaen" w:cs="Sylfaen"/>
          <w:lang w:val="ka-GE"/>
        </w:rPr>
        <w:t>და</w:t>
      </w:r>
      <w:r w:rsidRPr="00311F3E">
        <w:rPr>
          <w:lang w:val="ka-GE"/>
        </w:rPr>
        <w:t xml:space="preserve"> </w:t>
      </w:r>
      <w:r w:rsidRPr="00311F3E">
        <w:rPr>
          <w:rFonts w:ascii="Sylfaen" w:hAnsi="Sylfaen" w:cs="Sylfaen"/>
          <w:lang w:val="ka-GE"/>
        </w:rPr>
        <w:t>უსამართლო</w:t>
      </w:r>
      <w:r w:rsidRPr="00311F3E">
        <w:rPr>
          <w:lang w:val="ka-GE"/>
        </w:rPr>
        <w:t xml:space="preserve"> </w:t>
      </w:r>
      <w:r w:rsidRPr="00311F3E">
        <w:rPr>
          <w:rFonts w:ascii="Sylfaen" w:hAnsi="Sylfaen" w:cs="Sylfaen"/>
          <w:lang w:val="ka-GE"/>
        </w:rPr>
        <w:t>სავაჭრო</w:t>
      </w:r>
      <w:r w:rsidRPr="00311F3E">
        <w:rPr>
          <w:lang w:val="ka-GE"/>
        </w:rPr>
        <w:t xml:space="preserve"> </w:t>
      </w:r>
      <w:r w:rsidRPr="00311F3E">
        <w:rPr>
          <w:rFonts w:ascii="Sylfaen" w:hAnsi="Sylfaen" w:cs="Sylfaen"/>
          <w:lang w:val="ka-GE"/>
        </w:rPr>
        <w:t>პრაქტიკის</w:t>
      </w:r>
      <w:r w:rsidRPr="00311F3E">
        <w:rPr>
          <w:lang w:val="ka-GE"/>
        </w:rPr>
        <w:t xml:space="preserve"> </w:t>
      </w:r>
      <w:r w:rsidRPr="00311F3E">
        <w:rPr>
          <w:rFonts w:ascii="Sylfaen" w:hAnsi="Sylfaen" w:cs="Sylfaen"/>
          <w:lang w:val="ka-GE"/>
        </w:rPr>
        <w:t>აღმოფხვრ</w:t>
      </w:r>
      <w:r w:rsidRPr="00FF2F9C">
        <w:rPr>
          <w:rFonts w:ascii="Sylfaen" w:hAnsi="Sylfaen" w:cs="Sylfaen"/>
          <w:lang w:val="ka-GE"/>
        </w:rPr>
        <w:t>ის ხელშეწყობა</w:t>
      </w:r>
      <w:r w:rsidRPr="00FF2F9C">
        <w:rPr>
          <w:rFonts w:ascii="Sylfaen" w:hAnsi="Sylfaen"/>
          <w:lang w:val="ka-GE"/>
        </w:rPr>
        <w:t>;</w:t>
      </w:r>
    </w:p>
    <w:p w14:paraId="504F1448" w14:textId="77777777" w:rsidR="00FF2F9C" w:rsidRPr="00FF2F9C" w:rsidRDefault="00FF2F9C" w:rsidP="00FF2F9C">
      <w:pPr>
        <w:spacing w:after="0"/>
        <w:jc w:val="both"/>
        <w:rPr>
          <w:rFonts w:ascii="Sylfaen" w:hAnsi="Sylfaen"/>
          <w:lang w:val="ka-GE"/>
        </w:rPr>
      </w:pPr>
    </w:p>
    <w:p w14:paraId="04C9F9AF" w14:textId="77777777" w:rsidR="00FF2F9C" w:rsidRPr="00FF2F9C" w:rsidRDefault="00FF2F9C" w:rsidP="00FF2F9C">
      <w:pPr>
        <w:spacing w:after="0"/>
        <w:jc w:val="both"/>
        <w:rPr>
          <w:rFonts w:ascii="Sylfaen" w:hAnsi="Sylfaen"/>
          <w:lang w:val="ka-GE"/>
        </w:rPr>
      </w:pPr>
      <w:r w:rsidRPr="00311F3E">
        <w:rPr>
          <w:rFonts w:ascii="Sylfaen" w:hAnsi="Sylfaen" w:cs="Sylfaen"/>
          <w:lang w:val="ka-GE"/>
        </w:rPr>
        <w:t>საქართველოს</w:t>
      </w:r>
      <w:r w:rsidRPr="00311F3E">
        <w:rPr>
          <w:lang w:val="ka-GE"/>
        </w:rPr>
        <w:t xml:space="preserve"> </w:t>
      </w:r>
      <w:r w:rsidRPr="00311F3E">
        <w:rPr>
          <w:rFonts w:ascii="Sylfaen" w:hAnsi="Sylfaen" w:cs="Sylfaen"/>
          <w:lang w:val="ka-GE"/>
        </w:rPr>
        <w:t>მიერ</w:t>
      </w:r>
      <w:r w:rsidRPr="00311F3E">
        <w:rPr>
          <w:lang w:val="ka-GE"/>
        </w:rPr>
        <w:t xml:space="preserve"> </w:t>
      </w:r>
      <w:r w:rsidRPr="00311F3E">
        <w:rPr>
          <w:rFonts w:ascii="Sylfaen" w:hAnsi="Sylfaen" w:cs="Sylfaen"/>
          <w:lang w:val="ka-GE"/>
        </w:rPr>
        <w:t>ნაკისრი</w:t>
      </w:r>
      <w:r w:rsidRPr="00311F3E">
        <w:rPr>
          <w:lang w:val="ka-GE"/>
        </w:rPr>
        <w:t xml:space="preserve"> </w:t>
      </w:r>
      <w:r w:rsidRPr="00311F3E">
        <w:rPr>
          <w:rFonts w:ascii="Sylfaen" w:hAnsi="Sylfaen" w:cs="Sylfaen"/>
          <w:lang w:val="ka-GE"/>
        </w:rPr>
        <w:t>საერთაშორისო</w:t>
      </w:r>
      <w:r w:rsidRPr="00311F3E">
        <w:rPr>
          <w:lang w:val="ka-GE"/>
        </w:rPr>
        <w:t xml:space="preserve"> </w:t>
      </w:r>
      <w:r w:rsidRPr="00311F3E">
        <w:rPr>
          <w:rFonts w:ascii="Sylfaen" w:hAnsi="Sylfaen" w:cs="Sylfaen"/>
          <w:lang w:val="ka-GE"/>
        </w:rPr>
        <w:t>ვალდებულებები</w:t>
      </w:r>
      <w:r w:rsidRPr="00FF2F9C">
        <w:rPr>
          <w:rFonts w:ascii="Sylfaen" w:hAnsi="Sylfaen" w:cs="Sylfaen"/>
          <w:lang w:val="ka-GE"/>
        </w:rPr>
        <w:t>ს შესრულება</w:t>
      </w:r>
      <w:r w:rsidRPr="00311F3E">
        <w:rPr>
          <w:lang w:val="ka-GE"/>
        </w:rPr>
        <w:t xml:space="preserve"> </w:t>
      </w:r>
      <w:r w:rsidRPr="00311F3E">
        <w:rPr>
          <w:rFonts w:ascii="Sylfaen" w:hAnsi="Sylfaen" w:cs="Sylfaen"/>
          <w:lang w:val="ka-GE"/>
        </w:rPr>
        <w:t>სახელმწიფო</w:t>
      </w:r>
      <w:r w:rsidRPr="00311F3E">
        <w:rPr>
          <w:lang w:val="ka-GE"/>
        </w:rPr>
        <w:t xml:space="preserve"> </w:t>
      </w:r>
      <w:r w:rsidRPr="00311F3E">
        <w:rPr>
          <w:rFonts w:ascii="Sylfaen" w:hAnsi="Sylfaen" w:cs="Sylfaen"/>
          <w:lang w:val="ka-GE"/>
        </w:rPr>
        <w:t>შესყიდვებთან</w:t>
      </w:r>
      <w:r w:rsidRPr="00311F3E">
        <w:rPr>
          <w:lang w:val="ka-GE"/>
        </w:rPr>
        <w:t xml:space="preserve"> </w:t>
      </w:r>
      <w:r w:rsidRPr="00311F3E">
        <w:rPr>
          <w:rFonts w:ascii="Sylfaen" w:hAnsi="Sylfaen" w:cs="Sylfaen"/>
          <w:lang w:val="ka-GE"/>
        </w:rPr>
        <w:t>დაკავშირებული</w:t>
      </w:r>
      <w:r w:rsidRPr="00311F3E">
        <w:rPr>
          <w:lang w:val="ka-GE"/>
        </w:rPr>
        <w:t xml:space="preserve"> </w:t>
      </w:r>
      <w:r w:rsidRPr="00311F3E">
        <w:rPr>
          <w:rFonts w:ascii="Sylfaen" w:hAnsi="Sylfaen" w:cs="Sylfaen"/>
          <w:lang w:val="ka-GE"/>
        </w:rPr>
        <w:t>დავების</w:t>
      </w:r>
      <w:r w:rsidRPr="00311F3E">
        <w:rPr>
          <w:lang w:val="ka-GE"/>
        </w:rPr>
        <w:t xml:space="preserve"> </w:t>
      </w:r>
      <w:r w:rsidRPr="00311F3E">
        <w:rPr>
          <w:rFonts w:ascii="Sylfaen" w:hAnsi="Sylfaen" w:cs="Sylfaen"/>
          <w:lang w:val="ka-GE"/>
        </w:rPr>
        <w:t>განმხილველ</w:t>
      </w:r>
      <w:r w:rsidRPr="00311F3E">
        <w:rPr>
          <w:lang w:val="ka-GE"/>
        </w:rPr>
        <w:t xml:space="preserve"> </w:t>
      </w:r>
      <w:r w:rsidRPr="00311F3E">
        <w:rPr>
          <w:rFonts w:ascii="Sylfaen" w:hAnsi="Sylfaen" w:cs="Sylfaen"/>
          <w:lang w:val="ka-GE"/>
        </w:rPr>
        <w:t>ორგანოებთან</w:t>
      </w:r>
      <w:r w:rsidRPr="00311F3E">
        <w:rPr>
          <w:lang w:val="ka-GE"/>
        </w:rPr>
        <w:t xml:space="preserve"> </w:t>
      </w:r>
      <w:r w:rsidRPr="00311F3E">
        <w:rPr>
          <w:rFonts w:ascii="Sylfaen" w:hAnsi="Sylfaen" w:cs="Sylfaen"/>
          <w:lang w:val="ka-GE"/>
        </w:rPr>
        <w:t>და</w:t>
      </w:r>
      <w:r w:rsidRPr="00311F3E">
        <w:rPr>
          <w:lang w:val="ka-GE"/>
        </w:rPr>
        <w:t xml:space="preserve"> </w:t>
      </w:r>
      <w:r w:rsidRPr="00311F3E">
        <w:rPr>
          <w:rFonts w:ascii="Sylfaen" w:hAnsi="Sylfaen" w:cs="Sylfaen"/>
          <w:lang w:val="ka-GE"/>
        </w:rPr>
        <w:t>გასაჩივრების</w:t>
      </w:r>
      <w:r w:rsidRPr="00311F3E">
        <w:rPr>
          <w:lang w:val="ka-GE"/>
        </w:rPr>
        <w:t xml:space="preserve"> </w:t>
      </w:r>
      <w:r w:rsidRPr="00311F3E">
        <w:rPr>
          <w:rFonts w:ascii="Sylfaen" w:hAnsi="Sylfaen" w:cs="Sylfaen"/>
          <w:lang w:val="ka-GE"/>
        </w:rPr>
        <w:t>მექანიზმთან</w:t>
      </w:r>
      <w:r w:rsidRPr="00311F3E">
        <w:rPr>
          <w:lang w:val="ka-GE"/>
        </w:rPr>
        <w:t xml:space="preserve"> </w:t>
      </w:r>
      <w:r w:rsidRPr="00311F3E">
        <w:rPr>
          <w:rFonts w:ascii="Sylfaen" w:hAnsi="Sylfaen" w:cs="Sylfaen"/>
          <w:lang w:val="ka-GE"/>
        </w:rPr>
        <w:t>დაკავშირებით</w:t>
      </w:r>
      <w:r w:rsidRPr="00311F3E">
        <w:rPr>
          <w:lang w:val="ka-GE"/>
        </w:rPr>
        <w:t>.</w:t>
      </w:r>
    </w:p>
    <w:p w14:paraId="537C54C9" w14:textId="77777777" w:rsidR="009312A2" w:rsidRPr="00FF2F9C" w:rsidRDefault="009312A2" w:rsidP="00483200">
      <w:pPr>
        <w:pStyle w:val="Heading1"/>
        <w:spacing w:line="240" w:lineRule="auto"/>
        <w:rPr>
          <w:rFonts w:ascii="Sylfaen" w:eastAsia="Sylfaen" w:hAnsi="Sylfaen" w:cs="Sylfaen"/>
          <w:b/>
          <w:sz w:val="22"/>
          <w:szCs w:val="22"/>
          <w:lang w:val="ka-GE"/>
        </w:rPr>
      </w:pPr>
      <w:r w:rsidRPr="00FF2F9C">
        <w:rPr>
          <w:rFonts w:ascii="Sylfaen" w:eastAsia="Sylfaen" w:hAnsi="Sylfaen" w:cs="Sylfaen"/>
          <w:b/>
          <w:sz w:val="22"/>
          <w:szCs w:val="22"/>
          <w:lang w:val="ka-GE"/>
        </w:rPr>
        <w:t xml:space="preserve">სასამართლო სისტემა </w:t>
      </w:r>
    </w:p>
    <w:p w14:paraId="63CD9549" w14:textId="77777777" w:rsidR="009312A2" w:rsidRPr="00FF2F9C" w:rsidRDefault="009312A2" w:rsidP="004E65E8">
      <w:pPr>
        <w:jc w:val="both"/>
        <w:rPr>
          <w:rFonts w:ascii="Sylfaen" w:hAnsi="Sylfaen"/>
          <w:b/>
          <w:bCs/>
          <w:lang w:val="ka-GE"/>
        </w:rPr>
      </w:pPr>
    </w:p>
    <w:p w14:paraId="60E4EB6F" w14:textId="77777777" w:rsidR="00C27D48" w:rsidRPr="00FF2F9C" w:rsidRDefault="00C27D48" w:rsidP="00C27D48">
      <w:pPr>
        <w:jc w:val="both"/>
        <w:rPr>
          <w:rFonts w:ascii="Sylfaen" w:hAnsi="Sylfaen"/>
          <w:lang w:val="ka-GE"/>
        </w:rPr>
      </w:pPr>
      <w:r w:rsidRPr="00FF2F9C">
        <w:rPr>
          <w:rFonts w:ascii="Sylfaen" w:hAnsi="Sylfaen"/>
          <w:lang w:val="ka-GE"/>
        </w:rPr>
        <w:t>სასამართლო შენობების სამშენებლო და სარემონტო/სარეკონსტრუქციო სამუშაოების  ჩატარება;</w:t>
      </w:r>
    </w:p>
    <w:p w14:paraId="4928D9F7" w14:textId="77777777" w:rsidR="00C27D48" w:rsidRPr="00FF2F9C" w:rsidRDefault="00C27D48" w:rsidP="00C27D48">
      <w:pPr>
        <w:jc w:val="both"/>
        <w:rPr>
          <w:rFonts w:ascii="Sylfaen" w:hAnsi="Sylfaen"/>
          <w:lang w:val="ka-GE"/>
        </w:rPr>
      </w:pPr>
      <w:r w:rsidRPr="00FF2F9C">
        <w:rPr>
          <w:rFonts w:ascii="Sylfaen" w:hAnsi="Sylfaen"/>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14:paraId="3F3EAE00" w14:textId="77777777" w:rsidR="00C27D48" w:rsidRPr="00FF2F9C" w:rsidRDefault="00C27D48" w:rsidP="00C27D48">
      <w:pPr>
        <w:jc w:val="both"/>
        <w:rPr>
          <w:rFonts w:ascii="Sylfaen" w:hAnsi="Sylfaen"/>
          <w:lang w:val="ka-GE"/>
        </w:rPr>
      </w:pPr>
      <w:r w:rsidRPr="00FF2F9C">
        <w:rPr>
          <w:rFonts w:ascii="Sylfaen" w:hAnsi="Sylfaen"/>
          <w:lang w:val="ka-GE"/>
        </w:rPr>
        <w:lastRenderedPageBreak/>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14:paraId="62A60499" w14:textId="77777777" w:rsidR="00C27D48" w:rsidRPr="00FF2F9C" w:rsidRDefault="00C27D48" w:rsidP="00C27D48">
      <w:pPr>
        <w:jc w:val="both"/>
        <w:rPr>
          <w:rFonts w:ascii="Sylfaen" w:hAnsi="Sylfaen"/>
          <w:lang w:val="ka-GE"/>
        </w:rPr>
      </w:pPr>
      <w:r w:rsidRPr="00FF2F9C">
        <w:rPr>
          <w:rFonts w:ascii="Sylfaen" w:hAnsi="Sylfaen"/>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14:paraId="160B502E" w14:textId="77777777" w:rsidR="00C27D48" w:rsidRPr="00FF2F9C" w:rsidRDefault="00C27D48" w:rsidP="00C27D48">
      <w:pPr>
        <w:jc w:val="both"/>
        <w:rPr>
          <w:rFonts w:ascii="Sylfaen" w:hAnsi="Sylfaen"/>
          <w:lang w:val="ka-GE"/>
        </w:rPr>
      </w:pPr>
      <w:r w:rsidRPr="00FF2F9C">
        <w:rPr>
          <w:rFonts w:ascii="Sylfaen" w:hAnsi="Sylfaen"/>
          <w:lang w:val="ka-GE"/>
        </w:rPr>
        <w:t>მოსამართლეთა  ჯანმრთელობის დაზღვევით უზრუნველყოფა;</w:t>
      </w:r>
    </w:p>
    <w:p w14:paraId="4B0FAC15" w14:textId="77777777" w:rsidR="00C27D48" w:rsidRPr="00FF2F9C" w:rsidRDefault="00C27D48" w:rsidP="00C27D48">
      <w:pPr>
        <w:jc w:val="both"/>
        <w:rPr>
          <w:rFonts w:ascii="Sylfaen" w:hAnsi="Sylfaen"/>
          <w:lang w:val="ka-GE"/>
        </w:rPr>
      </w:pPr>
      <w:r w:rsidRPr="00FF2F9C">
        <w:rPr>
          <w:rFonts w:ascii="Sylfaen" w:hAnsi="Sylfaen"/>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14:paraId="33498463" w14:textId="77777777" w:rsidR="00C2180A" w:rsidRPr="00FF2F9C" w:rsidRDefault="00C2180A" w:rsidP="00C27D48">
      <w:pPr>
        <w:jc w:val="both"/>
        <w:rPr>
          <w:rFonts w:ascii="Sylfaen" w:hAnsi="Sylfaen"/>
          <w:lang w:val="ka-GE"/>
        </w:rPr>
      </w:pPr>
    </w:p>
    <w:p w14:paraId="26688CE1" w14:textId="77777777" w:rsidR="00C2180A" w:rsidRPr="00FF2F9C" w:rsidRDefault="00C2180A" w:rsidP="00C2180A">
      <w:pPr>
        <w:pStyle w:val="Heading1"/>
        <w:spacing w:line="240" w:lineRule="auto"/>
        <w:rPr>
          <w:rFonts w:ascii="Sylfaen" w:eastAsia="Sylfaen" w:hAnsi="Sylfaen" w:cs="Sylfaen"/>
          <w:b/>
          <w:sz w:val="22"/>
          <w:szCs w:val="22"/>
          <w:lang w:val="ka-GE"/>
        </w:rPr>
      </w:pPr>
      <w:r w:rsidRPr="00FF2F9C">
        <w:rPr>
          <w:rFonts w:ascii="Sylfaen" w:eastAsia="Sylfaen" w:hAnsi="Sylfaen" w:cs="Sylfaen"/>
          <w:b/>
          <w:sz w:val="22"/>
          <w:szCs w:val="22"/>
          <w:lang w:val="ka-GE"/>
        </w:rPr>
        <w:t>სახელმწიფო რწმუნებულების ადმინისტრაციები</w:t>
      </w:r>
    </w:p>
    <w:p w14:paraId="13F14F16" w14:textId="77777777" w:rsidR="00C2180A" w:rsidRPr="00FF2F9C" w:rsidRDefault="00C2180A" w:rsidP="00C2180A">
      <w:pPr>
        <w:rPr>
          <w:rFonts w:ascii="Sylfaen" w:hAnsi="Sylfaen"/>
          <w:lang w:val="ka-GE"/>
        </w:rPr>
      </w:pPr>
    </w:p>
    <w:p w14:paraId="2B73AD13" w14:textId="77777777" w:rsidR="00C2180A" w:rsidRPr="00FF2F9C" w:rsidRDefault="00C2180A" w:rsidP="00C2180A">
      <w:pPr>
        <w:jc w:val="both"/>
        <w:rPr>
          <w:rFonts w:ascii="Sylfaen" w:hAnsi="Sylfaen"/>
          <w:lang w:val="ka-GE"/>
        </w:rPr>
      </w:pPr>
      <w:r w:rsidRPr="00FF2F9C">
        <w:rPr>
          <w:rFonts w:ascii="Sylfaen" w:hAnsi="Sylfaen"/>
          <w:lang w:val="ka-GE"/>
        </w:rPr>
        <w:t>სახელმწიფო რწმუნებულის ადმინისტრაციის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w:t>
      </w:r>
    </w:p>
    <w:p w14:paraId="0FC38095" w14:textId="77777777" w:rsidR="00C2180A" w:rsidRPr="00FF2F9C" w:rsidRDefault="00C2180A" w:rsidP="00C2180A">
      <w:pPr>
        <w:jc w:val="both"/>
        <w:rPr>
          <w:rFonts w:ascii="Sylfaen" w:hAnsi="Sylfaen"/>
          <w:lang w:val="ka-GE"/>
        </w:rPr>
      </w:pPr>
      <w:r w:rsidRPr="00FF2F9C">
        <w:rPr>
          <w:rFonts w:ascii="Sylfaen" w:hAnsi="Sylfaen"/>
          <w:lang w:val="ka-GE"/>
        </w:rPr>
        <w:t>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w:t>
      </w:r>
    </w:p>
    <w:p w14:paraId="5A287CF7" w14:textId="77777777" w:rsidR="00C2180A" w:rsidRPr="00FF2F9C" w:rsidRDefault="00C2180A" w:rsidP="00C2180A">
      <w:pPr>
        <w:jc w:val="both"/>
        <w:rPr>
          <w:rFonts w:ascii="Sylfaen" w:hAnsi="Sylfaen"/>
          <w:highlight w:val="yellow"/>
          <w:lang w:val="ka-GE"/>
        </w:rPr>
      </w:pPr>
      <w:r w:rsidRPr="00FF2F9C">
        <w:rPr>
          <w:rFonts w:ascii="Sylfaen" w:hAnsi="Sylfaen"/>
          <w:lang w:val="ka-GE"/>
        </w:rPr>
        <w:t>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14:paraId="5E4EE958" w14:textId="77777777" w:rsidR="00C2180A" w:rsidRPr="00FF2F9C" w:rsidRDefault="00C2180A" w:rsidP="00C27D48">
      <w:pPr>
        <w:jc w:val="both"/>
        <w:rPr>
          <w:rFonts w:ascii="Sylfaen" w:hAnsi="Sylfaen"/>
          <w:highlight w:val="yellow"/>
          <w:lang w:val="ka-GE"/>
        </w:rPr>
      </w:pPr>
    </w:p>
    <w:p w14:paraId="145AB81A" w14:textId="77777777" w:rsidR="00DD24A3" w:rsidRPr="0060186A" w:rsidRDefault="00DD24A3" w:rsidP="00483200">
      <w:pPr>
        <w:pStyle w:val="Heading1"/>
        <w:spacing w:line="240" w:lineRule="auto"/>
        <w:rPr>
          <w:rFonts w:ascii="Sylfaen" w:eastAsia="Sylfaen" w:hAnsi="Sylfaen" w:cs="Sylfaen"/>
          <w:b/>
          <w:sz w:val="22"/>
          <w:szCs w:val="22"/>
          <w:lang w:val="ka-GE"/>
        </w:rPr>
      </w:pPr>
      <w:r w:rsidRPr="0060186A">
        <w:rPr>
          <w:rFonts w:ascii="Sylfaen" w:eastAsia="Sylfaen" w:hAnsi="Sylfaen" w:cs="Sylfaen"/>
          <w:b/>
          <w:sz w:val="22"/>
          <w:szCs w:val="22"/>
          <w:lang w:val="ka-GE"/>
        </w:rPr>
        <w:t xml:space="preserve">სსიპ - ვეტერანების საქმეთა სახელმწიფო სამსახური </w:t>
      </w:r>
    </w:p>
    <w:p w14:paraId="77557CD5" w14:textId="77777777" w:rsidR="00DD24A3" w:rsidRPr="0060186A" w:rsidRDefault="00DD24A3" w:rsidP="004E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360"/>
        <w:jc w:val="both"/>
        <w:rPr>
          <w:rFonts w:ascii="Sylfaen" w:eastAsia="Sylfaen" w:hAnsi="Sylfaen" w:cs="Arial"/>
          <w:lang w:val="ka-GE"/>
        </w:rPr>
      </w:pPr>
    </w:p>
    <w:p w14:paraId="25A2EAD8" w14:textId="77777777" w:rsidR="00760D71" w:rsidRPr="0060186A" w:rsidRDefault="00760D71" w:rsidP="00760D71">
      <w:pPr>
        <w:pStyle w:val="Normal0"/>
        <w:jc w:val="both"/>
        <w:rPr>
          <w:rFonts w:ascii="Sylfaen" w:eastAsia="Sylfaen" w:hAnsi="Sylfaen"/>
          <w:color w:val="000000"/>
          <w:sz w:val="22"/>
          <w:szCs w:val="22"/>
          <w:lang w:val="ka-GE"/>
        </w:rPr>
      </w:pPr>
      <w:r w:rsidRPr="0060186A">
        <w:rPr>
          <w:rFonts w:ascii="Sylfaen" w:eastAsia="Sylfaen" w:hAnsi="Sylfaen"/>
          <w:color w:val="000000"/>
          <w:sz w:val="22"/>
          <w:szCs w:val="22"/>
          <w:lang w:val="ka-GE"/>
        </w:rPr>
        <w:t>ომისა და თავდაცვის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14:paraId="761836DC" w14:textId="77777777" w:rsidR="00760D71" w:rsidRPr="0060186A" w:rsidRDefault="00760D71" w:rsidP="00760D71">
      <w:pPr>
        <w:pStyle w:val="Normal0"/>
        <w:jc w:val="both"/>
        <w:rPr>
          <w:rFonts w:ascii="Sylfaen" w:eastAsia="Sylfaen" w:hAnsi="Sylfaen"/>
          <w:color w:val="000000"/>
          <w:sz w:val="22"/>
          <w:szCs w:val="22"/>
          <w:lang w:val="ka-GE"/>
        </w:rPr>
      </w:pPr>
    </w:p>
    <w:p w14:paraId="19FD8053" w14:textId="77777777" w:rsidR="00760D71" w:rsidRPr="0060186A" w:rsidRDefault="00760D71" w:rsidP="00760D71">
      <w:pPr>
        <w:pStyle w:val="Normal0"/>
        <w:jc w:val="both"/>
        <w:rPr>
          <w:rFonts w:ascii="Sylfaen" w:eastAsia="Sylfaen" w:hAnsi="Sylfaen"/>
          <w:color w:val="000000"/>
          <w:sz w:val="22"/>
          <w:szCs w:val="22"/>
          <w:lang w:val="ka-GE"/>
        </w:rPr>
      </w:pPr>
      <w:r w:rsidRPr="0060186A">
        <w:rPr>
          <w:rFonts w:ascii="Sylfaen" w:eastAsia="Sylfaen" w:hAnsi="Sylfaen"/>
          <w:color w:val="000000"/>
          <w:sz w:val="22"/>
          <w:szCs w:val="22"/>
          <w:lang w:val="ka-GE"/>
        </w:rP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14:paraId="2D30A0EF" w14:textId="77777777" w:rsidR="00760D71" w:rsidRPr="0060186A" w:rsidRDefault="00760D71" w:rsidP="00760D71">
      <w:pPr>
        <w:pStyle w:val="Normal0"/>
        <w:jc w:val="both"/>
        <w:rPr>
          <w:rFonts w:ascii="Sylfaen" w:eastAsia="Sylfaen" w:hAnsi="Sylfaen"/>
          <w:color w:val="000000"/>
          <w:sz w:val="22"/>
          <w:szCs w:val="22"/>
          <w:lang w:val="ka-GE"/>
        </w:rPr>
      </w:pPr>
    </w:p>
    <w:p w14:paraId="3D9AADD1" w14:textId="77777777" w:rsidR="00760D71" w:rsidRPr="0060186A" w:rsidRDefault="00760D71" w:rsidP="00760D71">
      <w:pPr>
        <w:pStyle w:val="Normal0"/>
        <w:jc w:val="both"/>
        <w:rPr>
          <w:rFonts w:ascii="Sylfaen" w:eastAsia="Sylfaen" w:hAnsi="Sylfaen"/>
          <w:color w:val="000000"/>
          <w:sz w:val="22"/>
          <w:szCs w:val="22"/>
          <w:lang w:val="ka-GE"/>
        </w:rPr>
      </w:pPr>
      <w:r w:rsidRPr="0060186A">
        <w:rPr>
          <w:rFonts w:ascii="Sylfaen" w:eastAsia="Sylfaen" w:hAnsi="Sylfaen"/>
          <w:color w:val="000000"/>
          <w:sz w:val="22"/>
          <w:szCs w:val="22"/>
          <w:lang w:val="ka-GE"/>
        </w:rP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14:paraId="720AFF38" w14:textId="77777777" w:rsidR="00760D71" w:rsidRPr="0060186A" w:rsidRDefault="00760D71" w:rsidP="00760D71">
      <w:pPr>
        <w:pStyle w:val="Normal0"/>
        <w:jc w:val="both"/>
        <w:rPr>
          <w:rFonts w:ascii="Sylfaen" w:eastAsia="Sylfaen" w:hAnsi="Sylfaen"/>
          <w:color w:val="000000"/>
          <w:sz w:val="22"/>
          <w:szCs w:val="22"/>
          <w:lang w:val="ka-GE"/>
        </w:rPr>
      </w:pPr>
    </w:p>
    <w:p w14:paraId="2AEDEE72" w14:textId="77777777" w:rsidR="00760D71" w:rsidRPr="0060186A" w:rsidRDefault="00760D71" w:rsidP="00760D71">
      <w:pPr>
        <w:pStyle w:val="Normal0"/>
        <w:jc w:val="both"/>
        <w:rPr>
          <w:rFonts w:ascii="Sylfaen" w:eastAsia="Sylfaen" w:hAnsi="Sylfaen"/>
          <w:color w:val="000000"/>
          <w:sz w:val="22"/>
          <w:szCs w:val="22"/>
          <w:lang w:val="ka-GE"/>
        </w:rPr>
      </w:pPr>
      <w:r w:rsidRPr="0060186A">
        <w:rPr>
          <w:rFonts w:ascii="Sylfaen" w:eastAsia="Sylfaen" w:hAnsi="Sylfaen"/>
          <w:color w:val="000000"/>
          <w:sz w:val="22"/>
          <w:szCs w:val="22"/>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p>
    <w:p w14:paraId="04E162DC" w14:textId="77777777" w:rsidR="00760D71" w:rsidRPr="0060186A" w:rsidRDefault="00760D71" w:rsidP="00760D71">
      <w:pPr>
        <w:pStyle w:val="Normal0"/>
        <w:jc w:val="both"/>
        <w:rPr>
          <w:rFonts w:ascii="Sylfaen" w:eastAsia="Sylfaen" w:hAnsi="Sylfaen"/>
          <w:color w:val="000000"/>
          <w:sz w:val="22"/>
          <w:szCs w:val="22"/>
          <w:lang w:val="ka-GE"/>
        </w:rPr>
      </w:pPr>
    </w:p>
    <w:p w14:paraId="559A446C" w14:textId="77777777" w:rsidR="00760D71" w:rsidRPr="0060186A" w:rsidRDefault="00760D71" w:rsidP="00760D71">
      <w:pPr>
        <w:pStyle w:val="Normal0"/>
        <w:jc w:val="both"/>
        <w:rPr>
          <w:sz w:val="22"/>
          <w:szCs w:val="22"/>
          <w:lang w:val="ka-GE"/>
        </w:rPr>
      </w:pPr>
      <w:r w:rsidRPr="0060186A">
        <w:rPr>
          <w:rFonts w:ascii="Sylfaen" w:eastAsia="Sylfaen" w:hAnsi="Sylfaen"/>
          <w:color w:val="000000"/>
          <w:sz w:val="22"/>
          <w:szCs w:val="22"/>
          <w:lang w:val="ka-GE"/>
        </w:rPr>
        <w:lastRenderedPageBreak/>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p>
    <w:p w14:paraId="1A3FCD69" w14:textId="77777777" w:rsidR="00DD24A3" w:rsidRPr="00FF2F9C" w:rsidRDefault="00DD24A3" w:rsidP="004E65E8">
      <w:pPr>
        <w:jc w:val="both"/>
        <w:rPr>
          <w:rFonts w:ascii="Sylfaen" w:hAnsi="Sylfaen" w:cs="Sylfaen"/>
          <w:b/>
          <w:highlight w:val="yellow"/>
          <w:lang w:val="ka-GE"/>
        </w:rPr>
      </w:pPr>
    </w:p>
    <w:p w14:paraId="1CB7F762" w14:textId="77777777" w:rsidR="00DD24A3" w:rsidRPr="00AA569B" w:rsidRDefault="00DD24A3" w:rsidP="00483200">
      <w:pPr>
        <w:pStyle w:val="Heading1"/>
        <w:spacing w:line="240" w:lineRule="auto"/>
        <w:rPr>
          <w:rFonts w:ascii="Sylfaen" w:eastAsia="Sylfaen" w:hAnsi="Sylfaen" w:cs="Sylfaen"/>
          <w:b/>
          <w:sz w:val="22"/>
          <w:szCs w:val="22"/>
          <w:lang w:val="ka-GE"/>
        </w:rPr>
      </w:pPr>
      <w:r w:rsidRPr="00AA569B">
        <w:rPr>
          <w:rFonts w:ascii="Sylfaen" w:eastAsia="Sylfaen" w:hAnsi="Sylfaen" w:cs="Sylfaen"/>
          <w:b/>
          <w:sz w:val="22"/>
          <w:szCs w:val="22"/>
          <w:lang w:val="ka-GE"/>
        </w:rPr>
        <w:t xml:space="preserve">სსიპ - რელიგიის საკითხთა სახელმწიფო სააგენტო </w:t>
      </w:r>
    </w:p>
    <w:p w14:paraId="589A33F5" w14:textId="77777777" w:rsidR="00DD24A3" w:rsidRPr="00AA569B" w:rsidRDefault="00DD24A3" w:rsidP="004E65E8">
      <w:pPr>
        <w:jc w:val="both"/>
        <w:rPr>
          <w:rFonts w:ascii="Sylfaen" w:hAnsi="Sylfaen"/>
          <w:lang w:val="ka-GE"/>
        </w:rPr>
      </w:pPr>
    </w:p>
    <w:p w14:paraId="2EC8112D" w14:textId="77777777" w:rsidR="00DD24A3" w:rsidRPr="00AA569B" w:rsidRDefault="00DD24A3" w:rsidP="004E65E8">
      <w:pPr>
        <w:jc w:val="both"/>
        <w:rPr>
          <w:rFonts w:ascii="Sylfaen" w:hAnsi="Sylfaen"/>
          <w:lang w:val="ka-GE"/>
        </w:rPr>
      </w:pPr>
      <w:r w:rsidRPr="00AA569B">
        <w:rPr>
          <w:rFonts w:ascii="Sylfaen" w:hAnsi="Sylfaen" w:cs="Sylfaen"/>
          <w:lang w:val="ka-GE"/>
        </w:rPr>
        <w:t>საქართველოში</w:t>
      </w:r>
      <w:r w:rsidRPr="00AA569B">
        <w:rPr>
          <w:rFonts w:ascii="Sylfaen" w:hAnsi="Sylfaen"/>
          <w:lang w:val="ka-GE"/>
        </w:rPr>
        <w:t xml:space="preserve"> </w:t>
      </w:r>
      <w:r w:rsidRPr="00AA569B">
        <w:rPr>
          <w:rFonts w:ascii="Sylfaen" w:hAnsi="Sylfaen" w:cs="Sylfaen"/>
          <w:lang w:val="ka-GE"/>
        </w:rPr>
        <w:t>რელიგიის</w:t>
      </w:r>
      <w:r w:rsidRPr="00AA569B">
        <w:rPr>
          <w:rFonts w:ascii="Sylfaen" w:hAnsi="Sylfaen"/>
          <w:lang w:val="ka-GE"/>
        </w:rPr>
        <w:t xml:space="preserve"> </w:t>
      </w:r>
      <w:r w:rsidRPr="00AA569B">
        <w:rPr>
          <w:rFonts w:ascii="Sylfaen" w:hAnsi="Sylfaen" w:cs="Sylfaen"/>
          <w:lang w:val="ka-GE"/>
        </w:rPr>
        <w:t>სფეროში</w:t>
      </w:r>
      <w:r w:rsidRPr="00AA569B">
        <w:rPr>
          <w:rFonts w:ascii="Sylfaen" w:hAnsi="Sylfaen"/>
          <w:lang w:val="ka-GE"/>
        </w:rPr>
        <w:t xml:space="preserve"> </w:t>
      </w:r>
      <w:r w:rsidRPr="00AA569B">
        <w:rPr>
          <w:rFonts w:ascii="Sylfaen" w:hAnsi="Sylfaen" w:cs="Sylfaen"/>
          <w:lang w:val="ka-GE"/>
        </w:rPr>
        <w:t>არსებული</w:t>
      </w:r>
      <w:r w:rsidRPr="00AA569B">
        <w:rPr>
          <w:rFonts w:ascii="Sylfaen" w:hAnsi="Sylfaen"/>
          <w:lang w:val="ka-GE"/>
        </w:rPr>
        <w:t xml:space="preserve"> </w:t>
      </w:r>
      <w:r w:rsidRPr="00AA569B">
        <w:rPr>
          <w:rFonts w:ascii="Sylfaen" w:hAnsi="Sylfaen" w:cs="Sylfaen"/>
          <w:lang w:val="ka-GE"/>
        </w:rPr>
        <w:t>მდგომარეობის</w:t>
      </w:r>
      <w:r w:rsidRPr="00AA569B">
        <w:rPr>
          <w:rFonts w:ascii="Sylfaen" w:hAnsi="Sylfaen"/>
          <w:lang w:val="ka-GE"/>
        </w:rPr>
        <w:t xml:space="preserve"> </w:t>
      </w:r>
      <w:r w:rsidRPr="00AA569B">
        <w:rPr>
          <w:rFonts w:ascii="Sylfaen" w:hAnsi="Sylfaen" w:cs="Sylfaen"/>
          <w:lang w:val="ka-GE"/>
        </w:rPr>
        <w:t>კვლევა</w:t>
      </w:r>
      <w:r w:rsidRPr="00AA569B">
        <w:rPr>
          <w:rFonts w:ascii="Sylfaen" w:hAnsi="Sylfaen"/>
          <w:lang w:val="ka-GE"/>
        </w:rPr>
        <w:t xml:space="preserve"> </w:t>
      </w:r>
      <w:r w:rsidRPr="00AA569B">
        <w:rPr>
          <w:rFonts w:ascii="Sylfaen" w:hAnsi="Sylfaen" w:cs="Sylfaen"/>
          <w:lang w:val="ka-GE"/>
        </w:rPr>
        <w:t>და</w:t>
      </w:r>
      <w:r w:rsidRPr="00AA569B">
        <w:rPr>
          <w:rFonts w:ascii="Sylfaen" w:hAnsi="Sylfaen"/>
          <w:lang w:val="ka-GE"/>
        </w:rPr>
        <w:t xml:space="preserve"> </w:t>
      </w:r>
      <w:r w:rsidRPr="00AA569B">
        <w:rPr>
          <w:rFonts w:ascii="Sylfaen" w:hAnsi="Sylfaen" w:cs="Sylfaen"/>
          <w:lang w:val="ka-GE"/>
        </w:rPr>
        <w:t>შესაბამისი</w:t>
      </w:r>
      <w:r w:rsidRPr="00AA569B">
        <w:rPr>
          <w:rFonts w:ascii="Sylfaen" w:hAnsi="Sylfaen"/>
          <w:lang w:val="ka-GE"/>
        </w:rPr>
        <w:t xml:space="preserve"> </w:t>
      </w:r>
      <w:r w:rsidRPr="00AA569B">
        <w:rPr>
          <w:rFonts w:ascii="Sylfaen" w:hAnsi="Sylfaen" w:cs="Sylfaen"/>
          <w:lang w:val="ka-GE"/>
        </w:rPr>
        <w:t>ინფორმაციის</w:t>
      </w:r>
      <w:r w:rsidRPr="00AA569B">
        <w:rPr>
          <w:rFonts w:ascii="Sylfaen" w:hAnsi="Sylfaen"/>
          <w:lang w:val="ka-GE"/>
        </w:rPr>
        <w:t xml:space="preserve"> </w:t>
      </w:r>
      <w:r w:rsidRPr="00AA569B">
        <w:rPr>
          <w:rFonts w:ascii="Sylfaen" w:hAnsi="Sylfaen" w:cs="Sylfaen"/>
          <w:lang w:val="ka-GE"/>
        </w:rPr>
        <w:t>საქართველოს</w:t>
      </w:r>
      <w:r w:rsidRPr="00AA569B">
        <w:rPr>
          <w:rFonts w:ascii="Sylfaen" w:hAnsi="Sylfaen"/>
          <w:lang w:val="ka-GE"/>
        </w:rPr>
        <w:t xml:space="preserve"> </w:t>
      </w:r>
      <w:r w:rsidRPr="00AA569B">
        <w:rPr>
          <w:rFonts w:ascii="Sylfaen" w:hAnsi="Sylfaen" w:cs="Sylfaen"/>
          <w:lang w:val="ka-GE"/>
        </w:rPr>
        <w:t>მთავრობისთვის</w:t>
      </w:r>
      <w:r w:rsidRPr="00AA569B">
        <w:rPr>
          <w:rFonts w:ascii="Sylfaen" w:hAnsi="Sylfaen"/>
          <w:lang w:val="ka-GE"/>
        </w:rPr>
        <w:t xml:space="preserve"> </w:t>
      </w:r>
      <w:r w:rsidRPr="00AA569B">
        <w:rPr>
          <w:rFonts w:ascii="Sylfaen" w:hAnsi="Sylfaen" w:cs="Sylfaen"/>
          <w:lang w:val="ka-GE"/>
        </w:rPr>
        <w:t>წარდგენა</w:t>
      </w:r>
      <w:r w:rsidRPr="00AA569B">
        <w:rPr>
          <w:rFonts w:ascii="Sylfaen" w:hAnsi="Sylfaen"/>
          <w:lang w:val="ka-GE"/>
        </w:rPr>
        <w:t xml:space="preserve">; </w:t>
      </w:r>
    </w:p>
    <w:p w14:paraId="4C47B6A6" w14:textId="77777777" w:rsidR="00DD24A3" w:rsidRPr="00AA569B" w:rsidRDefault="00DD24A3" w:rsidP="004E65E8">
      <w:pPr>
        <w:jc w:val="both"/>
        <w:rPr>
          <w:rFonts w:ascii="Sylfaen" w:hAnsi="Sylfaen"/>
          <w:lang w:val="ka-GE"/>
        </w:rPr>
      </w:pPr>
      <w:r w:rsidRPr="00AA569B">
        <w:rPr>
          <w:rFonts w:ascii="Sylfaen" w:hAnsi="Sylfaen" w:cs="Sylfaen"/>
          <w:lang w:val="ka-GE"/>
        </w:rPr>
        <w:t>რელიგიური</w:t>
      </w:r>
      <w:r w:rsidRPr="00AA569B">
        <w:rPr>
          <w:rFonts w:ascii="Sylfaen" w:hAnsi="Sylfaen"/>
          <w:lang w:val="ka-GE"/>
        </w:rPr>
        <w:t xml:space="preserve"> </w:t>
      </w:r>
      <w:r w:rsidRPr="00AA569B">
        <w:rPr>
          <w:rFonts w:ascii="Sylfaen" w:hAnsi="Sylfaen" w:cs="Sylfaen"/>
          <w:lang w:val="ka-GE"/>
        </w:rPr>
        <w:t>გაერთიანებების</w:t>
      </w:r>
      <w:r w:rsidRPr="00AA569B">
        <w:rPr>
          <w:rFonts w:ascii="Sylfaen" w:hAnsi="Sylfaen"/>
          <w:lang w:val="ka-GE"/>
        </w:rPr>
        <w:t xml:space="preserve"> </w:t>
      </w:r>
      <w:r w:rsidRPr="00AA569B">
        <w:rPr>
          <w:rFonts w:ascii="Sylfaen" w:hAnsi="Sylfaen" w:cs="Sylfaen"/>
          <w:lang w:val="ka-GE"/>
        </w:rPr>
        <w:t>პრობლემებისა</w:t>
      </w:r>
      <w:r w:rsidRPr="00AA569B">
        <w:rPr>
          <w:rFonts w:ascii="Sylfaen" w:hAnsi="Sylfaen"/>
          <w:lang w:val="ka-GE"/>
        </w:rPr>
        <w:t xml:space="preserve"> </w:t>
      </w:r>
      <w:r w:rsidRPr="00AA569B">
        <w:rPr>
          <w:rFonts w:ascii="Sylfaen" w:hAnsi="Sylfaen" w:cs="Sylfaen"/>
          <w:lang w:val="ka-GE"/>
        </w:rPr>
        <w:t>და</w:t>
      </w:r>
      <w:r w:rsidRPr="00AA569B">
        <w:rPr>
          <w:rFonts w:ascii="Sylfaen" w:hAnsi="Sylfaen"/>
          <w:lang w:val="ka-GE"/>
        </w:rPr>
        <w:t xml:space="preserve"> </w:t>
      </w:r>
      <w:r w:rsidRPr="00AA569B">
        <w:rPr>
          <w:rFonts w:ascii="Sylfaen" w:hAnsi="Sylfaen" w:cs="Sylfaen"/>
          <w:lang w:val="ka-GE"/>
        </w:rPr>
        <w:t>რელიგიის</w:t>
      </w:r>
      <w:r w:rsidRPr="00AA569B">
        <w:rPr>
          <w:rFonts w:ascii="Sylfaen" w:hAnsi="Sylfaen"/>
          <w:lang w:val="ka-GE"/>
        </w:rPr>
        <w:t xml:space="preserve"> </w:t>
      </w:r>
      <w:r w:rsidRPr="00AA569B">
        <w:rPr>
          <w:rFonts w:ascii="Sylfaen" w:hAnsi="Sylfaen" w:cs="Sylfaen"/>
          <w:lang w:val="ka-GE"/>
        </w:rPr>
        <w:t>სფეროში</w:t>
      </w:r>
      <w:r w:rsidRPr="00AA569B">
        <w:rPr>
          <w:rFonts w:ascii="Sylfaen" w:hAnsi="Sylfaen"/>
          <w:lang w:val="ka-GE"/>
        </w:rPr>
        <w:t xml:space="preserve"> </w:t>
      </w:r>
      <w:r w:rsidRPr="00AA569B">
        <w:rPr>
          <w:rFonts w:ascii="Sylfaen" w:hAnsi="Sylfaen" w:cs="Sylfaen"/>
          <w:lang w:val="ka-GE"/>
        </w:rPr>
        <w:t>განათლების</w:t>
      </w:r>
      <w:r w:rsidRPr="00AA569B">
        <w:rPr>
          <w:rFonts w:ascii="Sylfaen" w:hAnsi="Sylfaen"/>
          <w:lang w:val="ka-GE"/>
        </w:rPr>
        <w:t xml:space="preserve"> </w:t>
      </w:r>
      <w:r w:rsidRPr="00AA569B">
        <w:rPr>
          <w:rFonts w:ascii="Sylfaen" w:hAnsi="Sylfaen" w:cs="Sylfaen"/>
          <w:lang w:val="ka-GE"/>
        </w:rPr>
        <w:t>შესახებ</w:t>
      </w:r>
      <w:r w:rsidRPr="00AA569B">
        <w:rPr>
          <w:rFonts w:ascii="Sylfaen" w:hAnsi="Sylfaen"/>
          <w:lang w:val="ka-GE"/>
        </w:rPr>
        <w:t xml:space="preserve"> </w:t>
      </w:r>
      <w:r w:rsidRPr="00AA569B">
        <w:rPr>
          <w:rFonts w:ascii="Sylfaen" w:hAnsi="Sylfaen" w:cs="Sylfaen"/>
          <w:lang w:val="ka-GE"/>
        </w:rPr>
        <w:t>რეკომენდაციებისა</w:t>
      </w:r>
      <w:r w:rsidRPr="00AA569B">
        <w:rPr>
          <w:rFonts w:ascii="Sylfaen" w:hAnsi="Sylfaen"/>
          <w:lang w:val="ka-GE"/>
        </w:rPr>
        <w:t xml:space="preserve"> </w:t>
      </w:r>
      <w:r w:rsidRPr="00AA569B">
        <w:rPr>
          <w:rFonts w:ascii="Sylfaen" w:hAnsi="Sylfaen" w:cs="Sylfaen"/>
          <w:lang w:val="ka-GE"/>
        </w:rPr>
        <w:t>და</w:t>
      </w:r>
      <w:r w:rsidRPr="00AA569B">
        <w:rPr>
          <w:rFonts w:ascii="Sylfaen" w:hAnsi="Sylfaen"/>
          <w:lang w:val="ka-GE"/>
        </w:rPr>
        <w:t xml:space="preserve"> </w:t>
      </w:r>
      <w:r w:rsidRPr="00AA569B">
        <w:rPr>
          <w:rFonts w:ascii="Sylfaen" w:hAnsi="Sylfaen" w:cs="Sylfaen"/>
          <w:lang w:val="ka-GE"/>
        </w:rPr>
        <w:t>წინადადებების</w:t>
      </w:r>
      <w:r w:rsidRPr="00AA569B">
        <w:rPr>
          <w:rFonts w:ascii="Sylfaen" w:hAnsi="Sylfaen"/>
          <w:lang w:val="ka-GE"/>
        </w:rPr>
        <w:t xml:space="preserve"> </w:t>
      </w:r>
      <w:r w:rsidRPr="00AA569B">
        <w:rPr>
          <w:rFonts w:ascii="Sylfaen" w:hAnsi="Sylfaen" w:cs="Sylfaen"/>
          <w:lang w:val="ka-GE"/>
        </w:rPr>
        <w:t>შემუშავება</w:t>
      </w:r>
      <w:r w:rsidRPr="00AA569B">
        <w:rPr>
          <w:rFonts w:ascii="Sylfaen" w:hAnsi="Sylfaen"/>
          <w:lang w:val="ka-GE"/>
        </w:rPr>
        <w:t xml:space="preserve">; </w:t>
      </w:r>
    </w:p>
    <w:p w14:paraId="7636ED32" w14:textId="77777777" w:rsidR="00DD24A3" w:rsidRPr="00AA569B" w:rsidRDefault="00DD24A3" w:rsidP="004E65E8">
      <w:pPr>
        <w:jc w:val="both"/>
        <w:rPr>
          <w:rFonts w:ascii="Sylfaen" w:hAnsi="Sylfaen"/>
          <w:lang w:val="ka-GE"/>
        </w:rPr>
      </w:pPr>
      <w:r w:rsidRPr="00AA569B">
        <w:rPr>
          <w:rFonts w:ascii="Sylfaen" w:hAnsi="Sylfaen" w:cs="Sylfaen"/>
          <w:lang w:val="ka-GE"/>
        </w:rPr>
        <w:t>საქართველოში</w:t>
      </w:r>
      <w:r w:rsidRPr="00AA569B">
        <w:rPr>
          <w:rFonts w:ascii="Sylfaen" w:hAnsi="Sylfaen"/>
          <w:lang w:val="ka-GE"/>
        </w:rPr>
        <w:t xml:space="preserve"> </w:t>
      </w:r>
      <w:r w:rsidRPr="00AA569B">
        <w:rPr>
          <w:rFonts w:ascii="Sylfaen" w:hAnsi="Sylfaen" w:cs="Sylfaen"/>
          <w:lang w:val="ka-GE"/>
        </w:rPr>
        <w:t>არსებული</w:t>
      </w:r>
      <w:r w:rsidRPr="00AA569B">
        <w:rPr>
          <w:rFonts w:ascii="Sylfaen" w:hAnsi="Sylfaen"/>
          <w:lang w:val="ka-GE"/>
        </w:rPr>
        <w:t xml:space="preserve"> </w:t>
      </w:r>
      <w:r w:rsidRPr="00AA569B">
        <w:rPr>
          <w:rFonts w:ascii="Sylfaen" w:hAnsi="Sylfaen" w:cs="Sylfaen"/>
          <w:lang w:val="ka-GE"/>
        </w:rPr>
        <w:t>რელიგიური</w:t>
      </w:r>
      <w:r w:rsidRPr="00AA569B">
        <w:rPr>
          <w:rFonts w:ascii="Sylfaen" w:hAnsi="Sylfaen"/>
          <w:lang w:val="ka-GE"/>
        </w:rPr>
        <w:t xml:space="preserve"> </w:t>
      </w:r>
      <w:r w:rsidRPr="00AA569B">
        <w:rPr>
          <w:rFonts w:ascii="Sylfaen" w:hAnsi="Sylfaen" w:cs="Sylfaen"/>
          <w:lang w:val="ka-GE"/>
        </w:rPr>
        <w:t>გაერთიანებებისათვის</w:t>
      </w:r>
      <w:r w:rsidRPr="00AA569B">
        <w:rPr>
          <w:rFonts w:ascii="Sylfaen" w:hAnsi="Sylfaen"/>
          <w:lang w:val="ka-GE"/>
        </w:rPr>
        <w:t xml:space="preserve"> </w:t>
      </w:r>
      <w:r w:rsidRPr="00AA569B">
        <w:rPr>
          <w:rFonts w:ascii="Sylfaen" w:hAnsi="Sylfaen" w:cs="Sylfaen"/>
          <w:lang w:val="ka-GE"/>
        </w:rPr>
        <w:t>საბჭოთა</w:t>
      </w:r>
      <w:r w:rsidRPr="00AA569B">
        <w:rPr>
          <w:rFonts w:ascii="Sylfaen" w:hAnsi="Sylfaen"/>
          <w:lang w:val="ka-GE"/>
        </w:rPr>
        <w:t xml:space="preserve"> </w:t>
      </w:r>
      <w:r w:rsidRPr="00AA569B">
        <w:rPr>
          <w:rFonts w:ascii="Sylfaen" w:hAnsi="Sylfaen" w:cs="Sylfaen"/>
          <w:lang w:val="ka-GE"/>
        </w:rPr>
        <w:t>ტოტალიტარული</w:t>
      </w:r>
      <w:r w:rsidRPr="00AA569B">
        <w:rPr>
          <w:rFonts w:ascii="Sylfaen" w:hAnsi="Sylfaen"/>
          <w:lang w:val="ka-GE"/>
        </w:rPr>
        <w:t xml:space="preserve"> </w:t>
      </w:r>
      <w:r w:rsidRPr="00AA569B">
        <w:rPr>
          <w:rFonts w:ascii="Sylfaen" w:hAnsi="Sylfaen" w:cs="Sylfaen"/>
          <w:lang w:val="ka-GE"/>
        </w:rPr>
        <w:t>რეჟიმის</w:t>
      </w:r>
      <w:r w:rsidRPr="00AA569B">
        <w:rPr>
          <w:rFonts w:ascii="Sylfaen" w:hAnsi="Sylfaen"/>
          <w:lang w:val="ka-GE"/>
        </w:rPr>
        <w:t xml:space="preserve"> </w:t>
      </w:r>
      <w:r w:rsidRPr="00AA569B">
        <w:rPr>
          <w:rFonts w:ascii="Sylfaen" w:hAnsi="Sylfaen" w:cs="Sylfaen"/>
          <w:lang w:val="ka-GE"/>
        </w:rPr>
        <w:t>დროს</w:t>
      </w:r>
      <w:r w:rsidRPr="00AA569B">
        <w:rPr>
          <w:rFonts w:ascii="Sylfaen" w:hAnsi="Sylfaen"/>
          <w:lang w:val="ka-GE"/>
        </w:rPr>
        <w:t xml:space="preserve"> </w:t>
      </w:r>
      <w:r w:rsidRPr="00AA569B">
        <w:rPr>
          <w:rFonts w:ascii="Sylfaen" w:hAnsi="Sylfaen" w:cs="Sylfaen"/>
          <w:lang w:val="ka-GE"/>
        </w:rPr>
        <w:t>მიყენებული</w:t>
      </w:r>
      <w:r w:rsidRPr="00AA569B">
        <w:rPr>
          <w:rFonts w:ascii="Sylfaen" w:hAnsi="Sylfaen"/>
          <w:lang w:val="ka-GE"/>
        </w:rPr>
        <w:t xml:space="preserve"> </w:t>
      </w:r>
      <w:r w:rsidRPr="00AA569B">
        <w:rPr>
          <w:rFonts w:ascii="Sylfaen" w:hAnsi="Sylfaen" w:cs="Sylfaen"/>
          <w:lang w:val="ka-GE"/>
        </w:rPr>
        <w:t>ზიანის</w:t>
      </w:r>
      <w:r w:rsidRPr="00AA569B">
        <w:rPr>
          <w:rFonts w:ascii="Sylfaen" w:hAnsi="Sylfaen"/>
          <w:lang w:val="ka-GE"/>
        </w:rPr>
        <w:t xml:space="preserve"> </w:t>
      </w:r>
      <w:r w:rsidRPr="00AA569B">
        <w:rPr>
          <w:rFonts w:ascii="Sylfaen" w:hAnsi="Sylfaen" w:cs="Sylfaen"/>
          <w:lang w:val="ka-GE"/>
        </w:rPr>
        <w:t>ნაწილობრივ</w:t>
      </w:r>
      <w:r w:rsidRPr="00AA569B">
        <w:rPr>
          <w:rFonts w:ascii="Sylfaen" w:hAnsi="Sylfaen"/>
          <w:lang w:val="ka-GE"/>
        </w:rPr>
        <w:t xml:space="preserve"> </w:t>
      </w:r>
      <w:r w:rsidRPr="00AA569B">
        <w:rPr>
          <w:rFonts w:ascii="Sylfaen" w:hAnsi="Sylfaen" w:cs="Sylfaen"/>
          <w:lang w:val="ka-GE"/>
        </w:rPr>
        <w:t>ანაზღაურების</w:t>
      </w:r>
      <w:r w:rsidRPr="00AA569B">
        <w:rPr>
          <w:rFonts w:ascii="Sylfaen" w:hAnsi="Sylfaen"/>
          <w:lang w:val="ka-GE"/>
        </w:rPr>
        <w:t xml:space="preserve"> </w:t>
      </w:r>
      <w:r w:rsidRPr="00AA569B">
        <w:rPr>
          <w:rFonts w:ascii="Sylfaen" w:hAnsi="Sylfaen" w:cs="Sylfaen"/>
          <w:lang w:val="ka-GE"/>
        </w:rPr>
        <w:t>უზრუნველყოფა</w:t>
      </w:r>
      <w:r w:rsidRPr="00AA569B">
        <w:rPr>
          <w:rFonts w:ascii="Sylfaen" w:hAnsi="Sylfaen"/>
          <w:lang w:val="ka-GE"/>
        </w:rPr>
        <w:t>.</w:t>
      </w:r>
    </w:p>
    <w:p w14:paraId="343690C6" w14:textId="77777777" w:rsidR="00594681" w:rsidRPr="00FF2F9C" w:rsidRDefault="00594681" w:rsidP="004E65E8">
      <w:pPr>
        <w:jc w:val="both"/>
        <w:rPr>
          <w:rFonts w:ascii="Sylfaen" w:hAnsi="Sylfaen"/>
          <w:highlight w:val="yellow"/>
          <w:lang w:val="ka-GE"/>
        </w:rPr>
      </w:pPr>
    </w:p>
    <w:p w14:paraId="2C5CCE47" w14:textId="77777777" w:rsidR="00594681" w:rsidRPr="00F63567" w:rsidRDefault="00594681" w:rsidP="00483200">
      <w:pPr>
        <w:pStyle w:val="Heading1"/>
        <w:spacing w:line="240" w:lineRule="auto"/>
        <w:rPr>
          <w:rFonts w:ascii="Sylfaen" w:eastAsia="Sylfaen" w:hAnsi="Sylfaen" w:cs="Sylfaen"/>
          <w:b/>
          <w:sz w:val="22"/>
          <w:szCs w:val="22"/>
          <w:lang w:val="ka-GE"/>
        </w:rPr>
      </w:pPr>
      <w:r w:rsidRPr="00F63567">
        <w:rPr>
          <w:rFonts w:ascii="Sylfaen" w:eastAsia="Sylfaen" w:hAnsi="Sylfaen" w:cs="Sylfaen"/>
          <w:b/>
          <w:sz w:val="22"/>
          <w:szCs w:val="22"/>
          <w:lang w:val="ka-GE"/>
        </w:rPr>
        <w:t>სსიპ - იურიდიული დახმარების სამსახური</w:t>
      </w:r>
    </w:p>
    <w:p w14:paraId="7F62452B" w14:textId="77777777" w:rsidR="00594681" w:rsidRPr="00F63567" w:rsidRDefault="00594681" w:rsidP="00594681">
      <w:pPr>
        <w:spacing w:after="0" w:line="276" w:lineRule="auto"/>
        <w:jc w:val="both"/>
        <w:rPr>
          <w:lang w:val="ka-GE"/>
        </w:rPr>
      </w:pPr>
    </w:p>
    <w:p w14:paraId="7804787B" w14:textId="77777777" w:rsidR="00C2180A" w:rsidRPr="00F63567" w:rsidRDefault="00C2180A" w:rsidP="00C2180A">
      <w:pPr>
        <w:jc w:val="both"/>
        <w:rPr>
          <w:rFonts w:ascii="Sylfaen" w:hAnsi="Sylfaen"/>
          <w:lang w:val="ka-GE"/>
        </w:rPr>
      </w:pPr>
      <w:r w:rsidRPr="00F63567">
        <w:rPr>
          <w:rFonts w:ascii="Sylfaen" w:hAnsi="Sylfaen"/>
          <w:lang w:val="ka-GE"/>
        </w:rPr>
        <w:t xml:space="preserve">საქართველოს თითქმის მთელ ტერიტორიაზე, სოციალურად დაუცველი პირებისათვის, არასრულწლოვნებისათვის და კანონით გათვალისწინებული სხვა პირებისათვის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 </w:t>
      </w:r>
    </w:p>
    <w:p w14:paraId="5E8EFC3F" w14:textId="77777777" w:rsidR="00C2180A" w:rsidRPr="00F63567" w:rsidRDefault="00C2180A" w:rsidP="00C2180A">
      <w:pPr>
        <w:jc w:val="both"/>
        <w:rPr>
          <w:rFonts w:ascii="Sylfaen" w:hAnsi="Sylfaen"/>
          <w:lang w:val="ka-GE"/>
        </w:rPr>
      </w:pPr>
      <w:r w:rsidRPr="00F63567">
        <w:rPr>
          <w:rFonts w:ascii="Sylfaen" w:hAnsi="Sylfaen"/>
          <w:lang w:val="ka-GE"/>
        </w:rPr>
        <w:t>მომსახურების ხელმისაწვდომობის გაზრდისათვის ინფრასტრუქტურის, ინფორმაციული ტექნოლოგიების და საერთაშორისო ურთიერთობების განვითარება.</w:t>
      </w:r>
    </w:p>
    <w:p w14:paraId="2E6FD694" w14:textId="77777777" w:rsidR="00C2180A" w:rsidRPr="00F63567" w:rsidRDefault="00C2180A" w:rsidP="00C2180A">
      <w:pPr>
        <w:jc w:val="both"/>
        <w:rPr>
          <w:rFonts w:ascii="Sylfaen" w:hAnsi="Sylfaen"/>
          <w:lang w:val="ka-GE"/>
        </w:rPr>
      </w:pPr>
      <w:r w:rsidRPr="00F63567">
        <w:rPr>
          <w:rFonts w:ascii="Sylfaen" w:hAnsi="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14:paraId="1387AF81" w14:textId="77777777" w:rsidR="00C2180A" w:rsidRPr="00F63567" w:rsidRDefault="00C2180A" w:rsidP="00C2180A">
      <w:pPr>
        <w:jc w:val="both"/>
        <w:rPr>
          <w:rFonts w:ascii="Sylfaen" w:hAnsi="Sylfaen"/>
          <w:lang w:val="ka-GE"/>
        </w:rPr>
      </w:pPr>
      <w:r w:rsidRPr="00F63567">
        <w:rPr>
          <w:rFonts w:ascii="Sylfaen" w:hAnsi="Sylfaen"/>
          <w:lang w:val="ka-GE"/>
        </w:rPr>
        <w:t>იურიდიული დახმარების სისტემის შესახებ საზოგადოების ცნობიერების ამაღლება.</w:t>
      </w:r>
    </w:p>
    <w:p w14:paraId="5764A321" w14:textId="77777777" w:rsidR="00594681" w:rsidRPr="00FF2F9C" w:rsidRDefault="00594681" w:rsidP="00594681">
      <w:pPr>
        <w:spacing w:after="0" w:line="276" w:lineRule="auto"/>
        <w:jc w:val="both"/>
        <w:rPr>
          <w:rFonts w:ascii="Sylfaen" w:hAnsi="Sylfaen" w:cs="Sylfaen"/>
          <w:highlight w:val="yellow"/>
          <w:lang w:val="ka-GE"/>
        </w:rPr>
      </w:pPr>
    </w:p>
    <w:p w14:paraId="4AD31CD4" w14:textId="77777777" w:rsidR="00594681" w:rsidRPr="0060186A" w:rsidRDefault="00594681" w:rsidP="00483200">
      <w:pPr>
        <w:pStyle w:val="Heading1"/>
        <w:spacing w:line="240" w:lineRule="auto"/>
        <w:rPr>
          <w:rFonts w:ascii="Sylfaen" w:eastAsia="Sylfaen" w:hAnsi="Sylfaen" w:cs="Sylfaen"/>
          <w:b/>
          <w:sz w:val="22"/>
          <w:szCs w:val="22"/>
          <w:lang w:val="ka-GE"/>
        </w:rPr>
      </w:pPr>
      <w:r w:rsidRPr="0060186A">
        <w:rPr>
          <w:rFonts w:ascii="Sylfaen" w:eastAsia="Sylfaen" w:hAnsi="Sylfaen" w:cs="Sylfaen"/>
          <w:b/>
          <w:sz w:val="22"/>
          <w:szCs w:val="22"/>
          <w:lang w:val="ka-GE"/>
        </w:rPr>
        <w:t>სსიპ - საჯარო სამსახურის ბიურო</w:t>
      </w:r>
    </w:p>
    <w:p w14:paraId="2005C3D0" w14:textId="77777777" w:rsidR="00594681" w:rsidRPr="0060186A" w:rsidRDefault="00594681" w:rsidP="00594681">
      <w:pPr>
        <w:spacing w:after="0" w:line="276" w:lineRule="auto"/>
        <w:rPr>
          <w:rFonts w:ascii="Sylfaen" w:hAnsi="Sylfaen" w:cs="Sylfaen"/>
          <w:b/>
          <w:lang w:val="ka-GE"/>
        </w:rPr>
      </w:pPr>
    </w:p>
    <w:p w14:paraId="1835D164" w14:textId="77777777" w:rsidR="00C2180A" w:rsidRPr="0060186A" w:rsidRDefault="00C2180A" w:rsidP="00C2180A">
      <w:pPr>
        <w:jc w:val="both"/>
        <w:rPr>
          <w:rFonts w:ascii="Sylfaen" w:hAnsi="Sylfaen"/>
          <w:lang w:val="ka-GE"/>
        </w:rPr>
      </w:pPr>
      <w:r w:rsidRPr="0060186A">
        <w:rPr>
          <w:rFonts w:ascii="Sylfaen" w:hAnsi="Sylfaen"/>
          <w:lang w:val="ka-GE"/>
        </w:rPr>
        <w:t xml:space="preserve">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 </w:t>
      </w:r>
    </w:p>
    <w:p w14:paraId="63AEA019" w14:textId="77777777" w:rsidR="00C2180A" w:rsidRPr="0060186A" w:rsidRDefault="00C2180A" w:rsidP="00C2180A">
      <w:pPr>
        <w:jc w:val="both"/>
        <w:rPr>
          <w:rFonts w:ascii="Sylfaen" w:hAnsi="Sylfaen"/>
          <w:lang w:val="ka-GE"/>
        </w:rPr>
      </w:pPr>
      <w:r w:rsidRPr="0060186A">
        <w:rPr>
          <w:rFonts w:ascii="Sylfaen" w:hAnsi="Sylfaen"/>
          <w:lang w:val="ka-GE"/>
        </w:rP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14:paraId="3D40D6D1" w14:textId="77777777" w:rsidR="00C2180A" w:rsidRPr="0060186A" w:rsidRDefault="00C2180A" w:rsidP="00C2180A">
      <w:pPr>
        <w:jc w:val="both"/>
        <w:rPr>
          <w:rFonts w:ascii="Sylfaen" w:hAnsi="Sylfaen"/>
          <w:lang w:val="ka-GE"/>
        </w:rPr>
      </w:pPr>
      <w:r w:rsidRPr="0060186A">
        <w:rPr>
          <w:rFonts w:ascii="Sylfaen" w:hAnsi="Sylfaen"/>
          <w:lang w:val="ka-GE"/>
        </w:rPr>
        <w:t>საჯარო სამსახურის ბიუროს თანამშრომელთა გადამზადება.</w:t>
      </w:r>
    </w:p>
    <w:p w14:paraId="7B7DF3CD" w14:textId="77777777" w:rsidR="00594681" w:rsidRPr="00F63567" w:rsidRDefault="00594681" w:rsidP="00483200">
      <w:pPr>
        <w:pStyle w:val="Heading1"/>
        <w:spacing w:line="240" w:lineRule="auto"/>
        <w:rPr>
          <w:rFonts w:ascii="Sylfaen" w:eastAsia="Sylfaen" w:hAnsi="Sylfaen" w:cs="Sylfaen"/>
          <w:b/>
          <w:sz w:val="22"/>
          <w:szCs w:val="22"/>
          <w:lang w:val="ka-GE"/>
        </w:rPr>
      </w:pPr>
      <w:r w:rsidRPr="00F63567">
        <w:rPr>
          <w:rFonts w:ascii="Sylfaen" w:eastAsia="Sylfaen" w:hAnsi="Sylfaen" w:cs="Sylfaen"/>
          <w:b/>
          <w:sz w:val="22"/>
          <w:szCs w:val="22"/>
          <w:lang w:val="ka-GE"/>
        </w:rPr>
        <w:lastRenderedPageBreak/>
        <w:t>სსიპ - ლევან სამხარაულის სახელობის სასამართლო ექსპერტიზის ეროვნული ბიურო</w:t>
      </w:r>
    </w:p>
    <w:p w14:paraId="29FF048C" w14:textId="77777777" w:rsidR="00594681" w:rsidRPr="00F63567" w:rsidRDefault="00594681" w:rsidP="00594681">
      <w:pPr>
        <w:spacing w:after="0" w:line="276" w:lineRule="auto"/>
        <w:rPr>
          <w:rFonts w:ascii="Sylfaen" w:hAnsi="Sylfaen" w:cs="Sylfaen"/>
          <w:b/>
          <w:lang w:val="ka-GE"/>
        </w:rPr>
      </w:pPr>
    </w:p>
    <w:p w14:paraId="375E391D" w14:textId="77777777" w:rsidR="00C2180A" w:rsidRPr="00F63567" w:rsidRDefault="00C2180A" w:rsidP="00C2180A">
      <w:pPr>
        <w:jc w:val="both"/>
        <w:rPr>
          <w:rFonts w:ascii="Sylfaen" w:hAnsi="Sylfaen"/>
          <w:lang w:val="ka-GE"/>
        </w:rPr>
      </w:pPr>
      <w:r w:rsidRPr="00F63567">
        <w:rPr>
          <w:rFonts w:ascii="Sylfaen" w:hAnsi="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14:paraId="34C1E79A" w14:textId="77777777" w:rsidR="00C2180A" w:rsidRPr="00F63567" w:rsidRDefault="00C2180A" w:rsidP="00C2180A">
      <w:pPr>
        <w:jc w:val="both"/>
        <w:rPr>
          <w:rFonts w:ascii="Sylfaen" w:hAnsi="Sylfaen"/>
          <w:lang w:val="ka-GE"/>
        </w:rPr>
      </w:pPr>
      <w:r w:rsidRPr="00F63567">
        <w:rPr>
          <w:rFonts w:ascii="Sylfaen" w:hAnsi="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14:paraId="0DDEBF2A" w14:textId="77777777" w:rsidR="00C2180A" w:rsidRPr="00F63567" w:rsidRDefault="00C2180A" w:rsidP="00C2180A">
      <w:pPr>
        <w:jc w:val="both"/>
        <w:rPr>
          <w:rFonts w:ascii="Sylfaen" w:hAnsi="Sylfaen"/>
          <w:lang w:val="ka-GE"/>
        </w:rPr>
      </w:pPr>
      <w:r w:rsidRPr="00F63567">
        <w:rPr>
          <w:rFonts w:ascii="Sylfaen" w:hAnsi="Sylfaen"/>
          <w:lang w:val="ka-GE"/>
        </w:rPr>
        <w:t>ექსპერტიზის ახალი მეთოდოლოგიების დანერგვა და აკრედიტაციის სფეროს გაფართოება.</w:t>
      </w:r>
    </w:p>
    <w:p w14:paraId="355854EC" w14:textId="77777777" w:rsidR="00C2180A" w:rsidRPr="00F63567" w:rsidRDefault="00C2180A" w:rsidP="00C2180A">
      <w:pPr>
        <w:jc w:val="both"/>
        <w:rPr>
          <w:rFonts w:ascii="Sylfaen" w:hAnsi="Sylfaen"/>
          <w:lang w:val="ka-GE"/>
        </w:rPr>
      </w:pPr>
      <w:r w:rsidRPr="00F63567">
        <w:rPr>
          <w:rFonts w:ascii="Sylfaen" w:hAnsi="Sylfaen"/>
          <w:lang w:val="ka-GE"/>
        </w:rPr>
        <w:t>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p>
    <w:p w14:paraId="18BEB116" w14:textId="77777777" w:rsidR="00C2180A" w:rsidRPr="00F63567" w:rsidRDefault="00C2180A" w:rsidP="00C2180A">
      <w:pPr>
        <w:jc w:val="both"/>
        <w:rPr>
          <w:rFonts w:ascii="Sylfaen" w:hAnsi="Sylfaen"/>
          <w:lang w:val="ka-GE"/>
        </w:rPr>
      </w:pPr>
      <w:r w:rsidRPr="00F63567">
        <w:rPr>
          <w:rFonts w:ascii="Sylfaen" w:hAnsi="Sylfaen"/>
          <w:lang w:val="ka-GE"/>
        </w:rPr>
        <w:t>რეგიონალური სამსახურების ინფრასტრუქტურის განვითარება.</w:t>
      </w:r>
    </w:p>
    <w:p w14:paraId="669C5A2E" w14:textId="77777777" w:rsidR="00C2180A" w:rsidRPr="00F63567" w:rsidRDefault="00C2180A" w:rsidP="00C2180A">
      <w:pPr>
        <w:jc w:val="both"/>
        <w:rPr>
          <w:rFonts w:ascii="Sylfaen" w:hAnsi="Sylfaen"/>
          <w:lang w:val="ka-GE"/>
        </w:rPr>
      </w:pPr>
      <w:r w:rsidRPr="00F63567">
        <w:rPr>
          <w:rFonts w:ascii="Sylfaen" w:hAnsi="Sylfaen"/>
          <w:lang w:val="ka-GE"/>
        </w:rPr>
        <w:t>კადრების კვალიფიკაციის ამაღლება, გადამზადება და საერთაშორისო პროფესიულ და ლაბორატორიათშორის ტესტირებებში რეგულარული მონაწილეობა.</w:t>
      </w:r>
    </w:p>
    <w:p w14:paraId="173C719A" w14:textId="77777777" w:rsidR="00451CBD" w:rsidRPr="00FF2F9C" w:rsidRDefault="00451CBD" w:rsidP="00451CBD">
      <w:pPr>
        <w:spacing w:after="0"/>
        <w:jc w:val="both"/>
        <w:rPr>
          <w:rFonts w:ascii="Sylfaen" w:hAnsi="Sylfaen"/>
          <w:highlight w:val="yellow"/>
          <w:lang w:val="ka-GE"/>
        </w:rPr>
      </w:pPr>
    </w:p>
    <w:p w14:paraId="04DEE116" w14:textId="77777777" w:rsidR="00DD24A3" w:rsidRPr="0060186A" w:rsidRDefault="00DD24A3" w:rsidP="00483200">
      <w:pPr>
        <w:pStyle w:val="Heading1"/>
        <w:spacing w:line="240" w:lineRule="auto"/>
        <w:rPr>
          <w:rFonts w:ascii="Sylfaen" w:eastAsia="Sylfaen" w:hAnsi="Sylfaen" w:cs="Sylfaen"/>
          <w:b/>
          <w:sz w:val="22"/>
          <w:szCs w:val="22"/>
          <w:lang w:val="ka-GE"/>
        </w:rPr>
      </w:pPr>
      <w:r w:rsidRPr="0060186A">
        <w:rPr>
          <w:rFonts w:ascii="Sylfaen" w:eastAsia="Sylfaen" w:hAnsi="Sylfaen" w:cs="Sylfaen"/>
          <w:b/>
          <w:sz w:val="22"/>
          <w:szCs w:val="22"/>
          <w:lang w:val="ka-GE"/>
        </w:rPr>
        <w:t xml:space="preserve">საქართველოს საპატრიარქო </w:t>
      </w:r>
    </w:p>
    <w:p w14:paraId="756DCF0C" w14:textId="77777777" w:rsidR="00DD24A3" w:rsidRPr="0060186A" w:rsidRDefault="00DD24A3" w:rsidP="004E65E8">
      <w:pPr>
        <w:jc w:val="both"/>
        <w:rPr>
          <w:rFonts w:ascii="Sylfaen" w:hAnsi="Sylfaen"/>
          <w:b/>
          <w:lang w:val="ka-GE"/>
        </w:rPr>
      </w:pPr>
    </w:p>
    <w:p w14:paraId="10ACF932" w14:textId="77777777" w:rsidR="00DD24A3" w:rsidRPr="0060186A" w:rsidRDefault="00DD24A3" w:rsidP="004E65E8">
      <w:pPr>
        <w:jc w:val="both"/>
        <w:rPr>
          <w:rFonts w:ascii="Sylfaen" w:hAnsi="Sylfaen"/>
          <w:lang w:val="ka-GE"/>
        </w:rPr>
      </w:pPr>
      <w:r w:rsidRPr="0060186A">
        <w:rPr>
          <w:rFonts w:ascii="Sylfaen" w:hAnsi="Sylfaen" w:cs="Sylfaen"/>
          <w:lang w:val="ka-GE"/>
        </w:rPr>
        <w:t>ახალგაზრდების</w:t>
      </w:r>
      <w:r w:rsidRPr="0060186A">
        <w:rPr>
          <w:rFonts w:ascii="Sylfaen" w:hAnsi="Sylfaen"/>
          <w:lang w:val="ka-GE"/>
        </w:rPr>
        <w:t xml:space="preserve"> </w:t>
      </w:r>
      <w:r w:rsidRPr="0060186A">
        <w:rPr>
          <w:rFonts w:ascii="Sylfaen" w:hAnsi="Sylfaen" w:cs="Sylfaen"/>
          <w:lang w:val="ka-GE"/>
        </w:rPr>
        <w:t>ქრისტიანული</w:t>
      </w:r>
      <w:r w:rsidRPr="0060186A">
        <w:rPr>
          <w:rFonts w:ascii="Sylfaen" w:hAnsi="Sylfaen"/>
          <w:lang w:val="ka-GE"/>
        </w:rPr>
        <w:t xml:space="preserve"> </w:t>
      </w:r>
      <w:r w:rsidRPr="0060186A">
        <w:rPr>
          <w:rFonts w:ascii="Sylfaen" w:hAnsi="Sylfaen" w:cs="Sylfaen"/>
          <w:lang w:val="ka-GE"/>
        </w:rPr>
        <w:t>ღირებულებებით</w:t>
      </w:r>
      <w:r w:rsidRPr="0060186A">
        <w:rPr>
          <w:rFonts w:ascii="Sylfaen" w:hAnsi="Sylfaen"/>
          <w:lang w:val="ka-GE"/>
        </w:rPr>
        <w:t xml:space="preserve"> </w:t>
      </w:r>
      <w:r w:rsidRPr="0060186A">
        <w:rPr>
          <w:rFonts w:ascii="Sylfaen" w:hAnsi="Sylfaen" w:cs="Sylfaen"/>
          <w:lang w:val="ka-GE"/>
        </w:rPr>
        <w:t>აღზრდის</w:t>
      </w:r>
      <w:r w:rsidRPr="0060186A">
        <w:rPr>
          <w:rFonts w:ascii="Sylfaen" w:hAnsi="Sylfaen"/>
          <w:lang w:val="ka-GE"/>
        </w:rPr>
        <w:t xml:space="preserve"> </w:t>
      </w:r>
      <w:r w:rsidRPr="0060186A">
        <w:rPr>
          <w:rFonts w:ascii="Sylfaen" w:hAnsi="Sylfaen" w:cs="Sylfaen"/>
          <w:lang w:val="ka-GE"/>
        </w:rPr>
        <w:t>მიზნით</w:t>
      </w:r>
      <w:r w:rsidRPr="0060186A">
        <w:rPr>
          <w:rFonts w:ascii="Sylfaen" w:hAnsi="Sylfaen"/>
          <w:lang w:val="ka-GE"/>
        </w:rPr>
        <w:t xml:space="preserve"> </w:t>
      </w:r>
      <w:r w:rsidRPr="0060186A">
        <w:rPr>
          <w:rFonts w:ascii="Sylfaen" w:hAnsi="Sylfaen" w:cs="Sylfaen"/>
          <w:lang w:val="ka-GE"/>
        </w:rPr>
        <w:t>საპატრიარქოს</w:t>
      </w:r>
      <w:r w:rsidRPr="0060186A">
        <w:rPr>
          <w:rFonts w:ascii="Sylfaen" w:hAnsi="Sylfaen"/>
          <w:lang w:val="ka-GE"/>
        </w:rPr>
        <w:t xml:space="preserve"> 70-</w:t>
      </w:r>
      <w:r w:rsidRPr="0060186A">
        <w:rPr>
          <w:rFonts w:ascii="Sylfaen" w:hAnsi="Sylfaen" w:cs="Sylfaen"/>
          <w:lang w:val="ka-GE"/>
        </w:rPr>
        <w:t>ზე</w:t>
      </w:r>
      <w:r w:rsidRPr="0060186A">
        <w:rPr>
          <w:rFonts w:ascii="Sylfaen" w:hAnsi="Sylfaen"/>
          <w:lang w:val="ka-GE"/>
        </w:rPr>
        <w:t xml:space="preserve"> </w:t>
      </w:r>
      <w:r w:rsidRPr="0060186A">
        <w:rPr>
          <w:rFonts w:ascii="Sylfaen" w:hAnsi="Sylfaen" w:cs="Sylfaen"/>
          <w:lang w:val="ka-GE"/>
        </w:rPr>
        <w:t>მეტი</w:t>
      </w:r>
      <w:r w:rsidRPr="0060186A">
        <w:rPr>
          <w:rFonts w:ascii="Sylfaen" w:hAnsi="Sylfaen"/>
          <w:lang w:val="ka-GE"/>
        </w:rPr>
        <w:t xml:space="preserve"> </w:t>
      </w:r>
      <w:r w:rsidRPr="0060186A">
        <w:rPr>
          <w:rFonts w:ascii="Sylfaen" w:hAnsi="Sylfaen" w:cs="Sylfaen"/>
          <w:lang w:val="ka-GE"/>
        </w:rPr>
        <w:t>საგანმანათლებლო</w:t>
      </w:r>
      <w:r w:rsidRPr="0060186A">
        <w:rPr>
          <w:rFonts w:ascii="Sylfaen" w:hAnsi="Sylfaen"/>
          <w:lang w:val="ka-GE"/>
        </w:rPr>
        <w:t>-</w:t>
      </w:r>
      <w:r w:rsidRPr="0060186A">
        <w:rPr>
          <w:rFonts w:ascii="Sylfaen" w:hAnsi="Sylfaen" w:cs="Sylfaen"/>
          <w:lang w:val="ka-GE"/>
        </w:rPr>
        <w:t>კულტურული</w:t>
      </w:r>
      <w:r w:rsidRPr="0060186A">
        <w:rPr>
          <w:rFonts w:ascii="Sylfaen" w:hAnsi="Sylfaen"/>
          <w:lang w:val="ka-GE"/>
        </w:rPr>
        <w:t xml:space="preserve"> </w:t>
      </w:r>
      <w:r w:rsidRPr="0060186A">
        <w:rPr>
          <w:rFonts w:ascii="Sylfaen" w:hAnsi="Sylfaen" w:cs="Sylfaen"/>
          <w:lang w:val="ka-GE"/>
        </w:rPr>
        <w:t>და</w:t>
      </w:r>
      <w:r w:rsidRPr="0060186A">
        <w:rPr>
          <w:rFonts w:ascii="Sylfaen" w:hAnsi="Sylfaen"/>
          <w:lang w:val="ka-GE"/>
        </w:rPr>
        <w:t xml:space="preserve"> </w:t>
      </w:r>
      <w:r w:rsidRPr="0060186A">
        <w:rPr>
          <w:rFonts w:ascii="Sylfaen" w:hAnsi="Sylfaen" w:cs="Sylfaen"/>
          <w:lang w:val="ka-GE"/>
        </w:rPr>
        <w:t>საქველმოქმედო</w:t>
      </w:r>
      <w:r w:rsidRPr="0060186A">
        <w:rPr>
          <w:rFonts w:ascii="Sylfaen" w:hAnsi="Sylfaen"/>
          <w:lang w:val="ka-GE"/>
        </w:rPr>
        <w:t xml:space="preserve"> </w:t>
      </w:r>
      <w:r w:rsidRPr="0060186A">
        <w:rPr>
          <w:rFonts w:ascii="Sylfaen" w:hAnsi="Sylfaen" w:cs="Sylfaen"/>
          <w:lang w:val="ka-GE"/>
        </w:rPr>
        <w:t>ორგანიზაციის</w:t>
      </w:r>
      <w:r w:rsidRPr="0060186A">
        <w:rPr>
          <w:rFonts w:ascii="Sylfaen" w:hAnsi="Sylfaen"/>
          <w:lang w:val="ka-GE"/>
        </w:rPr>
        <w:t xml:space="preserve"> (</w:t>
      </w:r>
      <w:r w:rsidRPr="0060186A">
        <w:rPr>
          <w:rFonts w:ascii="Sylfaen" w:hAnsi="Sylfaen" w:cs="Sylfaen"/>
          <w:lang w:val="ka-GE"/>
        </w:rPr>
        <w:t>სასულიერო</w:t>
      </w:r>
      <w:r w:rsidRPr="0060186A">
        <w:rPr>
          <w:rFonts w:ascii="Sylfaen" w:hAnsi="Sylfaen"/>
          <w:lang w:val="ka-GE"/>
        </w:rPr>
        <w:t xml:space="preserve"> </w:t>
      </w:r>
      <w:r w:rsidRPr="0060186A">
        <w:rPr>
          <w:rFonts w:ascii="Sylfaen" w:hAnsi="Sylfaen" w:cs="Sylfaen"/>
          <w:lang w:val="ka-GE"/>
        </w:rPr>
        <w:t>აკადემიები</w:t>
      </w:r>
      <w:r w:rsidRPr="0060186A">
        <w:rPr>
          <w:rFonts w:ascii="Sylfaen" w:hAnsi="Sylfaen"/>
          <w:lang w:val="ka-GE"/>
        </w:rPr>
        <w:t xml:space="preserve"> </w:t>
      </w:r>
      <w:r w:rsidRPr="0060186A">
        <w:rPr>
          <w:rFonts w:ascii="Sylfaen" w:hAnsi="Sylfaen" w:cs="Sylfaen"/>
          <w:lang w:val="ka-GE"/>
        </w:rPr>
        <w:t>და</w:t>
      </w:r>
      <w:r w:rsidRPr="0060186A">
        <w:rPr>
          <w:rFonts w:ascii="Sylfaen" w:hAnsi="Sylfaen"/>
          <w:lang w:val="ka-GE"/>
        </w:rPr>
        <w:t xml:space="preserve"> </w:t>
      </w:r>
      <w:r w:rsidRPr="0060186A">
        <w:rPr>
          <w:rFonts w:ascii="Sylfaen" w:hAnsi="Sylfaen" w:cs="Sylfaen"/>
          <w:lang w:val="ka-GE"/>
        </w:rPr>
        <w:t>სემინარიები</w:t>
      </w:r>
      <w:r w:rsidRPr="0060186A">
        <w:rPr>
          <w:rFonts w:ascii="Sylfaen" w:hAnsi="Sylfaen"/>
          <w:lang w:val="ka-GE"/>
        </w:rPr>
        <w:t xml:space="preserve">, </w:t>
      </w:r>
      <w:r w:rsidRPr="0060186A">
        <w:rPr>
          <w:rFonts w:ascii="Sylfaen" w:hAnsi="Sylfaen" w:cs="Sylfaen"/>
          <w:lang w:val="ka-GE"/>
        </w:rPr>
        <w:t>უნივერსიტეტი</w:t>
      </w:r>
      <w:r w:rsidRPr="0060186A">
        <w:rPr>
          <w:rFonts w:ascii="Sylfaen" w:hAnsi="Sylfaen"/>
          <w:lang w:val="ka-GE"/>
        </w:rPr>
        <w:t xml:space="preserve">, </w:t>
      </w:r>
      <w:r w:rsidRPr="0060186A">
        <w:rPr>
          <w:rFonts w:ascii="Sylfaen" w:hAnsi="Sylfaen" w:cs="Sylfaen"/>
          <w:lang w:val="ka-GE"/>
        </w:rPr>
        <w:t>სკოლა</w:t>
      </w:r>
      <w:r w:rsidRPr="0060186A">
        <w:rPr>
          <w:rFonts w:ascii="Sylfaen" w:hAnsi="Sylfaen"/>
          <w:lang w:val="ka-GE"/>
        </w:rPr>
        <w:t>-</w:t>
      </w:r>
      <w:r w:rsidRPr="0060186A">
        <w:rPr>
          <w:rFonts w:ascii="Sylfaen" w:hAnsi="Sylfaen" w:cs="Sylfaen"/>
          <w:lang w:val="ka-GE"/>
        </w:rPr>
        <w:t>გიმნაზიები</w:t>
      </w:r>
      <w:r w:rsidRPr="0060186A">
        <w:rPr>
          <w:rFonts w:ascii="Sylfaen" w:hAnsi="Sylfaen"/>
          <w:lang w:val="ka-GE"/>
        </w:rPr>
        <w:t xml:space="preserve">, </w:t>
      </w:r>
      <w:r w:rsidRPr="0060186A">
        <w:rPr>
          <w:rFonts w:ascii="Sylfaen" w:hAnsi="Sylfaen" w:cs="Sylfaen"/>
          <w:lang w:val="ka-GE"/>
        </w:rPr>
        <w:t>დედათა</w:t>
      </w:r>
      <w:r w:rsidRPr="0060186A">
        <w:rPr>
          <w:rFonts w:ascii="Sylfaen" w:hAnsi="Sylfaen"/>
          <w:lang w:val="ka-GE"/>
        </w:rPr>
        <w:t xml:space="preserve"> </w:t>
      </w:r>
      <w:r w:rsidRPr="0060186A">
        <w:rPr>
          <w:rFonts w:ascii="Sylfaen" w:hAnsi="Sylfaen" w:cs="Sylfaen"/>
          <w:lang w:val="ka-GE"/>
        </w:rPr>
        <w:t>და</w:t>
      </w:r>
      <w:r w:rsidRPr="0060186A">
        <w:rPr>
          <w:rFonts w:ascii="Sylfaen" w:hAnsi="Sylfaen"/>
          <w:lang w:val="ka-GE"/>
        </w:rPr>
        <w:t xml:space="preserve"> </w:t>
      </w:r>
      <w:r w:rsidRPr="0060186A">
        <w:rPr>
          <w:rFonts w:ascii="Sylfaen" w:hAnsi="Sylfaen" w:cs="Sylfaen"/>
          <w:lang w:val="ka-GE"/>
        </w:rPr>
        <w:t>ბავშვთა</w:t>
      </w:r>
      <w:r w:rsidRPr="0060186A">
        <w:rPr>
          <w:rFonts w:ascii="Sylfaen" w:hAnsi="Sylfaen"/>
          <w:lang w:val="ka-GE"/>
        </w:rPr>
        <w:t xml:space="preserve"> </w:t>
      </w:r>
      <w:r w:rsidRPr="0060186A">
        <w:rPr>
          <w:rFonts w:ascii="Sylfaen" w:hAnsi="Sylfaen" w:cs="Sylfaen"/>
          <w:lang w:val="ka-GE"/>
        </w:rPr>
        <w:t>სახლები</w:t>
      </w:r>
      <w:r w:rsidRPr="0060186A">
        <w:rPr>
          <w:rFonts w:ascii="Sylfaen" w:hAnsi="Sylfaen"/>
          <w:lang w:val="ka-GE"/>
        </w:rPr>
        <w:t xml:space="preserve">, </w:t>
      </w:r>
      <w:r w:rsidRPr="0060186A">
        <w:rPr>
          <w:rFonts w:ascii="Sylfaen" w:hAnsi="Sylfaen" w:cs="Sylfaen"/>
          <w:lang w:val="ka-GE"/>
        </w:rPr>
        <w:t>ობოლ</w:t>
      </w:r>
      <w:r w:rsidRPr="0060186A">
        <w:rPr>
          <w:rFonts w:ascii="Sylfaen" w:hAnsi="Sylfaen"/>
          <w:lang w:val="ka-GE"/>
        </w:rPr>
        <w:t xml:space="preserve"> </w:t>
      </w:r>
      <w:r w:rsidRPr="0060186A">
        <w:rPr>
          <w:rFonts w:ascii="Sylfaen" w:hAnsi="Sylfaen" w:cs="Sylfaen"/>
          <w:lang w:val="ka-GE"/>
        </w:rPr>
        <w:t>და</w:t>
      </w:r>
      <w:r w:rsidRPr="0060186A">
        <w:rPr>
          <w:rFonts w:ascii="Sylfaen" w:hAnsi="Sylfaen"/>
          <w:lang w:val="ka-GE"/>
        </w:rPr>
        <w:t xml:space="preserve"> </w:t>
      </w:r>
      <w:r w:rsidRPr="0060186A">
        <w:rPr>
          <w:rFonts w:ascii="Sylfaen" w:hAnsi="Sylfaen" w:cs="Sylfaen"/>
          <w:lang w:val="ka-GE"/>
        </w:rPr>
        <w:t>მზრუნველობამოკლებულ</w:t>
      </w:r>
      <w:r w:rsidRPr="0060186A">
        <w:rPr>
          <w:rFonts w:ascii="Sylfaen" w:hAnsi="Sylfaen"/>
          <w:lang w:val="ka-GE"/>
        </w:rPr>
        <w:t xml:space="preserve"> </w:t>
      </w:r>
      <w:r w:rsidRPr="0060186A">
        <w:rPr>
          <w:rFonts w:ascii="Sylfaen" w:hAnsi="Sylfaen" w:cs="Sylfaen"/>
          <w:lang w:val="ka-GE"/>
        </w:rPr>
        <w:t>ბავშვთა</w:t>
      </w:r>
      <w:r w:rsidRPr="0060186A">
        <w:rPr>
          <w:rFonts w:ascii="Sylfaen" w:hAnsi="Sylfaen"/>
          <w:lang w:val="ka-GE"/>
        </w:rPr>
        <w:t xml:space="preserve"> </w:t>
      </w:r>
      <w:r w:rsidRPr="0060186A">
        <w:rPr>
          <w:rFonts w:ascii="Sylfaen" w:hAnsi="Sylfaen" w:cs="Sylfaen"/>
          <w:lang w:val="ka-GE"/>
        </w:rPr>
        <w:t>პანსიონები</w:t>
      </w:r>
      <w:r w:rsidRPr="0060186A">
        <w:rPr>
          <w:rFonts w:ascii="Sylfaen" w:hAnsi="Sylfaen"/>
          <w:lang w:val="ka-GE"/>
        </w:rPr>
        <w:t xml:space="preserve">, </w:t>
      </w:r>
      <w:r w:rsidRPr="0060186A">
        <w:rPr>
          <w:rFonts w:ascii="Sylfaen" w:hAnsi="Sylfaen" w:cs="Sylfaen"/>
          <w:lang w:val="ka-GE"/>
        </w:rPr>
        <w:t>სმენადაქვეითებულ</w:t>
      </w:r>
      <w:r w:rsidRPr="0060186A">
        <w:rPr>
          <w:rFonts w:ascii="Sylfaen" w:hAnsi="Sylfaen"/>
          <w:lang w:val="ka-GE"/>
        </w:rPr>
        <w:t xml:space="preserve"> </w:t>
      </w:r>
      <w:r w:rsidRPr="0060186A">
        <w:rPr>
          <w:rFonts w:ascii="Sylfaen" w:hAnsi="Sylfaen" w:cs="Sylfaen"/>
          <w:lang w:val="ka-GE"/>
        </w:rPr>
        <w:t>ბავშვთა</w:t>
      </w:r>
      <w:r w:rsidRPr="0060186A">
        <w:rPr>
          <w:rFonts w:ascii="Sylfaen" w:hAnsi="Sylfaen"/>
          <w:lang w:val="ka-GE"/>
        </w:rPr>
        <w:t xml:space="preserve"> </w:t>
      </w:r>
      <w:r w:rsidRPr="0060186A">
        <w:rPr>
          <w:rFonts w:ascii="Sylfaen" w:hAnsi="Sylfaen" w:cs="Sylfaen"/>
          <w:lang w:val="ka-GE"/>
        </w:rPr>
        <w:t>რეაბილიტაციისა</w:t>
      </w:r>
      <w:r w:rsidRPr="0060186A">
        <w:rPr>
          <w:rFonts w:ascii="Sylfaen" w:hAnsi="Sylfaen"/>
          <w:lang w:val="ka-GE"/>
        </w:rPr>
        <w:t xml:space="preserve"> </w:t>
      </w:r>
      <w:r w:rsidRPr="0060186A">
        <w:rPr>
          <w:rFonts w:ascii="Sylfaen" w:hAnsi="Sylfaen" w:cs="Sylfaen"/>
          <w:lang w:val="ka-GE"/>
        </w:rPr>
        <w:t>და</w:t>
      </w:r>
      <w:r w:rsidRPr="0060186A">
        <w:rPr>
          <w:rFonts w:ascii="Sylfaen" w:hAnsi="Sylfaen"/>
          <w:lang w:val="ka-GE"/>
        </w:rPr>
        <w:t xml:space="preserve"> </w:t>
      </w:r>
      <w:r w:rsidRPr="0060186A">
        <w:rPr>
          <w:rFonts w:ascii="Sylfaen" w:hAnsi="Sylfaen" w:cs="Sylfaen"/>
          <w:lang w:val="ka-GE"/>
        </w:rPr>
        <w:t>ადაპტაციის</w:t>
      </w:r>
      <w:r w:rsidRPr="0060186A">
        <w:rPr>
          <w:rFonts w:ascii="Sylfaen" w:hAnsi="Sylfaen"/>
          <w:lang w:val="ka-GE"/>
        </w:rPr>
        <w:t xml:space="preserve"> </w:t>
      </w:r>
      <w:r w:rsidRPr="0060186A">
        <w:rPr>
          <w:rFonts w:ascii="Sylfaen" w:hAnsi="Sylfaen" w:cs="Sylfaen"/>
          <w:lang w:val="ka-GE"/>
        </w:rPr>
        <w:t>ცენტრი</w:t>
      </w:r>
      <w:r w:rsidRPr="0060186A">
        <w:rPr>
          <w:rFonts w:ascii="Sylfaen" w:hAnsi="Sylfaen"/>
          <w:lang w:val="ka-GE"/>
        </w:rPr>
        <w:t xml:space="preserve">, </w:t>
      </w:r>
      <w:r w:rsidRPr="0060186A">
        <w:rPr>
          <w:rFonts w:ascii="Sylfaen" w:hAnsi="Sylfaen" w:cs="Sylfaen"/>
          <w:lang w:val="ka-GE"/>
        </w:rPr>
        <w:t>პროფესიული</w:t>
      </w:r>
      <w:r w:rsidRPr="0060186A">
        <w:rPr>
          <w:rFonts w:ascii="Sylfaen" w:hAnsi="Sylfaen"/>
          <w:lang w:val="ka-GE"/>
        </w:rPr>
        <w:t xml:space="preserve"> </w:t>
      </w:r>
      <w:r w:rsidRPr="0060186A">
        <w:rPr>
          <w:rFonts w:ascii="Sylfaen" w:hAnsi="Sylfaen" w:cs="Sylfaen"/>
          <w:lang w:val="ka-GE"/>
        </w:rPr>
        <w:t>კოლეჯი</w:t>
      </w:r>
      <w:r w:rsidRPr="0060186A">
        <w:rPr>
          <w:rFonts w:ascii="Sylfaen" w:hAnsi="Sylfaen"/>
          <w:lang w:val="ka-GE"/>
        </w:rPr>
        <w:t xml:space="preserve"> </w:t>
      </w:r>
      <w:r w:rsidRPr="0060186A">
        <w:rPr>
          <w:rFonts w:ascii="Sylfaen" w:hAnsi="Sylfaen" w:cs="Sylfaen"/>
          <w:lang w:val="ka-GE"/>
        </w:rPr>
        <w:t>და</w:t>
      </w:r>
      <w:r w:rsidRPr="0060186A">
        <w:rPr>
          <w:rFonts w:ascii="Sylfaen" w:hAnsi="Sylfaen"/>
          <w:lang w:val="ka-GE"/>
        </w:rPr>
        <w:t xml:space="preserve"> </w:t>
      </w:r>
      <w:r w:rsidRPr="0060186A">
        <w:rPr>
          <w:rFonts w:ascii="Sylfaen" w:hAnsi="Sylfaen" w:cs="Sylfaen"/>
          <w:lang w:val="ka-GE"/>
        </w:rPr>
        <w:t>სახელობო</w:t>
      </w:r>
      <w:r w:rsidRPr="0060186A">
        <w:rPr>
          <w:rFonts w:ascii="Sylfaen" w:hAnsi="Sylfaen"/>
          <w:lang w:val="ka-GE"/>
        </w:rPr>
        <w:t xml:space="preserve"> </w:t>
      </w:r>
      <w:r w:rsidRPr="0060186A">
        <w:rPr>
          <w:rFonts w:ascii="Sylfaen" w:hAnsi="Sylfaen" w:cs="Sylfaen"/>
          <w:lang w:val="ka-GE"/>
        </w:rPr>
        <w:t>სასწავლებლები</w:t>
      </w:r>
      <w:r w:rsidRPr="0060186A">
        <w:rPr>
          <w:rFonts w:ascii="Sylfaen" w:hAnsi="Sylfaen"/>
          <w:lang w:val="ka-GE"/>
        </w:rPr>
        <w:t xml:space="preserve">) </w:t>
      </w:r>
      <w:r w:rsidRPr="0060186A">
        <w:rPr>
          <w:rFonts w:ascii="Sylfaen" w:hAnsi="Sylfaen" w:cs="Sylfaen"/>
          <w:lang w:val="ka-GE"/>
        </w:rPr>
        <w:t>დაფინანსება</w:t>
      </w:r>
      <w:r w:rsidRPr="0060186A">
        <w:rPr>
          <w:rFonts w:ascii="Sylfaen" w:hAnsi="Sylfaen"/>
          <w:lang w:val="ka-GE"/>
        </w:rPr>
        <w:t xml:space="preserve"> </w:t>
      </w:r>
      <w:r w:rsidRPr="0060186A">
        <w:rPr>
          <w:rFonts w:ascii="Sylfaen" w:hAnsi="Sylfaen" w:cs="Sylfaen"/>
          <w:lang w:val="ka-GE"/>
        </w:rPr>
        <w:t>საქართველოს</w:t>
      </w:r>
      <w:r w:rsidRPr="0060186A">
        <w:rPr>
          <w:rFonts w:ascii="Sylfaen" w:hAnsi="Sylfaen"/>
          <w:lang w:val="ka-GE"/>
        </w:rPr>
        <w:t xml:space="preserve"> </w:t>
      </w:r>
      <w:r w:rsidRPr="0060186A">
        <w:rPr>
          <w:rFonts w:ascii="Sylfaen" w:hAnsi="Sylfaen" w:cs="Sylfaen"/>
          <w:lang w:val="ka-GE"/>
        </w:rPr>
        <w:t>სხვადასხვა</w:t>
      </w:r>
      <w:r w:rsidRPr="0060186A">
        <w:rPr>
          <w:rFonts w:ascii="Sylfaen" w:hAnsi="Sylfaen"/>
          <w:lang w:val="ka-GE"/>
        </w:rPr>
        <w:t xml:space="preserve"> (</w:t>
      </w:r>
      <w:r w:rsidRPr="0060186A">
        <w:rPr>
          <w:rFonts w:ascii="Sylfaen" w:hAnsi="Sylfaen" w:cs="Sylfaen"/>
          <w:lang w:val="ka-GE"/>
        </w:rPr>
        <w:t>მ</w:t>
      </w:r>
      <w:r w:rsidRPr="0060186A">
        <w:rPr>
          <w:rFonts w:ascii="Sylfaen" w:hAnsi="Sylfaen"/>
          <w:lang w:val="ka-GE"/>
        </w:rPr>
        <w:t>.</w:t>
      </w:r>
      <w:r w:rsidRPr="0060186A">
        <w:rPr>
          <w:rFonts w:ascii="Sylfaen" w:hAnsi="Sylfaen" w:cs="Sylfaen"/>
          <w:lang w:val="ka-GE"/>
        </w:rPr>
        <w:t>შ</w:t>
      </w:r>
      <w:r w:rsidRPr="0060186A">
        <w:rPr>
          <w:rFonts w:ascii="Sylfaen" w:hAnsi="Sylfaen"/>
          <w:lang w:val="ka-GE"/>
        </w:rPr>
        <w:t xml:space="preserve">. </w:t>
      </w:r>
      <w:r w:rsidRPr="0060186A">
        <w:rPr>
          <w:rFonts w:ascii="Sylfaen" w:hAnsi="Sylfaen" w:cs="Sylfaen"/>
          <w:lang w:val="ka-GE"/>
        </w:rPr>
        <w:t>მაღალმთიან</w:t>
      </w:r>
      <w:r w:rsidRPr="0060186A">
        <w:rPr>
          <w:rFonts w:ascii="Sylfaen" w:hAnsi="Sylfaen"/>
          <w:lang w:val="ka-GE"/>
        </w:rPr>
        <w:t xml:space="preserve">) </w:t>
      </w:r>
      <w:r w:rsidRPr="0060186A">
        <w:rPr>
          <w:rFonts w:ascii="Sylfaen" w:hAnsi="Sylfaen" w:cs="Sylfaen"/>
          <w:lang w:val="ka-GE"/>
        </w:rPr>
        <w:t>რეგიონებში</w:t>
      </w:r>
      <w:r w:rsidRPr="0060186A">
        <w:rPr>
          <w:rFonts w:ascii="Sylfaen" w:hAnsi="Sylfaen"/>
          <w:lang w:val="ka-GE"/>
        </w:rPr>
        <w:t>.</w:t>
      </w:r>
    </w:p>
    <w:p w14:paraId="56E0B420" w14:textId="77777777" w:rsidR="001421FC" w:rsidRPr="00FF2F9C" w:rsidRDefault="001421FC" w:rsidP="00483200">
      <w:pPr>
        <w:pStyle w:val="Heading1"/>
        <w:spacing w:line="240" w:lineRule="auto"/>
        <w:rPr>
          <w:rFonts w:ascii="Sylfaen" w:eastAsia="Sylfaen" w:hAnsi="Sylfaen" w:cs="Sylfaen"/>
          <w:b/>
          <w:sz w:val="22"/>
          <w:szCs w:val="22"/>
          <w:lang w:val="ka-GE"/>
        </w:rPr>
      </w:pPr>
      <w:r w:rsidRPr="00FF2F9C">
        <w:rPr>
          <w:rFonts w:ascii="Sylfaen" w:eastAsia="Sylfaen" w:hAnsi="Sylfaen" w:cs="Sylfaen"/>
          <w:b/>
          <w:sz w:val="22"/>
          <w:szCs w:val="22"/>
          <w:lang w:val="ka-GE"/>
        </w:rPr>
        <w:t xml:space="preserve">სსიპ - საქართველოს მეცნიერებათა ეროვნული აკადემია </w:t>
      </w:r>
    </w:p>
    <w:p w14:paraId="056B1BFA" w14:textId="77777777" w:rsidR="00FF2F9C" w:rsidRPr="00FF2F9C" w:rsidRDefault="00FF2F9C" w:rsidP="00FF2F9C">
      <w:pPr>
        <w:spacing w:before="240" w:after="0" w:line="240" w:lineRule="auto"/>
        <w:jc w:val="both"/>
        <w:rPr>
          <w:rFonts w:ascii="Sylfaen" w:eastAsia="Sylfaen" w:hAnsi="Sylfaen"/>
          <w:color w:val="000000"/>
          <w:lang w:val="ka-GE"/>
        </w:rPr>
      </w:pPr>
      <w:r w:rsidRPr="00FF2F9C">
        <w:rPr>
          <w:rFonts w:ascii="Sylfaen" w:eastAsia="Sylfaen" w:hAnsi="Sylfaen"/>
          <w:color w:val="000000"/>
          <w:lang w:val="ka-GE"/>
        </w:rPr>
        <w:t>სამეცნიერო და სამეცნიერო-ტექნიკური მიმართულებების პროგნოზირება და რეკომენდაციების შემუშავება მეცნიერებისა და ტექნოლოგიების განვითარების სახელმწიფო პოლიტიკის ფორმირებისათვის;</w:t>
      </w:r>
    </w:p>
    <w:p w14:paraId="791CEBF5" w14:textId="77777777" w:rsidR="00FF2F9C" w:rsidRPr="00FF2F9C" w:rsidRDefault="00FF2F9C" w:rsidP="00FF2F9C">
      <w:pPr>
        <w:spacing w:before="240" w:after="0" w:line="240" w:lineRule="auto"/>
        <w:jc w:val="both"/>
        <w:rPr>
          <w:rFonts w:ascii="Sylfaen" w:eastAsia="Sylfaen" w:hAnsi="Sylfaen"/>
          <w:color w:val="000000"/>
          <w:lang w:val="ka-GE"/>
        </w:rPr>
      </w:pPr>
      <w:r w:rsidRPr="00FF2F9C">
        <w:rPr>
          <w:rFonts w:ascii="Sylfaen" w:eastAsia="Sylfaen" w:hAnsi="Sylfaen"/>
          <w:color w:val="000000"/>
          <w:lang w:val="ka-GE"/>
        </w:rPr>
        <w:t xml:space="preserve">საქართველოს უმაღლესი საგანმანათლებლო და სამეცნიერო-კვლევითი ინსტიტუტების სამეცნიერო საქმიანობის წლიური ანგარიშების საექსპერტო შეფასება და რეკომენდაციების წარდგენა; </w:t>
      </w:r>
    </w:p>
    <w:p w14:paraId="6595014D" w14:textId="77777777" w:rsidR="00FF2F9C" w:rsidRPr="00FF2F9C" w:rsidRDefault="00FF2F9C" w:rsidP="00FF2F9C">
      <w:pPr>
        <w:spacing w:before="240" w:after="0" w:line="240" w:lineRule="auto"/>
        <w:jc w:val="both"/>
        <w:rPr>
          <w:rFonts w:ascii="Sylfaen" w:eastAsia="Sylfaen" w:hAnsi="Sylfaen"/>
          <w:lang w:val="ka-GE"/>
        </w:rPr>
      </w:pPr>
      <w:r w:rsidRPr="00FF2F9C">
        <w:rPr>
          <w:rFonts w:ascii="Sylfaen" w:hAnsi="Sylfaen"/>
          <w:lang w:val="ka-GE"/>
        </w:rPr>
        <w:t>ფუ</w:t>
      </w:r>
      <w:r w:rsidRPr="00FF2F9C">
        <w:rPr>
          <w:rFonts w:ascii="Sylfaen" w:eastAsia="Sylfaen" w:hAnsi="Sylfaen" w:cs="Sylfaen"/>
          <w:lang w:val="ka-GE"/>
        </w:rPr>
        <w:t>ნდამენტური</w:t>
      </w:r>
      <w:r w:rsidRPr="00FF2F9C">
        <w:rPr>
          <w:rFonts w:ascii="Sylfaen" w:eastAsia="Sylfaen" w:hAnsi="Sylfaen"/>
          <w:lang w:val="ka-GE"/>
        </w:rPr>
        <w:t xml:space="preserve"> </w:t>
      </w:r>
      <w:r w:rsidRPr="00FF2F9C">
        <w:rPr>
          <w:rFonts w:ascii="Sylfaen" w:eastAsia="Sylfaen" w:hAnsi="Sylfaen" w:cs="Sylfaen"/>
          <w:lang w:val="ka-GE"/>
        </w:rPr>
        <w:t>და</w:t>
      </w:r>
      <w:r w:rsidRPr="00FF2F9C">
        <w:rPr>
          <w:rFonts w:ascii="Sylfaen" w:eastAsia="Sylfaen" w:hAnsi="Sylfaen"/>
          <w:lang w:val="ka-GE"/>
        </w:rPr>
        <w:t xml:space="preserve"> </w:t>
      </w:r>
      <w:r w:rsidRPr="00FF2F9C">
        <w:rPr>
          <w:rFonts w:ascii="Sylfaen" w:eastAsia="Sylfaen" w:hAnsi="Sylfaen" w:cs="Sylfaen"/>
          <w:lang w:val="ka-GE"/>
        </w:rPr>
        <w:t>გამოყენებითი</w:t>
      </w:r>
      <w:r w:rsidRPr="00FF2F9C">
        <w:rPr>
          <w:rFonts w:ascii="Sylfaen" w:eastAsia="Sylfaen" w:hAnsi="Sylfaen"/>
          <w:lang w:val="ka-GE"/>
        </w:rPr>
        <w:t xml:space="preserve"> </w:t>
      </w:r>
      <w:r w:rsidRPr="00FF2F9C">
        <w:rPr>
          <w:rFonts w:ascii="Sylfaen" w:eastAsia="Sylfaen" w:hAnsi="Sylfaen" w:cs="Sylfaen"/>
          <w:lang w:val="ka-GE"/>
        </w:rPr>
        <w:t>სამეცნიერო</w:t>
      </w:r>
      <w:r w:rsidRPr="00FF2F9C">
        <w:rPr>
          <w:rFonts w:ascii="Sylfaen" w:eastAsia="Sylfaen" w:hAnsi="Sylfaen"/>
          <w:lang w:val="ka-GE"/>
        </w:rPr>
        <w:t xml:space="preserve"> </w:t>
      </w:r>
      <w:r w:rsidRPr="00FF2F9C">
        <w:rPr>
          <w:rFonts w:ascii="Sylfaen" w:eastAsia="Sylfaen" w:hAnsi="Sylfaen" w:cs="Sylfaen"/>
          <w:lang w:val="ka-GE"/>
        </w:rPr>
        <w:t>კვლევების</w:t>
      </w:r>
      <w:r w:rsidRPr="00FF2F9C">
        <w:rPr>
          <w:rFonts w:ascii="Sylfaen" w:eastAsia="Sylfaen" w:hAnsi="Sylfaen"/>
          <w:lang w:val="ka-GE"/>
        </w:rPr>
        <w:t xml:space="preserve">, </w:t>
      </w:r>
      <w:r w:rsidRPr="00FF2F9C">
        <w:rPr>
          <w:rFonts w:ascii="Sylfaen" w:eastAsia="Sylfaen" w:hAnsi="Sylfaen" w:cs="Sylfaen"/>
          <w:lang w:val="ka-GE"/>
        </w:rPr>
        <w:t>სამეცნიერო</w:t>
      </w:r>
      <w:r w:rsidRPr="00FF2F9C">
        <w:rPr>
          <w:rFonts w:ascii="Sylfaen" w:eastAsia="Sylfaen" w:hAnsi="Sylfaen"/>
          <w:lang w:val="ka-GE"/>
        </w:rPr>
        <w:t xml:space="preserve"> </w:t>
      </w:r>
      <w:r w:rsidRPr="00FF2F9C">
        <w:rPr>
          <w:rFonts w:ascii="Sylfaen" w:eastAsia="Sylfaen" w:hAnsi="Sylfaen" w:cs="Sylfaen"/>
          <w:lang w:val="ka-GE"/>
        </w:rPr>
        <w:t>ინფრასტრუქტურისა</w:t>
      </w:r>
      <w:r w:rsidRPr="00FF2F9C">
        <w:rPr>
          <w:rFonts w:ascii="Sylfaen" w:eastAsia="Sylfaen" w:hAnsi="Sylfaen"/>
          <w:lang w:val="ka-GE"/>
        </w:rPr>
        <w:t xml:space="preserve"> </w:t>
      </w:r>
      <w:r w:rsidRPr="00FF2F9C">
        <w:rPr>
          <w:rFonts w:ascii="Sylfaen" w:eastAsia="Sylfaen" w:hAnsi="Sylfaen" w:cs="Sylfaen"/>
          <w:lang w:val="ka-GE"/>
        </w:rPr>
        <w:t>და</w:t>
      </w:r>
      <w:r w:rsidRPr="00FF2F9C">
        <w:rPr>
          <w:rFonts w:ascii="Sylfaen" w:eastAsia="Sylfaen" w:hAnsi="Sylfaen"/>
          <w:lang w:val="ka-GE"/>
        </w:rPr>
        <w:t xml:space="preserve"> </w:t>
      </w:r>
      <w:r w:rsidRPr="00FF2F9C">
        <w:rPr>
          <w:rFonts w:ascii="Sylfaen" w:eastAsia="Sylfaen" w:hAnsi="Sylfaen" w:cs="Sylfaen"/>
          <w:lang w:val="ka-GE"/>
        </w:rPr>
        <w:t>ახალგაზრდა</w:t>
      </w:r>
      <w:r w:rsidRPr="00FF2F9C">
        <w:rPr>
          <w:rFonts w:ascii="Sylfaen" w:eastAsia="Sylfaen" w:hAnsi="Sylfaen"/>
          <w:lang w:val="ka-GE"/>
        </w:rPr>
        <w:t xml:space="preserve"> </w:t>
      </w:r>
      <w:r w:rsidRPr="00FF2F9C">
        <w:rPr>
          <w:rFonts w:ascii="Sylfaen" w:eastAsia="Sylfaen" w:hAnsi="Sylfaen" w:cs="Sylfaen"/>
          <w:lang w:val="ka-GE"/>
        </w:rPr>
        <w:t>მეცნიერთა</w:t>
      </w:r>
      <w:r w:rsidRPr="00FF2F9C">
        <w:rPr>
          <w:rFonts w:ascii="Sylfaen" w:eastAsia="Sylfaen" w:hAnsi="Sylfaen"/>
          <w:lang w:val="ka-GE"/>
        </w:rPr>
        <w:t xml:space="preserve">   </w:t>
      </w:r>
      <w:r w:rsidRPr="00FF2F9C">
        <w:rPr>
          <w:rFonts w:ascii="Sylfaen" w:eastAsia="Sylfaen" w:hAnsi="Sylfaen" w:cs="Sylfaen"/>
          <w:lang w:val="ka-GE"/>
        </w:rPr>
        <w:t>ხელშეწყობა</w:t>
      </w:r>
      <w:r w:rsidRPr="00FF2F9C">
        <w:rPr>
          <w:rFonts w:ascii="Sylfaen" w:eastAsia="Sylfaen" w:hAnsi="Sylfaen"/>
          <w:lang w:val="ka-GE"/>
        </w:rPr>
        <w:t>;</w:t>
      </w:r>
    </w:p>
    <w:p w14:paraId="205FC503" w14:textId="77777777" w:rsidR="00FF2F9C" w:rsidRPr="00FF2F9C" w:rsidRDefault="00FF2F9C" w:rsidP="00FF2F9C">
      <w:pPr>
        <w:spacing w:before="240" w:after="0" w:line="240" w:lineRule="auto"/>
        <w:jc w:val="both"/>
        <w:rPr>
          <w:rFonts w:ascii="Sylfaen" w:eastAsia="Sylfaen" w:hAnsi="Sylfaen"/>
          <w:color w:val="000000"/>
          <w:lang w:val="ka-GE"/>
        </w:rPr>
      </w:pPr>
      <w:r w:rsidRPr="00FF2F9C">
        <w:rPr>
          <w:rFonts w:ascii="Sylfaen" w:eastAsia="Sylfaen" w:hAnsi="Sylfaen" w:cs="Sylfaen"/>
          <w:lang w:val="ka-GE"/>
        </w:rPr>
        <w:t>სამეცნიერო</w:t>
      </w:r>
      <w:r w:rsidRPr="00FF2F9C">
        <w:rPr>
          <w:rFonts w:ascii="Sylfaen" w:eastAsia="Sylfaen" w:hAnsi="Sylfaen"/>
          <w:lang w:val="ka-GE"/>
        </w:rPr>
        <w:t xml:space="preserve"> </w:t>
      </w:r>
      <w:r w:rsidRPr="00FF2F9C">
        <w:rPr>
          <w:rFonts w:ascii="Sylfaen" w:eastAsia="Sylfaen" w:hAnsi="Sylfaen" w:cs="Sylfaen"/>
          <w:lang w:val="ka-GE"/>
        </w:rPr>
        <w:t>კვლევებში</w:t>
      </w:r>
      <w:r w:rsidRPr="00FF2F9C">
        <w:rPr>
          <w:rFonts w:ascii="Sylfaen" w:eastAsia="Sylfaen" w:hAnsi="Sylfaen"/>
          <w:lang w:val="ka-GE"/>
        </w:rPr>
        <w:t xml:space="preserve"> </w:t>
      </w:r>
      <w:r w:rsidRPr="00FF2F9C">
        <w:rPr>
          <w:rFonts w:ascii="Sylfaen" w:eastAsia="Sylfaen" w:hAnsi="Sylfaen" w:cs="Sylfaen"/>
          <w:lang w:val="ka-GE"/>
        </w:rPr>
        <w:t>საერთაშორისო</w:t>
      </w:r>
      <w:r w:rsidRPr="00FF2F9C">
        <w:rPr>
          <w:rFonts w:ascii="Sylfaen" w:eastAsia="Sylfaen" w:hAnsi="Sylfaen"/>
          <w:lang w:val="ka-GE"/>
        </w:rPr>
        <w:t xml:space="preserve"> </w:t>
      </w:r>
      <w:r w:rsidRPr="00FF2F9C">
        <w:rPr>
          <w:rFonts w:ascii="Sylfaen" w:eastAsia="Sylfaen" w:hAnsi="Sylfaen" w:cs="Sylfaen"/>
          <w:lang w:val="ka-GE"/>
        </w:rPr>
        <w:t>თანამშრომლობის</w:t>
      </w:r>
      <w:r w:rsidRPr="00FF2F9C">
        <w:rPr>
          <w:rFonts w:ascii="Sylfaen" w:eastAsia="Sylfaen" w:hAnsi="Sylfaen"/>
          <w:lang w:val="ka-GE"/>
        </w:rPr>
        <w:t xml:space="preserve"> </w:t>
      </w:r>
      <w:r w:rsidRPr="00FF2F9C">
        <w:rPr>
          <w:rFonts w:ascii="Sylfaen" w:eastAsia="Sylfaen" w:hAnsi="Sylfaen" w:cs="Sylfaen"/>
          <w:lang w:val="ka-GE"/>
        </w:rPr>
        <w:t>გაღრმავება</w:t>
      </w:r>
      <w:r w:rsidRPr="00FF2F9C">
        <w:rPr>
          <w:rFonts w:ascii="Sylfaen" w:eastAsia="Sylfaen" w:hAnsi="Sylfaen"/>
          <w:lang w:val="ka-GE"/>
        </w:rPr>
        <w:t>;</w:t>
      </w:r>
    </w:p>
    <w:p w14:paraId="1515B5FF" w14:textId="77777777" w:rsidR="00FF2F9C" w:rsidRPr="00FF2F9C" w:rsidRDefault="00FF2F9C" w:rsidP="00FF2F9C">
      <w:pPr>
        <w:spacing w:before="240" w:after="0" w:line="240" w:lineRule="auto"/>
        <w:jc w:val="both"/>
        <w:rPr>
          <w:rFonts w:ascii="Sylfaen" w:eastAsia="Sylfaen" w:hAnsi="Sylfaen"/>
          <w:color w:val="000000"/>
          <w:lang w:val="ka-GE"/>
        </w:rPr>
      </w:pPr>
      <w:r w:rsidRPr="00FF2F9C">
        <w:rPr>
          <w:rFonts w:ascii="Sylfaen" w:eastAsia="Sylfaen" w:hAnsi="Sylfaen"/>
          <w:color w:val="000000"/>
          <w:lang w:val="ka-GE"/>
        </w:rPr>
        <w:t>საქართველოში მაღალი დონის სამეცნიერო ფორუმებისა და კონფერენციების გამართვა;</w:t>
      </w:r>
    </w:p>
    <w:p w14:paraId="7CF3AA0F" w14:textId="77777777" w:rsidR="00FF2F9C" w:rsidRPr="00311F3E" w:rsidRDefault="00FF2F9C" w:rsidP="00FF2F9C">
      <w:pPr>
        <w:spacing w:before="240" w:after="0" w:line="240" w:lineRule="auto"/>
        <w:jc w:val="both"/>
        <w:rPr>
          <w:rFonts w:ascii="Sylfaen" w:eastAsia="Sylfaen" w:hAnsi="Sylfaen"/>
          <w:color w:val="000000"/>
          <w:lang w:val="ka-GE"/>
        </w:rPr>
      </w:pPr>
      <w:r w:rsidRPr="00FF2F9C">
        <w:rPr>
          <w:rFonts w:ascii="Sylfaen" w:eastAsia="Sylfaen" w:hAnsi="Sylfaen"/>
          <w:color w:val="000000"/>
          <w:lang w:val="ka-GE"/>
        </w:rPr>
        <w:t>მეცნიერული კვლევის შედეგების (ტექნოლოგიური პროცესების, აღმოჩენებისა და გამოგონებების) დანერგვის საკითხების შესწავლა და რეალიზაციის ხელშეწყობა</w:t>
      </w:r>
      <w:r w:rsidRPr="00311F3E">
        <w:rPr>
          <w:rFonts w:ascii="Sylfaen" w:eastAsia="Sylfaen" w:hAnsi="Sylfaen"/>
          <w:color w:val="000000"/>
          <w:lang w:val="ka-GE"/>
        </w:rPr>
        <w:t>.</w:t>
      </w:r>
    </w:p>
    <w:p w14:paraId="2AD00B05" w14:textId="77777777" w:rsidR="001421FC" w:rsidRPr="00CD039D" w:rsidRDefault="001421FC" w:rsidP="00483200">
      <w:pPr>
        <w:pStyle w:val="Heading1"/>
        <w:spacing w:line="240" w:lineRule="auto"/>
        <w:rPr>
          <w:rFonts w:ascii="Sylfaen" w:eastAsia="Sylfaen" w:hAnsi="Sylfaen" w:cs="Sylfaen"/>
          <w:b/>
          <w:sz w:val="22"/>
          <w:szCs w:val="22"/>
          <w:lang w:val="ka-GE"/>
        </w:rPr>
      </w:pPr>
      <w:r w:rsidRPr="00CD039D">
        <w:rPr>
          <w:rFonts w:ascii="Sylfaen" w:eastAsia="Sylfaen" w:hAnsi="Sylfaen" w:cs="Sylfaen"/>
          <w:b/>
          <w:sz w:val="22"/>
          <w:szCs w:val="22"/>
          <w:lang w:val="ka-GE"/>
        </w:rPr>
        <w:lastRenderedPageBreak/>
        <w:t>სსიპ - სახელმწიფო ენის დეპარტამენტი</w:t>
      </w:r>
    </w:p>
    <w:p w14:paraId="0A43852D" w14:textId="77777777" w:rsidR="00637D5E" w:rsidRPr="00CD039D" w:rsidRDefault="00637D5E" w:rsidP="00637D5E">
      <w:pPr>
        <w:rPr>
          <w:rFonts w:ascii="Sylfaen" w:hAnsi="Sylfaen"/>
          <w:lang w:val="ka-GE"/>
        </w:rPr>
      </w:pPr>
    </w:p>
    <w:p w14:paraId="5B58D854" w14:textId="77777777" w:rsidR="00CD039D" w:rsidRPr="00CD039D" w:rsidRDefault="00CD039D" w:rsidP="00CD039D">
      <w:pPr>
        <w:jc w:val="both"/>
        <w:rPr>
          <w:rFonts w:ascii="Sylfaen" w:hAnsi="Sylfaen" w:cs="Sylfaen"/>
          <w:lang w:val="ka-GE"/>
        </w:rPr>
      </w:pPr>
      <w:r w:rsidRPr="00CD039D">
        <w:rPr>
          <w:rFonts w:ascii="Sylfaen" w:hAnsi="Sylfaen" w:cs="Sylfaen"/>
          <w:lang w:val="ka-GE"/>
        </w:rPr>
        <w:t>სახელმწიფო ენის კონსტიტუციური სტატუსის დაცვა;</w:t>
      </w:r>
    </w:p>
    <w:p w14:paraId="7A6FE534" w14:textId="77777777" w:rsidR="00CD039D" w:rsidRPr="00CD039D" w:rsidRDefault="00CD039D" w:rsidP="00CD039D">
      <w:pPr>
        <w:jc w:val="both"/>
        <w:rPr>
          <w:rFonts w:ascii="Sylfaen" w:hAnsi="Sylfaen" w:cs="Sylfaen"/>
          <w:lang w:val="ka-GE"/>
        </w:rPr>
      </w:pPr>
      <w:r w:rsidRPr="00CD039D">
        <w:rPr>
          <w:rFonts w:ascii="Sylfaen" w:hAnsi="Sylfaen" w:cs="Sylfaen"/>
          <w:lang w:val="ka-GE"/>
        </w:rPr>
        <w:t>ქართული სალიტერატურო ენის ნორმების დადგენა და დამკვიდრება;</w:t>
      </w:r>
    </w:p>
    <w:p w14:paraId="31B9022A" w14:textId="77777777" w:rsidR="00CD039D" w:rsidRPr="00CD039D" w:rsidRDefault="00CD039D" w:rsidP="00CD039D">
      <w:pPr>
        <w:jc w:val="both"/>
        <w:rPr>
          <w:rFonts w:ascii="Sylfaen" w:hAnsi="Sylfaen" w:cs="Sylfaen"/>
          <w:lang w:val="ka-GE"/>
        </w:rPr>
      </w:pPr>
      <w:r w:rsidRPr="00CD039D">
        <w:rPr>
          <w:rFonts w:ascii="Sylfaen" w:hAnsi="Sylfaen" w:cs="Sylfaen"/>
          <w:lang w:val="ka-GE"/>
        </w:rPr>
        <w:t>სახელმწიფო ენის ფლობის დონის ამაღლების ხელშეწყობა;</w:t>
      </w:r>
    </w:p>
    <w:p w14:paraId="2194CBEB" w14:textId="77777777" w:rsidR="00CD039D" w:rsidRPr="00CD039D" w:rsidRDefault="00CD039D" w:rsidP="00CD039D">
      <w:pPr>
        <w:jc w:val="both"/>
        <w:rPr>
          <w:rFonts w:ascii="Sylfaen" w:hAnsi="Sylfaen" w:cs="Sylfaen"/>
          <w:lang w:val="ka-GE"/>
        </w:rPr>
      </w:pPr>
      <w:r w:rsidRPr="00CD039D">
        <w:rPr>
          <w:rFonts w:ascii="Sylfaen" w:hAnsi="Sylfaen" w:cs="Sylfaen"/>
          <w:lang w:val="ka-GE"/>
        </w:rPr>
        <w:t>ქართველური ენობრივი მრავალფეროვნების დაცვა, შენახვა, სიტემური კვლევა და განვითარება;</w:t>
      </w:r>
    </w:p>
    <w:p w14:paraId="645FB4DC" w14:textId="77777777" w:rsidR="00CD039D" w:rsidRPr="00CD039D" w:rsidRDefault="00CD039D" w:rsidP="00CD039D">
      <w:pPr>
        <w:jc w:val="both"/>
        <w:rPr>
          <w:rFonts w:ascii="Sylfaen" w:hAnsi="Sylfaen" w:cs="Sylfaen"/>
          <w:lang w:val="ka-GE"/>
        </w:rPr>
      </w:pPr>
      <w:r w:rsidRPr="00CD039D">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14:paraId="46AA487E" w14:textId="77777777" w:rsidR="00CD039D" w:rsidRPr="00CD039D" w:rsidRDefault="00CD039D" w:rsidP="00CD039D">
      <w:pPr>
        <w:jc w:val="both"/>
        <w:rPr>
          <w:rFonts w:ascii="Sylfaen" w:hAnsi="Sylfaen" w:cs="Sylfaen"/>
          <w:lang w:val="ka-GE"/>
        </w:rPr>
      </w:pPr>
      <w:r w:rsidRPr="00CD039D">
        <w:rPr>
          <w:rFonts w:ascii="Sylfaen" w:hAnsi="Sylfaen" w:cs="Sylfaen"/>
          <w:lang w:val="ka-GE"/>
        </w:rPr>
        <w:t>აფხაზური ენის სწავლების დისტანციური კურსის შექმნა, ასევე ოკუპირებული, საზღვრისპირა და სხვა რეგიონების ტოპონიმების დადგენა;</w:t>
      </w:r>
    </w:p>
    <w:p w14:paraId="0DABEB2F" w14:textId="77777777" w:rsidR="00CD039D" w:rsidRPr="00CD039D" w:rsidRDefault="00CD039D" w:rsidP="00CD039D">
      <w:pPr>
        <w:jc w:val="both"/>
        <w:rPr>
          <w:rFonts w:ascii="Sylfaen" w:hAnsi="Sylfaen" w:cs="Sylfaen"/>
          <w:lang w:val="ka-GE"/>
        </w:rPr>
      </w:pPr>
      <w:r w:rsidRPr="00CD039D">
        <w:rPr>
          <w:rFonts w:ascii="Sylfaen" w:hAnsi="Sylfaen" w:cs="Sylfaen"/>
          <w:lang w:val="ka-GE"/>
        </w:rP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მოგვარების ხაელშეწყობა; </w:t>
      </w:r>
    </w:p>
    <w:p w14:paraId="176A22A6" w14:textId="77777777" w:rsidR="00CD039D" w:rsidRPr="008E6D96" w:rsidRDefault="00CD039D" w:rsidP="00CD039D">
      <w:pPr>
        <w:jc w:val="both"/>
        <w:rPr>
          <w:rFonts w:ascii="Sylfaen" w:hAnsi="Sylfaen" w:cs="Sylfaen"/>
          <w:lang w:val="ka-GE"/>
        </w:rPr>
      </w:pPr>
      <w:r w:rsidRPr="00CD039D">
        <w:rPr>
          <w:rFonts w:ascii="Sylfaen" w:hAnsi="Sylfaen" w:cs="Sylfaen"/>
          <w:lang w:val="ka-GE"/>
        </w:rPr>
        <w:t>გაერთიანებული ერების ორგანიზაციისა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14:paraId="5DBFF319" w14:textId="77777777" w:rsidR="008D5077" w:rsidRPr="006A0AFA" w:rsidRDefault="008D5077" w:rsidP="00483200">
      <w:pPr>
        <w:pStyle w:val="Heading1"/>
        <w:spacing w:line="240" w:lineRule="auto"/>
        <w:rPr>
          <w:rFonts w:ascii="Sylfaen" w:eastAsia="Sylfaen" w:hAnsi="Sylfaen" w:cs="Sylfaen"/>
          <w:b/>
          <w:sz w:val="22"/>
          <w:szCs w:val="22"/>
          <w:lang w:val="ka-GE"/>
        </w:rPr>
      </w:pPr>
      <w:r w:rsidRPr="006A0AFA">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14:paraId="27DDFA26" w14:textId="77777777" w:rsidR="008D5077" w:rsidRPr="00FF2F9C" w:rsidRDefault="008D5077" w:rsidP="004E65E8">
      <w:pPr>
        <w:jc w:val="both"/>
        <w:rPr>
          <w:rFonts w:ascii="Sylfaen" w:hAnsi="Sylfaen"/>
          <w:b/>
          <w:bCs/>
          <w:highlight w:val="yellow"/>
          <w:lang w:val="ka-GE"/>
        </w:rPr>
      </w:pPr>
    </w:p>
    <w:p w14:paraId="09D24525" w14:textId="77777777" w:rsidR="006A0AFA" w:rsidRPr="006A0AFA" w:rsidRDefault="006A0AFA" w:rsidP="006A0AFA">
      <w:pPr>
        <w:jc w:val="both"/>
        <w:rPr>
          <w:rFonts w:ascii="Sylfaen" w:hAnsi="Sylfaen" w:cs="Sylfaen"/>
          <w:lang w:val="ka-GE"/>
        </w:rPr>
      </w:pPr>
      <w:r w:rsidRPr="006A0AFA">
        <w:rPr>
          <w:rFonts w:ascii="Sylfaen" w:hAnsi="Sylfaen" w:cs="Sylfaen"/>
          <w:lang w:val="ka-GE"/>
        </w:rPr>
        <w:t>დაზღვევის სფეროში სახელმწიფო პოლიტიკის გატარება;</w:t>
      </w:r>
    </w:p>
    <w:p w14:paraId="62B35EE7" w14:textId="77777777" w:rsidR="006A0AFA" w:rsidRPr="006A0AFA" w:rsidRDefault="006A0AFA" w:rsidP="006A0AFA">
      <w:pPr>
        <w:jc w:val="both"/>
        <w:rPr>
          <w:rFonts w:ascii="Sylfaen" w:hAnsi="Sylfaen" w:cs="Sylfaen"/>
          <w:lang w:val="ka-GE"/>
        </w:rPr>
      </w:pPr>
      <w:r w:rsidRPr="006A0AFA">
        <w:rPr>
          <w:rFonts w:ascii="Sylfaen" w:hAnsi="Sylfaen" w:cs="Sylfaen"/>
          <w:lang w:val="ka-GE"/>
        </w:rPr>
        <w:t>სადაზღვევო ბაზრის ფინანსური სტაბილურობისათვის ხელის შეწყობა;</w:t>
      </w:r>
    </w:p>
    <w:p w14:paraId="164CA22E" w14:textId="77777777" w:rsidR="006A0AFA" w:rsidRPr="006A0AFA" w:rsidRDefault="006A0AFA" w:rsidP="006A0AFA">
      <w:pPr>
        <w:jc w:val="both"/>
        <w:rPr>
          <w:rFonts w:ascii="Sylfaen" w:hAnsi="Sylfaen" w:cs="Sylfaen"/>
          <w:lang w:val="ka-GE"/>
        </w:rPr>
      </w:pPr>
      <w:r w:rsidRPr="006A0AFA">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14:paraId="14F68585" w14:textId="77777777" w:rsidR="006A0AFA" w:rsidRPr="006A0AFA" w:rsidRDefault="006A0AFA" w:rsidP="006A0AFA">
      <w:pPr>
        <w:jc w:val="both"/>
        <w:rPr>
          <w:rFonts w:ascii="Sylfaen" w:hAnsi="Sylfaen" w:cs="Sylfaen"/>
          <w:lang w:val="ka-GE"/>
        </w:rPr>
      </w:pPr>
      <w:r w:rsidRPr="006A0AFA">
        <w:rPr>
          <w:rFonts w:ascii="Sylfaen" w:hAnsi="Sylfaen" w:cs="Sylfaen"/>
          <w:lang w:val="ka-GE"/>
        </w:rPr>
        <w:t>სავალდებულო დაზღვევების შესახებ სტანდარტების შემუშავება.</w:t>
      </w:r>
    </w:p>
    <w:p w14:paraId="506D0BBE" w14:textId="77777777" w:rsidR="006A0AFA" w:rsidRPr="006A0AFA" w:rsidRDefault="006A0AFA" w:rsidP="006A0AFA">
      <w:pPr>
        <w:jc w:val="both"/>
        <w:rPr>
          <w:rFonts w:ascii="Sylfaen" w:hAnsi="Sylfaen" w:cs="Sylfaen"/>
          <w:lang w:val="ka-GE"/>
        </w:rPr>
      </w:pPr>
      <w:r w:rsidRPr="006A0AFA">
        <w:rPr>
          <w:rFonts w:ascii="Sylfaen" w:hAnsi="Sylfaen" w:cs="Sylfaen"/>
          <w:lang w:val="ka-GE"/>
        </w:rPr>
        <w:t>მომხმარებელთა უფლებების დაცვა  საკუთარი კომპეტენციის ფარგლებში.</w:t>
      </w:r>
    </w:p>
    <w:p w14:paraId="02685C5B" w14:textId="77777777" w:rsidR="006A0AFA" w:rsidRPr="00311F3E" w:rsidRDefault="006A0AFA" w:rsidP="006A0AFA">
      <w:pPr>
        <w:jc w:val="both"/>
        <w:rPr>
          <w:lang w:val="ka-GE"/>
        </w:rPr>
      </w:pPr>
      <w:r w:rsidRPr="00311F3E">
        <w:rPr>
          <w:rFonts w:ascii="Sylfaen" w:hAnsi="Sylfaen" w:cs="Sylfaen"/>
          <w:lang w:val="ka-GE"/>
        </w:rPr>
        <w:t>მზღვეველის</w:t>
      </w:r>
      <w:r w:rsidRPr="00311F3E">
        <w:rPr>
          <w:lang w:val="ka-GE"/>
        </w:rPr>
        <w:t xml:space="preserve"> </w:t>
      </w:r>
      <w:r w:rsidRPr="00311F3E">
        <w:rPr>
          <w:rFonts w:ascii="Sylfaen" w:hAnsi="Sylfaen" w:cs="Sylfaen"/>
          <w:lang w:val="ka-GE"/>
        </w:rPr>
        <w:t>ლიკვიდაციისა</w:t>
      </w:r>
      <w:r w:rsidRPr="00311F3E">
        <w:rPr>
          <w:lang w:val="ka-GE"/>
        </w:rPr>
        <w:t xml:space="preserve"> </w:t>
      </w:r>
      <w:r w:rsidRPr="00311F3E">
        <w:rPr>
          <w:rFonts w:ascii="Sylfaen" w:hAnsi="Sylfaen" w:cs="Sylfaen"/>
          <w:lang w:val="ka-GE"/>
        </w:rPr>
        <w:t>და</w:t>
      </w:r>
      <w:r w:rsidRPr="00311F3E">
        <w:rPr>
          <w:lang w:val="ka-GE"/>
        </w:rPr>
        <w:t xml:space="preserve"> </w:t>
      </w:r>
      <w:r w:rsidRPr="00311F3E">
        <w:rPr>
          <w:rFonts w:ascii="Sylfaen" w:hAnsi="Sylfaen" w:cs="Sylfaen"/>
          <w:lang w:val="ka-GE"/>
        </w:rPr>
        <w:t>გაკოტრების</w:t>
      </w:r>
      <w:r w:rsidRPr="00311F3E">
        <w:rPr>
          <w:lang w:val="ka-GE"/>
        </w:rPr>
        <w:t xml:space="preserve"> </w:t>
      </w:r>
      <w:r w:rsidRPr="00311F3E">
        <w:rPr>
          <w:rFonts w:ascii="Sylfaen" w:hAnsi="Sylfaen" w:cs="Sylfaen"/>
          <w:lang w:val="ka-GE"/>
        </w:rPr>
        <w:t>საქმის</w:t>
      </w:r>
      <w:r w:rsidRPr="00311F3E">
        <w:rPr>
          <w:lang w:val="ka-GE"/>
        </w:rPr>
        <w:t xml:space="preserve"> </w:t>
      </w:r>
      <w:r w:rsidRPr="00311F3E">
        <w:rPr>
          <w:rFonts w:ascii="Sylfaen" w:hAnsi="Sylfaen" w:cs="Sylfaen"/>
          <w:lang w:val="ka-GE"/>
        </w:rPr>
        <w:t>წარმოების</w:t>
      </w:r>
      <w:r w:rsidRPr="00311F3E">
        <w:rPr>
          <w:lang w:val="ka-GE"/>
        </w:rPr>
        <w:t xml:space="preserve"> </w:t>
      </w:r>
      <w:r w:rsidRPr="00311F3E">
        <w:rPr>
          <w:rFonts w:ascii="Sylfaen" w:hAnsi="Sylfaen" w:cs="Sylfaen"/>
          <w:lang w:val="ka-GE"/>
        </w:rPr>
        <w:t>კანონმდებლობის</w:t>
      </w:r>
      <w:r w:rsidRPr="00311F3E">
        <w:rPr>
          <w:lang w:val="ka-GE"/>
        </w:rPr>
        <w:t xml:space="preserve"> </w:t>
      </w:r>
      <w:r w:rsidRPr="00311F3E">
        <w:rPr>
          <w:rFonts w:ascii="Sylfaen" w:hAnsi="Sylfaen" w:cs="Sylfaen"/>
          <w:lang w:val="ka-GE"/>
        </w:rPr>
        <w:t>სრულყოფა</w:t>
      </w:r>
      <w:r w:rsidRPr="00311F3E">
        <w:rPr>
          <w:lang w:val="ka-GE"/>
        </w:rPr>
        <w:t xml:space="preserve">; </w:t>
      </w:r>
      <w:r w:rsidRPr="00311F3E">
        <w:rPr>
          <w:rFonts w:ascii="Sylfaen" w:hAnsi="Sylfaen" w:cs="Sylfaen"/>
          <w:lang w:val="ka-GE"/>
        </w:rPr>
        <w:t>მზღვეველების</w:t>
      </w:r>
      <w:r w:rsidRPr="00311F3E">
        <w:rPr>
          <w:lang w:val="ka-GE"/>
        </w:rPr>
        <w:t xml:space="preserve"> </w:t>
      </w:r>
      <w:r w:rsidRPr="00311F3E">
        <w:rPr>
          <w:rFonts w:ascii="Sylfaen" w:hAnsi="Sylfaen" w:cs="Sylfaen"/>
          <w:lang w:val="ka-GE"/>
        </w:rPr>
        <w:t>საქმიანობაზე</w:t>
      </w:r>
      <w:r w:rsidRPr="00311F3E">
        <w:rPr>
          <w:lang w:val="ka-GE"/>
        </w:rPr>
        <w:t xml:space="preserve"> </w:t>
      </w:r>
      <w:r w:rsidRPr="00311F3E">
        <w:rPr>
          <w:rFonts w:ascii="Sylfaen" w:hAnsi="Sylfaen" w:cs="Sylfaen"/>
          <w:lang w:val="ka-GE"/>
        </w:rPr>
        <w:t>შიდა</w:t>
      </w:r>
      <w:r w:rsidRPr="00311F3E">
        <w:rPr>
          <w:lang w:val="ka-GE"/>
        </w:rPr>
        <w:t xml:space="preserve"> </w:t>
      </w:r>
      <w:r w:rsidRPr="00311F3E">
        <w:rPr>
          <w:rFonts w:ascii="Sylfaen" w:hAnsi="Sylfaen" w:cs="Sylfaen"/>
          <w:lang w:val="ka-GE"/>
        </w:rPr>
        <w:t>და</w:t>
      </w:r>
      <w:r w:rsidRPr="00311F3E">
        <w:rPr>
          <w:lang w:val="ka-GE"/>
        </w:rPr>
        <w:t xml:space="preserve"> </w:t>
      </w:r>
      <w:r w:rsidRPr="00311F3E">
        <w:rPr>
          <w:rFonts w:ascii="Sylfaen" w:hAnsi="Sylfaen" w:cs="Sylfaen"/>
          <w:lang w:val="ka-GE"/>
        </w:rPr>
        <w:t>დისტანციური</w:t>
      </w:r>
      <w:r w:rsidRPr="00311F3E">
        <w:rPr>
          <w:lang w:val="ka-GE"/>
        </w:rPr>
        <w:t xml:space="preserve"> </w:t>
      </w:r>
      <w:r w:rsidRPr="00311F3E">
        <w:rPr>
          <w:rFonts w:ascii="Sylfaen" w:hAnsi="Sylfaen" w:cs="Sylfaen"/>
          <w:lang w:val="ka-GE"/>
        </w:rPr>
        <w:t>ზედამხედველობის</w:t>
      </w:r>
      <w:r w:rsidRPr="00311F3E">
        <w:rPr>
          <w:lang w:val="ka-GE"/>
        </w:rPr>
        <w:t xml:space="preserve"> (</w:t>
      </w:r>
      <w:r w:rsidRPr="00311F3E">
        <w:rPr>
          <w:rFonts w:ascii="Sylfaen" w:hAnsi="Sylfaen" w:cs="Sylfaen"/>
          <w:lang w:val="ka-GE"/>
        </w:rPr>
        <w:t>მათ</w:t>
      </w:r>
      <w:r w:rsidRPr="00311F3E">
        <w:rPr>
          <w:lang w:val="ka-GE"/>
        </w:rPr>
        <w:t xml:space="preserve"> </w:t>
      </w:r>
      <w:r w:rsidRPr="00311F3E">
        <w:rPr>
          <w:rFonts w:ascii="Sylfaen" w:hAnsi="Sylfaen" w:cs="Sylfaen"/>
          <w:lang w:val="ka-GE"/>
        </w:rPr>
        <w:t>შორის</w:t>
      </w:r>
      <w:r w:rsidRPr="00311F3E">
        <w:rPr>
          <w:lang w:val="ka-GE"/>
        </w:rPr>
        <w:t xml:space="preserve">, </w:t>
      </w:r>
      <w:r w:rsidRPr="00311F3E">
        <w:rPr>
          <w:rFonts w:ascii="Sylfaen" w:hAnsi="Sylfaen" w:cs="Sylfaen"/>
          <w:lang w:val="ka-GE"/>
        </w:rPr>
        <w:t>ელექტრონული</w:t>
      </w:r>
      <w:r w:rsidRPr="00311F3E">
        <w:rPr>
          <w:lang w:val="ka-GE"/>
        </w:rPr>
        <w:t xml:space="preserve"> </w:t>
      </w:r>
      <w:r w:rsidRPr="00311F3E">
        <w:rPr>
          <w:rFonts w:ascii="Sylfaen" w:hAnsi="Sylfaen" w:cs="Sylfaen"/>
          <w:lang w:val="ka-GE"/>
        </w:rPr>
        <w:t>საშუალებების</w:t>
      </w:r>
      <w:r w:rsidRPr="00311F3E">
        <w:rPr>
          <w:lang w:val="ka-GE"/>
        </w:rPr>
        <w:t xml:space="preserve"> </w:t>
      </w:r>
      <w:r w:rsidRPr="00311F3E">
        <w:rPr>
          <w:rFonts w:ascii="Sylfaen" w:hAnsi="Sylfaen" w:cs="Sylfaen"/>
          <w:lang w:val="ka-GE"/>
        </w:rPr>
        <w:t>გამოყენებით</w:t>
      </w:r>
      <w:r w:rsidRPr="00311F3E">
        <w:rPr>
          <w:lang w:val="ka-GE"/>
        </w:rPr>
        <w:t xml:space="preserve">) </w:t>
      </w:r>
      <w:r w:rsidRPr="00311F3E">
        <w:rPr>
          <w:rFonts w:ascii="Sylfaen" w:hAnsi="Sylfaen" w:cs="Sylfaen"/>
          <w:lang w:val="ka-GE"/>
        </w:rPr>
        <w:t>პროცესის</w:t>
      </w:r>
      <w:r w:rsidRPr="00311F3E">
        <w:rPr>
          <w:lang w:val="ka-GE"/>
        </w:rPr>
        <w:t xml:space="preserve"> </w:t>
      </w:r>
      <w:r w:rsidRPr="00311F3E">
        <w:rPr>
          <w:rFonts w:ascii="Sylfaen" w:hAnsi="Sylfaen" w:cs="Sylfaen"/>
          <w:lang w:val="ka-GE"/>
        </w:rPr>
        <w:t>მარეგლამენტირებელი</w:t>
      </w:r>
      <w:r w:rsidRPr="00311F3E">
        <w:rPr>
          <w:lang w:val="ka-GE"/>
        </w:rPr>
        <w:t xml:space="preserve"> </w:t>
      </w:r>
      <w:r w:rsidRPr="00311F3E">
        <w:rPr>
          <w:rFonts w:ascii="Sylfaen" w:hAnsi="Sylfaen" w:cs="Sylfaen"/>
          <w:lang w:val="ka-GE"/>
        </w:rPr>
        <w:t>სამართლებრივი</w:t>
      </w:r>
      <w:r w:rsidRPr="00311F3E">
        <w:rPr>
          <w:lang w:val="ka-GE"/>
        </w:rPr>
        <w:t xml:space="preserve"> </w:t>
      </w:r>
      <w:r w:rsidRPr="00311F3E">
        <w:rPr>
          <w:rFonts w:ascii="Sylfaen" w:hAnsi="Sylfaen" w:cs="Sylfaen"/>
          <w:lang w:val="ka-GE"/>
        </w:rPr>
        <w:t>ჩარჩოს</w:t>
      </w:r>
      <w:r w:rsidRPr="00311F3E">
        <w:rPr>
          <w:lang w:val="ka-GE"/>
        </w:rPr>
        <w:t xml:space="preserve"> </w:t>
      </w:r>
      <w:r w:rsidRPr="00311F3E">
        <w:rPr>
          <w:rFonts w:ascii="Sylfaen" w:hAnsi="Sylfaen" w:cs="Sylfaen"/>
          <w:lang w:val="ka-GE"/>
        </w:rPr>
        <w:t>შექმნა</w:t>
      </w:r>
      <w:r w:rsidRPr="00311F3E">
        <w:rPr>
          <w:lang w:val="ka-GE"/>
        </w:rPr>
        <w:t xml:space="preserve">; </w:t>
      </w:r>
    </w:p>
    <w:p w14:paraId="78ABCAD9" w14:textId="77777777" w:rsidR="006A0AFA" w:rsidRPr="006A0AFA" w:rsidRDefault="006A0AFA" w:rsidP="006A0AFA">
      <w:pPr>
        <w:jc w:val="both"/>
        <w:rPr>
          <w:rFonts w:ascii="Sylfaen" w:hAnsi="Sylfaen" w:cs="Sylfaen"/>
          <w:strike/>
          <w:color w:val="FF0000"/>
          <w:lang w:val="ka-GE"/>
        </w:rPr>
      </w:pPr>
      <w:r w:rsidRPr="00311F3E">
        <w:rPr>
          <w:rFonts w:ascii="Sylfaen" w:hAnsi="Sylfaen" w:cs="Sylfaen"/>
          <w:lang w:val="ka-GE"/>
        </w:rPr>
        <w:t>დაზღვევის</w:t>
      </w:r>
      <w:r w:rsidRPr="00311F3E">
        <w:rPr>
          <w:lang w:val="ka-GE"/>
        </w:rPr>
        <w:t xml:space="preserve"> </w:t>
      </w:r>
      <w:r w:rsidRPr="00311F3E">
        <w:rPr>
          <w:rFonts w:ascii="Sylfaen" w:hAnsi="Sylfaen" w:cs="Sylfaen"/>
          <w:lang w:val="ka-GE"/>
        </w:rPr>
        <w:t>სექტორზე</w:t>
      </w:r>
      <w:r w:rsidRPr="00311F3E">
        <w:rPr>
          <w:lang w:val="ka-GE"/>
        </w:rPr>
        <w:t xml:space="preserve"> </w:t>
      </w:r>
      <w:r w:rsidRPr="00311F3E">
        <w:rPr>
          <w:rFonts w:ascii="Sylfaen" w:hAnsi="Sylfaen" w:cs="Sylfaen"/>
          <w:lang w:val="ka-GE"/>
        </w:rPr>
        <w:t>ციფრული</w:t>
      </w:r>
      <w:r w:rsidRPr="00311F3E">
        <w:rPr>
          <w:lang w:val="ka-GE"/>
        </w:rPr>
        <w:t xml:space="preserve"> </w:t>
      </w:r>
      <w:r w:rsidRPr="00311F3E">
        <w:rPr>
          <w:rFonts w:ascii="Sylfaen" w:hAnsi="Sylfaen" w:cs="Sylfaen"/>
          <w:lang w:val="ka-GE"/>
        </w:rPr>
        <w:t>ზედამხედველობისათვის</w:t>
      </w:r>
      <w:r w:rsidRPr="00311F3E">
        <w:rPr>
          <w:lang w:val="ka-GE"/>
        </w:rPr>
        <w:t xml:space="preserve"> </w:t>
      </w:r>
      <w:r w:rsidRPr="00311F3E">
        <w:rPr>
          <w:rFonts w:ascii="Sylfaen" w:hAnsi="Sylfaen" w:cs="Sylfaen"/>
          <w:lang w:val="ka-GE"/>
        </w:rPr>
        <w:t>ეფექტური</w:t>
      </w:r>
      <w:r w:rsidRPr="00311F3E">
        <w:rPr>
          <w:lang w:val="ka-GE"/>
        </w:rPr>
        <w:t xml:space="preserve"> </w:t>
      </w:r>
      <w:r w:rsidRPr="00311F3E">
        <w:rPr>
          <w:rFonts w:ascii="Sylfaen" w:hAnsi="Sylfaen" w:cs="Sylfaen"/>
          <w:lang w:val="ka-GE"/>
        </w:rPr>
        <w:t>საკანონმდებლო</w:t>
      </w:r>
      <w:r w:rsidRPr="00311F3E">
        <w:rPr>
          <w:lang w:val="ka-GE"/>
        </w:rPr>
        <w:t xml:space="preserve"> </w:t>
      </w:r>
      <w:r w:rsidRPr="00311F3E">
        <w:rPr>
          <w:rFonts w:ascii="Sylfaen" w:hAnsi="Sylfaen" w:cs="Sylfaen"/>
          <w:lang w:val="ka-GE"/>
        </w:rPr>
        <w:t>ბაზის</w:t>
      </w:r>
      <w:r w:rsidRPr="00311F3E">
        <w:rPr>
          <w:lang w:val="ka-GE"/>
        </w:rPr>
        <w:t xml:space="preserve"> </w:t>
      </w:r>
      <w:r w:rsidRPr="00311F3E">
        <w:rPr>
          <w:rFonts w:ascii="Sylfaen" w:hAnsi="Sylfaen" w:cs="Sylfaen"/>
          <w:lang w:val="ka-GE"/>
        </w:rPr>
        <w:t>შექმნა</w:t>
      </w:r>
      <w:r w:rsidRPr="00311F3E">
        <w:rPr>
          <w:lang w:val="ka-GE"/>
        </w:rPr>
        <w:t>.</w:t>
      </w:r>
    </w:p>
    <w:p w14:paraId="7191E516" w14:textId="77777777" w:rsidR="00733618" w:rsidRPr="000769A2" w:rsidRDefault="00733618" w:rsidP="00483200">
      <w:pPr>
        <w:pStyle w:val="Heading1"/>
        <w:spacing w:line="240" w:lineRule="auto"/>
        <w:rPr>
          <w:rFonts w:ascii="Sylfaen" w:eastAsia="Sylfaen" w:hAnsi="Sylfaen" w:cs="Sylfaen"/>
          <w:b/>
          <w:sz w:val="22"/>
          <w:szCs w:val="22"/>
          <w:lang w:val="ka-GE"/>
        </w:rPr>
      </w:pPr>
      <w:r w:rsidRPr="000769A2">
        <w:rPr>
          <w:rFonts w:ascii="Sylfaen" w:eastAsia="Sylfaen" w:hAnsi="Sylfaen" w:cs="Sylfaen"/>
          <w:b/>
          <w:sz w:val="22"/>
          <w:szCs w:val="22"/>
          <w:lang w:val="ka-GE"/>
        </w:rPr>
        <w:t>სახელმწიფო ინსპექტორის სამსახური</w:t>
      </w:r>
    </w:p>
    <w:p w14:paraId="050E7050" w14:textId="77777777" w:rsidR="00543633" w:rsidRPr="00FF2F9C" w:rsidRDefault="00543633" w:rsidP="00543633">
      <w:pPr>
        <w:rPr>
          <w:rFonts w:ascii="Sylfaen" w:hAnsi="Sylfaen"/>
          <w:highlight w:val="yellow"/>
          <w:lang w:val="ka-GE"/>
        </w:rPr>
      </w:pPr>
    </w:p>
    <w:p w14:paraId="15F74F28" w14:textId="77777777" w:rsidR="000769A2" w:rsidRPr="00FB1AE6" w:rsidRDefault="000769A2" w:rsidP="000769A2">
      <w:pPr>
        <w:jc w:val="both"/>
        <w:rPr>
          <w:rFonts w:ascii="Sylfaen" w:hAnsi="Sylfaen" w:cs="Sylfaen"/>
          <w:lang w:val="ka-GE"/>
        </w:rPr>
      </w:pPr>
      <w:r w:rsidRPr="00FB1AE6">
        <w:rPr>
          <w:rFonts w:ascii="Sylfaen" w:hAnsi="Sylfaen" w:cs="Sylfaen"/>
          <w:lang w:val="ka-GE"/>
        </w:rPr>
        <w:t>სახელმწიფო ინსპექტორის სამსახურის მიერ პერსონალური მონაცემების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დანაშაულთა მოუკერძოებელი და ეფექტიანი გამოძიება;</w:t>
      </w:r>
    </w:p>
    <w:p w14:paraId="4BA47DCF" w14:textId="77777777" w:rsidR="000769A2" w:rsidRPr="00FB1AE6" w:rsidRDefault="000769A2" w:rsidP="000769A2">
      <w:pPr>
        <w:jc w:val="both"/>
        <w:rPr>
          <w:rFonts w:ascii="Sylfaen" w:hAnsi="Sylfaen" w:cs="Sylfaen"/>
          <w:lang w:val="ka-GE"/>
        </w:rPr>
      </w:pPr>
      <w:r w:rsidRPr="00FB1AE6">
        <w:rPr>
          <w:rFonts w:ascii="Sylfaen" w:hAnsi="Sylfaen" w:cs="Sylfaen"/>
          <w:lang w:val="ka-GE"/>
        </w:rPr>
        <w:lastRenderedPageBreak/>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გამოძიებას, როგორიცაა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14:paraId="007B4499" w14:textId="77777777" w:rsidR="000769A2" w:rsidRPr="00FB1AE6" w:rsidRDefault="000769A2" w:rsidP="000769A2">
      <w:pPr>
        <w:jc w:val="both"/>
        <w:rPr>
          <w:rFonts w:ascii="Sylfaen" w:hAnsi="Sylfaen" w:cs="Sylfaen"/>
          <w:lang w:val="ka-GE"/>
        </w:rPr>
      </w:pPr>
      <w:r w:rsidRPr="00FB1AE6">
        <w:rPr>
          <w:rFonts w:ascii="Sylfaen" w:hAnsi="Sylfaen" w:cs="Sylfaen"/>
          <w:lang w:val="ka-GE"/>
        </w:rPr>
        <w:t>დაინტერესებული პირებისთვის კონსულტაციების გაწევა პერსონალურ მონაცემთა დამუშავებასა და დაცვასთან დაკავშირებულ საკითხებზე;</w:t>
      </w:r>
    </w:p>
    <w:p w14:paraId="14033F42" w14:textId="77777777" w:rsidR="000769A2" w:rsidRPr="00FB1AE6" w:rsidRDefault="000769A2" w:rsidP="000769A2">
      <w:pPr>
        <w:jc w:val="both"/>
        <w:rPr>
          <w:rFonts w:ascii="Sylfaen" w:hAnsi="Sylfaen" w:cs="Sylfaen"/>
          <w:lang w:val="ka-GE"/>
        </w:rPr>
      </w:pPr>
      <w:r w:rsidRPr="00FB1AE6">
        <w:rPr>
          <w:rFonts w:ascii="Sylfaen" w:hAnsi="Sylfaen" w:cs="Sylfaen"/>
          <w:lang w:val="ka-GE"/>
        </w:rPr>
        <w:t>პერსონალურ მონაცემთა დაცვასთან დაკავშირებული განცხადებების განხილვა;</w:t>
      </w:r>
    </w:p>
    <w:p w14:paraId="5B9E77C1" w14:textId="77777777" w:rsidR="000769A2" w:rsidRPr="00FB1AE6" w:rsidRDefault="000769A2" w:rsidP="000769A2">
      <w:pPr>
        <w:jc w:val="both"/>
        <w:rPr>
          <w:rFonts w:ascii="Sylfaen" w:hAnsi="Sylfaen" w:cs="Sylfaen"/>
          <w:lang w:val="ka-GE"/>
        </w:rPr>
      </w:pPr>
      <w:r w:rsidRPr="00FB1AE6">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14:paraId="696515F8" w14:textId="77777777" w:rsidR="000769A2" w:rsidRPr="00FB1AE6" w:rsidRDefault="000769A2" w:rsidP="000769A2">
      <w:pPr>
        <w:jc w:val="both"/>
        <w:rPr>
          <w:rFonts w:ascii="Sylfaen" w:hAnsi="Sylfaen" w:cs="Sylfaen"/>
          <w:lang w:val="ka-GE"/>
        </w:rPr>
      </w:pPr>
      <w:r w:rsidRPr="00FB1AE6">
        <w:rPr>
          <w:rFonts w:ascii="Sylfaen" w:hAnsi="Sylfaen" w:cs="Sylfaen"/>
          <w:lang w:val="ka-GE"/>
        </w:rPr>
        <w:t>პერსონალური მონაცემების დაცვის საკითხებზე საზოგადოებრივი ცნობიერების ამაღლება და საზოგადოების ინფორმირება პერსონალურ მონაცემთა დაცვის მდგომარეობისა და მასთან დაკავშირებული მნიშვნელოვანი მოვლენების შესახებ.</w:t>
      </w:r>
    </w:p>
    <w:p w14:paraId="6608ADFF" w14:textId="77777777" w:rsidR="00733618" w:rsidRPr="00940D0E" w:rsidRDefault="00733618" w:rsidP="00AA3628">
      <w:pPr>
        <w:pStyle w:val="Heading1"/>
        <w:spacing w:line="240" w:lineRule="auto"/>
        <w:rPr>
          <w:rFonts w:ascii="Sylfaen" w:eastAsia="Sylfaen" w:hAnsi="Sylfaen" w:cs="Sylfaen"/>
          <w:b/>
          <w:sz w:val="22"/>
          <w:szCs w:val="22"/>
          <w:lang w:val="ka-GE"/>
        </w:rPr>
      </w:pPr>
      <w:r w:rsidRPr="00940D0E">
        <w:rPr>
          <w:rFonts w:ascii="Sylfaen" w:eastAsia="Sylfaen" w:hAnsi="Sylfaen" w:cs="Sylfaen"/>
          <w:b/>
          <w:sz w:val="22"/>
          <w:szCs w:val="22"/>
          <w:lang w:val="ka-GE"/>
        </w:rPr>
        <w:t>სსიპ - საპენსიო სააგენტო</w:t>
      </w:r>
    </w:p>
    <w:p w14:paraId="760806D8" w14:textId="77777777" w:rsidR="00733618" w:rsidRPr="00FF2F9C" w:rsidRDefault="00733618" w:rsidP="00733618">
      <w:pPr>
        <w:jc w:val="both"/>
        <w:rPr>
          <w:rFonts w:ascii="Sylfaen" w:hAnsi="Sylfaen"/>
          <w:color w:val="000000"/>
          <w:highlight w:val="yellow"/>
          <w:lang w:val="ka-GE"/>
        </w:rPr>
      </w:pPr>
      <w:r w:rsidRPr="00FF2F9C">
        <w:rPr>
          <w:rFonts w:ascii="Sylfaen" w:hAnsi="Sylfaen"/>
          <w:color w:val="000000"/>
          <w:highlight w:val="yellow"/>
          <w:lang w:val="ka-GE"/>
        </w:rPr>
        <w:t xml:space="preserve"> </w:t>
      </w:r>
    </w:p>
    <w:p w14:paraId="2CFB8C4C" w14:textId="77777777" w:rsidR="00940D0E" w:rsidRPr="00163CB2" w:rsidRDefault="00940D0E" w:rsidP="00940D0E">
      <w:pPr>
        <w:jc w:val="both"/>
        <w:rPr>
          <w:rFonts w:ascii="Sylfaen" w:hAnsi="Sylfaen" w:cs="Sylfaen"/>
          <w:lang w:val="ka-GE"/>
        </w:rPr>
      </w:pPr>
      <w:r w:rsidRPr="00163CB2">
        <w:rPr>
          <w:rFonts w:ascii="Sylfaen" w:hAnsi="Sylfaen" w:cs="Sylfaen"/>
          <w:lang w:val="ka-GE"/>
        </w:rPr>
        <w:t>დაგროვებითი საპენსიო სქემის გამართული ფუნქციონირების უზრუნველყოფა;</w:t>
      </w:r>
    </w:p>
    <w:p w14:paraId="494214F4" w14:textId="77777777" w:rsidR="00940D0E" w:rsidRPr="00163CB2" w:rsidRDefault="00940D0E" w:rsidP="00940D0E">
      <w:pPr>
        <w:jc w:val="both"/>
        <w:rPr>
          <w:rFonts w:ascii="Sylfaen" w:hAnsi="Sylfaen" w:cs="Sylfaen"/>
          <w:lang w:val="ka-GE"/>
        </w:rPr>
      </w:pPr>
      <w:r w:rsidRPr="00163CB2">
        <w:rPr>
          <w:rFonts w:ascii="Sylfaen" w:hAnsi="Sylfaen" w:cs="Sylfaen"/>
          <w:lang w:val="ka-GE"/>
        </w:rPr>
        <w:t>„დაგროვებითი პენსიის შესახებ“ საქართველოს კანონით განსაზღვრული დაგროვებითი</w:t>
      </w:r>
    </w:p>
    <w:p w14:paraId="072AAA36" w14:textId="77777777" w:rsidR="00940D0E" w:rsidRPr="00163CB2" w:rsidRDefault="00940D0E" w:rsidP="00940D0E">
      <w:pPr>
        <w:jc w:val="both"/>
        <w:rPr>
          <w:rFonts w:ascii="Sylfaen" w:hAnsi="Sylfaen" w:cs="Sylfaen"/>
          <w:lang w:val="ka-GE"/>
        </w:rPr>
      </w:pPr>
      <w:r w:rsidRPr="00163CB2">
        <w:rPr>
          <w:rFonts w:ascii="Sylfaen" w:hAnsi="Sylfaen" w:cs="Sylfaen"/>
          <w:lang w:val="ka-GE"/>
        </w:rPr>
        <w:t>საპენსიო სქემის მართვა და ადმინისტრირება;</w:t>
      </w:r>
    </w:p>
    <w:p w14:paraId="0AD09DBB" w14:textId="77777777" w:rsidR="00940D0E" w:rsidRPr="00163CB2" w:rsidRDefault="00940D0E" w:rsidP="00940D0E">
      <w:pPr>
        <w:jc w:val="both"/>
        <w:rPr>
          <w:rFonts w:ascii="Sylfaen" w:hAnsi="Sylfaen" w:cs="Sylfaen"/>
          <w:lang w:val="ka-GE"/>
        </w:rPr>
      </w:pPr>
      <w:r w:rsidRPr="00163CB2">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მონაწილეებისა და მათი მემკვიდრეების ინტერესების შესაბამისად;</w:t>
      </w:r>
    </w:p>
    <w:p w14:paraId="003FC6AF" w14:textId="77777777" w:rsidR="00940D0E" w:rsidRPr="00163CB2" w:rsidRDefault="00940D0E" w:rsidP="00940D0E">
      <w:pPr>
        <w:jc w:val="both"/>
        <w:rPr>
          <w:rFonts w:ascii="Sylfaen" w:hAnsi="Sylfaen" w:cs="Sylfaen"/>
          <w:lang w:val="ka-GE"/>
        </w:rPr>
      </w:pPr>
      <w:r w:rsidRPr="00163CB2">
        <w:rPr>
          <w:rFonts w:ascii="Sylfaen" w:hAnsi="Sylfaen" w:cs="Sylfaen"/>
          <w:lang w:val="ka-GE"/>
        </w:rPr>
        <w:t>დაგროვებითი საპენსიო სქემის ანალიზი, რისკების შეფასება,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14:paraId="41704A16" w14:textId="77777777" w:rsidR="008D5077" w:rsidRPr="00940D0E" w:rsidRDefault="008D5077" w:rsidP="00AA3628">
      <w:pPr>
        <w:pStyle w:val="Heading1"/>
        <w:spacing w:line="240" w:lineRule="auto"/>
        <w:rPr>
          <w:rFonts w:ascii="Sylfaen" w:eastAsia="Sylfaen" w:hAnsi="Sylfaen" w:cs="Sylfaen"/>
          <w:b/>
          <w:sz w:val="22"/>
          <w:szCs w:val="22"/>
          <w:lang w:val="ka-GE"/>
        </w:rPr>
      </w:pPr>
      <w:r w:rsidRPr="00940D0E">
        <w:rPr>
          <w:rFonts w:ascii="Sylfaen" w:eastAsia="Sylfaen" w:hAnsi="Sylfaen" w:cs="Sylfaen"/>
          <w:b/>
          <w:sz w:val="22"/>
          <w:szCs w:val="22"/>
          <w:lang w:val="ka-GE"/>
        </w:rPr>
        <w:t>ა(ა)იპ - საქართველოს სოლიდარობის ფონდი</w:t>
      </w:r>
    </w:p>
    <w:p w14:paraId="0BD6F999" w14:textId="77777777" w:rsidR="00A80127" w:rsidRPr="00FF2F9C" w:rsidRDefault="00A80127" w:rsidP="00A80127">
      <w:pPr>
        <w:rPr>
          <w:highlight w:val="yellow"/>
          <w:lang w:val="ka-GE" w:eastAsia="it-IT"/>
        </w:rPr>
      </w:pPr>
    </w:p>
    <w:p w14:paraId="5132209F" w14:textId="77777777" w:rsidR="00940D0E" w:rsidRPr="00216489" w:rsidRDefault="00940D0E" w:rsidP="00940D0E">
      <w:pPr>
        <w:jc w:val="both"/>
        <w:rPr>
          <w:rFonts w:ascii="Sylfaen" w:hAnsi="Sylfaen" w:cs="Sylfaen"/>
          <w:lang w:val="ka-GE"/>
        </w:rPr>
      </w:pPr>
      <w:r w:rsidRPr="00216489">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მობილიზება და პრიორიტეტული სოციალური საჭიროებებისათვის მიმართვა საზოგადოების, კერძო სექტორისა და სახელმწიფოს მონაწილეობით;</w:t>
      </w:r>
    </w:p>
    <w:p w14:paraId="0B1A5CE4" w14:textId="77777777" w:rsidR="00940D0E" w:rsidRPr="00216489" w:rsidRDefault="00940D0E" w:rsidP="00940D0E">
      <w:pPr>
        <w:jc w:val="both"/>
        <w:rPr>
          <w:rFonts w:ascii="Sylfaen" w:hAnsi="Sylfaen" w:cs="Sylfaen"/>
          <w:lang w:val="ka-GE"/>
        </w:rPr>
      </w:pPr>
      <w:r w:rsidRPr="00216489">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14:paraId="0D6A443D" w14:textId="77777777" w:rsidR="00940D0E" w:rsidRPr="00216489" w:rsidRDefault="00940D0E" w:rsidP="00940D0E">
      <w:pPr>
        <w:jc w:val="both"/>
        <w:rPr>
          <w:rFonts w:ascii="Sylfaen" w:hAnsi="Sylfaen" w:cs="Sylfaen"/>
          <w:lang w:val="ka-GE"/>
        </w:rPr>
      </w:pPr>
      <w:r w:rsidRPr="00216489">
        <w:rPr>
          <w:rFonts w:ascii="Sylfaen" w:hAnsi="Sylfaen" w:cs="Sylfaen"/>
          <w:lang w:val="ka-GE"/>
        </w:rPr>
        <w:t xml:space="preserve">ონკოლოგიური დაავადებების მქონე 22 წლამდე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14:paraId="40C88E7C" w14:textId="77777777" w:rsidR="00940D0E" w:rsidRDefault="00940D0E" w:rsidP="00940D0E">
      <w:pPr>
        <w:jc w:val="both"/>
        <w:rPr>
          <w:rFonts w:ascii="Sylfaen" w:hAnsi="Sylfaen" w:cs="Sylfaen"/>
          <w:lang w:val="ka-GE"/>
        </w:rPr>
      </w:pPr>
      <w:r w:rsidRPr="00216489">
        <w:rPr>
          <w:rFonts w:ascii="Sylfaen" w:hAnsi="Sylfaen" w:cs="Sylfaen"/>
          <w:lang w:val="ka-GE"/>
        </w:rPr>
        <w:lastRenderedPageBreak/>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14:paraId="690EF8F8" w14:textId="77777777" w:rsidR="009C7703" w:rsidRPr="00FF2F9C" w:rsidRDefault="009C7703" w:rsidP="009C7703">
      <w:pPr>
        <w:pStyle w:val="Heading1"/>
        <w:spacing w:line="240" w:lineRule="auto"/>
        <w:rPr>
          <w:rFonts w:ascii="Sylfaen" w:eastAsia="Sylfaen" w:hAnsi="Sylfaen" w:cs="Sylfaen"/>
          <w:b/>
          <w:sz w:val="22"/>
          <w:szCs w:val="22"/>
          <w:lang w:val="ka-GE"/>
        </w:rPr>
      </w:pPr>
      <w:r w:rsidRPr="00FF2F9C">
        <w:rPr>
          <w:rFonts w:ascii="Sylfaen" w:eastAsia="Sylfaen" w:hAnsi="Sylfaen" w:cs="Sylfaen"/>
          <w:b/>
          <w:sz w:val="22"/>
          <w:szCs w:val="22"/>
          <w:lang w:val="ka-GE"/>
        </w:rPr>
        <w:t>სსიპ – საქართველოს ფინანსური მონიტორინგის სამსახური</w:t>
      </w:r>
    </w:p>
    <w:p w14:paraId="7E723EB2" w14:textId="77777777" w:rsidR="009C7703" w:rsidRPr="00FF2F9C" w:rsidRDefault="009C7703" w:rsidP="009C7703">
      <w:pPr>
        <w:jc w:val="both"/>
        <w:rPr>
          <w:rFonts w:ascii="Sylfaen" w:hAnsi="Sylfaen"/>
          <w:highlight w:val="yellow"/>
          <w:lang w:val="ka-GE"/>
        </w:rPr>
      </w:pPr>
    </w:p>
    <w:p w14:paraId="7FDC357C" w14:textId="77777777" w:rsidR="00FF2F9C" w:rsidRPr="00FF2F9C" w:rsidRDefault="00FF2F9C" w:rsidP="00FF2F9C">
      <w:pPr>
        <w:spacing w:after="0"/>
        <w:jc w:val="both"/>
        <w:rPr>
          <w:rFonts w:ascii="Sylfaen" w:hAnsi="Sylfaen"/>
          <w:lang w:val="ka-GE"/>
        </w:rPr>
      </w:pPr>
      <w:r w:rsidRPr="00FF2F9C">
        <w:rPr>
          <w:rFonts w:ascii="Sylfaen" w:hAnsi="Sylfaen"/>
          <w:lang w:val="ka-GE"/>
        </w:rPr>
        <w:t xml:space="preserve">საერთაშორისო სტანდარტების შესაბამისი ფულის გათეთრებისა და ტერორიზმის დაფინანსების პრევენციის ეროვნული სისტემის ფორმირების უზრუნველყოფა; </w:t>
      </w:r>
    </w:p>
    <w:p w14:paraId="3DFCDBF2" w14:textId="77777777" w:rsidR="00FF2F9C" w:rsidRPr="00FF2F9C" w:rsidRDefault="00FF2F9C" w:rsidP="00FF2F9C">
      <w:pPr>
        <w:spacing w:after="0"/>
        <w:jc w:val="both"/>
        <w:rPr>
          <w:rFonts w:ascii="Sylfaen" w:hAnsi="Sylfaen"/>
          <w:lang w:val="ka-GE"/>
        </w:rPr>
      </w:pPr>
    </w:p>
    <w:p w14:paraId="288E9D2B" w14:textId="77777777" w:rsidR="00FF2F9C" w:rsidRPr="00FF2F9C" w:rsidRDefault="00FF2F9C" w:rsidP="00FF2F9C">
      <w:pPr>
        <w:spacing w:after="0"/>
        <w:jc w:val="both"/>
        <w:rPr>
          <w:rFonts w:ascii="Sylfaen" w:hAnsi="Sylfaen"/>
          <w:lang w:val="ka-GE"/>
        </w:rPr>
      </w:pPr>
      <w:r w:rsidRPr="00FF2F9C">
        <w:rPr>
          <w:rFonts w:ascii="Sylfaen" w:hAnsi="Sylfaen"/>
          <w:lang w:val="ka-GE"/>
        </w:rPr>
        <w:t xml:space="preserve">სსიპ - საქართველოს ფინანსური მონიტორინგის სამსახურის ინსტიტუციონალური შესაძლებლობების გაძლიერება; </w:t>
      </w:r>
    </w:p>
    <w:p w14:paraId="023054B0" w14:textId="77777777" w:rsidR="00FF2F9C" w:rsidRPr="00FF2F9C" w:rsidRDefault="00FF2F9C" w:rsidP="00FF2F9C">
      <w:pPr>
        <w:spacing w:after="0"/>
        <w:jc w:val="both"/>
        <w:rPr>
          <w:rFonts w:ascii="Sylfaen" w:hAnsi="Sylfaen"/>
          <w:lang w:val="ka-GE"/>
        </w:rPr>
      </w:pPr>
    </w:p>
    <w:p w14:paraId="132DA427" w14:textId="77777777" w:rsidR="00FF2F9C" w:rsidRPr="00FF2F9C" w:rsidRDefault="00FF2F9C" w:rsidP="00FF2F9C">
      <w:pPr>
        <w:spacing w:after="0"/>
        <w:jc w:val="both"/>
        <w:rPr>
          <w:rFonts w:ascii="Sylfaen" w:hAnsi="Sylfaen"/>
          <w:lang w:val="ka-GE"/>
        </w:rPr>
      </w:pPr>
      <w:r w:rsidRPr="00FF2F9C">
        <w:rPr>
          <w:rFonts w:ascii="Sylfaen" w:hAnsi="Sylfaen"/>
          <w:lang w:val="ka-GE"/>
        </w:rPr>
        <w:t xml:space="preserve">ფულის გათეთრების,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 </w:t>
      </w:r>
    </w:p>
    <w:p w14:paraId="58FF3932" w14:textId="77777777" w:rsidR="00FF2F9C" w:rsidRPr="00FF2F9C" w:rsidRDefault="00FF2F9C" w:rsidP="00FF2F9C">
      <w:pPr>
        <w:spacing w:after="0"/>
        <w:jc w:val="both"/>
        <w:rPr>
          <w:rFonts w:ascii="Sylfaen" w:hAnsi="Sylfaen"/>
          <w:lang w:val="ka-GE"/>
        </w:rPr>
      </w:pPr>
    </w:p>
    <w:p w14:paraId="52421984" w14:textId="77777777" w:rsidR="00FF2F9C" w:rsidRPr="00FF2F9C" w:rsidRDefault="00FF2F9C" w:rsidP="00FF2F9C">
      <w:pPr>
        <w:spacing w:after="0"/>
        <w:jc w:val="both"/>
        <w:rPr>
          <w:rFonts w:ascii="Sylfaen" w:hAnsi="Sylfaen"/>
          <w:lang w:val="ka-GE"/>
        </w:rPr>
      </w:pPr>
      <w:r w:rsidRPr="00FF2F9C">
        <w:rPr>
          <w:rFonts w:ascii="Sylfaen" w:hAnsi="Sylfaen"/>
          <w:lang w:val="ka-GE"/>
        </w:rPr>
        <w:t>საქართველოს კანონმდებლობის საერთაშორისო (FATF) სტანდარტებთან და ევროკავშირის შესაბამის დირექტივებთან შემდგომი ჰარმონიზაციის მიზნით ნორმატიული აქტების პროექტების მომზადება;</w:t>
      </w:r>
    </w:p>
    <w:p w14:paraId="4CD9BB70" w14:textId="77777777" w:rsidR="00FF2F9C" w:rsidRPr="00FF2F9C" w:rsidRDefault="00FF2F9C" w:rsidP="00FF2F9C">
      <w:pPr>
        <w:spacing w:after="0"/>
        <w:jc w:val="both"/>
        <w:rPr>
          <w:rFonts w:ascii="Sylfaen" w:hAnsi="Sylfaen"/>
          <w:lang w:val="ka-GE"/>
        </w:rPr>
      </w:pPr>
    </w:p>
    <w:p w14:paraId="57F89366" w14:textId="77777777" w:rsidR="00FF2F9C" w:rsidRPr="00FF2F9C" w:rsidRDefault="00FF2F9C" w:rsidP="00FF2F9C">
      <w:pPr>
        <w:spacing w:after="0"/>
        <w:jc w:val="both"/>
        <w:rPr>
          <w:rFonts w:ascii="Sylfaen" w:hAnsi="Sylfaen"/>
          <w:lang w:val="ka-GE"/>
        </w:rPr>
      </w:pPr>
      <w:r w:rsidRPr="00FF2F9C">
        <w:rPr>
          <w:rFonts w:ascii="Sylfaen" w:hAnsi="Sylfaen"/>
          <w:lang w:val="ka-GE"/>
        </w:rPr>
        <w:t>ფულის გათეთრებისა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გაღრმავების ხელშეწყობა.</w:t>
      </w:r>
    </w:p>
    <w:p w14:paraId="763B967B" w14:textId="77777777" w:rsidR="00255089" w:rsidRPr="00FF2F9C" w:rsidRDefault="00255089" w:rsidP="009C7703">
      <w:pPr>
        <w:spacing w:after="0"/>
        <w:jc w:val="both"/>
        <w:rPr>
          <w:rFonts w:ascii="Sylfaen" w:hAnsi="Sylfaen"/>
          <w:highlight w:val="yellow"/>
          <w:lang w:val="ka-GE"/>
        </w:rPr>
      </w:pPr>
    </w:p>
    <w:p w14:paraId="6708D222" w14:textId="77777777" w:rsidR="00255089" w:rsidRPr="007A5557" w:rsidRDefault="00255089" w:rsidP="00255089">
      <w:pPr>
        <w:pStyle w:val="Heading1"/>
        <w:spacing w:line="240" w:lineRule="auto"/>
        <w:rPr>
          <w:rFonts w:ascii="Sylfaen" w:eastAsia="Sylfaen" w:hAnsi="Sylfaen" w:cs="Sylfaen"/>
          <w:b/>
          <w:sz w:val="22"/>
          <w:szCs w:val="22"/>
          <w:lang w:val="ka-GE"/>
        </w:rPr>
      </w:pPr>
      <w:r w:rsidRPr="007A5557">
        <w:rPr>
          <w:rFonts w:ascii="Sylfaen" w:eastAsia="Sylfaen" w:hAnsi="Sylfaen" w:cs="Sylfaen"/>
          <w:b/>
          <w:sz w:val="22"/>
          <w:szCs w:val="22"/>
          <w:lang w:val="ka-GE"/>
        </w:rPr>
        <w:t>სსიპ - საჯარო  და  კერძო თანამშრომლობის სააგენტო</w:t>
      </w:r>
    </w:p>
    <w:p w14:paraId="58726074" w14:textId="77777777" w:rsidR="00255089" w:rsidRPr="00FF2F9C" w:rsidRDefault="00255089" w:rsidP="00255089">
      <w:pPr>
        <w:rPr>
          <w:rFonts w:ascii="Sylfaen" w:eastAsia="Sylfaen" w:hAnsi="Sylfaen"/>
          <w:color w:val="000000"/>
          <w:highlight w:val="yellow"/>
          <w:lang w:val="ka-GE"/>
        </w:rPr>
      </w:pPr>
    </w:p>
    <w:p w14:paraId="36EB36E1" w14:textId="77777777" w:rsidR="007A5557" w:rsidRPr="007A5557" w:rsidRDefault="007A5557" w:rsidP="007A5557">
      <w:pPr>
        <w:tabs>
          <w:tab w:val="left" w:pos="0"/>
          <w:tab w:val="left" w:pos="90"/>
        </w:tabs>
        <w:jc w:val="both"/>
        <w:rPr>
          <w:rFonts w:ascii="Sylfaen" w:hAnsi="Sylfaen" w:cs="Sylfaen"/>
          <w:bCs/>
          <w:iCs/>
          <w:lang w:val="ka-GE"/>
        </w:rPr>
      </w:pPr>
      <w:r w:rsidRPr="007A5557">
        <w:rPr>
          <w:rFonts w:ascii="Sylfaen" w:hAnsi="Sylfaen" w:cs="Sylfaen"/>
          <w:bCs/>
          <w:iCs/>
          <w:lang w:val="ka-GE"/>
        </w:rPr>
        <w:t>საჯარო და კერძო თანამშრომლობის პროექტის იდენტიფიცირება და უფლებამოსილი ორგანოსთვის შეთავაზება, ასევე უფლებამოსილი ორგანოს და კერძო ინიციატორის მხარდაჭერა შესაძლო საჯარო და კერძო თანამშრომლობის პროექტის იდენტიფიცირებაში და შესაბამისი პროცედურების განხორციელებაში;</w:t>
      </w:r>
    </w:p>
    <w:p w14:paraId="78A52F6D" w14:textId="77777777" w:rsidR="007A5557" w:rsidRPr="007A5557" w:rsidRDefault="007A5557" w:rsidP="007A5557">
      <w:pPr>
        <w:tabs>
          <w:tab w:val="left" w:pos="0"/>
          <w:tab w:val="left" w:pos="90"/>
        </w:tabs>
        <w:jc w:val="both"/>
        <w:rPr>
          <w:rFonts w:ascii="Sylfaen" w:hAnsi="Sylfaen" w:cs="Sylfaen"/>
          <w:bCs/>
          <w:iCs/>
          <w:lang w:val="ka-GE"/>
        </w:rPr>
      </w:pPr>
      <w:r w:rsidRPr="007A5557">
        <w:rPr>
          <w:rFonts w:ascii="Sylfaen" w:hAnsi="Sylfaen" w:cs="Sylfaen"/>
          <w:bCs/>
          <w:iCs/>
          <w:lang w:val="ka-GE"/>
        </w:rPr>
        <w:t xml:space="preserve"> უფლებამოსილი ორგანოს მიერ წარდგენილი პროექტის კონცეფციის ბარათების შეფასება, საჭიროებისამებრ შენიშვნების მომზადება და რეკომენდაციების შემუშავება;</w:t>
      </w:r>
    </w:p>
    <w:p w14:paraId="741952B1" w14:textId="77777777" w:rsidR="007A5557" w:rsidRPr="007A5557" w:rsidRDefault="007A5557" w:rsidP="007A5557">
      <w:pPr>
        <w:tabs>
          <w:tab w:val="left" w:pos="0"/>
          <w:tab w:val="left" w:pos="90"/>
        </w:tabs>
        <w:jc w:val="both"/>
        <w:rPr>
          <w:rFonts w:ascii="Sylfaen" w:hAnsi="Sylfaen" w:cs="Sylfaen"/>
          <w:bCs/>
          <w:iCs/>
          <w:lang w:val="ka-GE"/>
        </w:rPr>
      </w:pPr>
      <w:r w:rsidRPr="007A5557">
        <w:rPr>
          <w:rFonts w:ascii="Sylfaen" w:hAnsi="Sylfaen" w:cs="Sylfaen"/>
          <w:bCs/>
          <w:iCs/>
          <w:lang w:val="ka-GE"/>
        </w:rPr>
        <w:t xml:space="preserve"> საჯარო და კერძო თანამშრომლობის პროექტების ერთიანი და ყოვლისმომცველი მონაცემთა ბაზის შექმნა და ანალიტიკის წარმოება;</w:t>
      </w:r>
    </w:p>
    <w:p w14:paraId="0A86584D" w14:textId="77777777" w:rsidR="007A5557" w:rsidRPr="007A5557" w:rsidRDefault="007A5557" w:rsidP="007A5557">
      <w:pPr>
        <w:tabs>
          <w:tab w:val="left" w:pos="0"/>
          <w:tab w:val="left" w:pos="90"/>
        </w:tabs>
        <w:jc w:val="both"/>
        <w:rPr>
          <w:rFonts w:ascii="Sylfaen" w:hAnsi="Sylfaen" w:cs="Sylfaen"/>
          <w:bCs/>
          <w:iCs/>
          <w:lang w:val="ka-GE"/>
        </w:rPr>
      </w:pPr>
      <w:r w:rsidRPr="007A5557">
        <w:rPr>
          <w:rFonts w:ascii="Sylfaen" w:hAnsi="Sylfaen" w:cs="Sylfaen"/>
          <w:bCs/>
          <w:iCs/>
          <w:lang w:val="ka-GE"/>
        </w:rPr>
        <w:t xml:space="preserve"> 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ამაღლების ხელშეწყობისათვის შესაბამის ღონისძიებების განხორციელება;</w:t>
      </w:r>
    </w:p>
    <w:p w14:paraId="5EF62929" w14:textId="77777777" w:rsidR="007A5557" w:rsidRPr="007A5557" w:rsidRDefault="007A5557" w:rsidP="007A5557">
      <w:pPr>
        <w:tabs>
          <w:tab w:val="left" w:pos="0"/>
          <w:tab w:val="left" w:pos="90"/>
        </w:tabs>
        <w:jc w:val="both"/>
        <w:rPr>
          <w:rFonts w:ascii="Sylfaen" w:hAnsi="Sylfaen" w:cs="Sylfaen"/>
          <w:bCs/>
          <w:iCs/>
          <w:lang w:val="ka-GE"/>
        </w:rPr>
      </w:pPr>
      <w:r w:rsidRPr="007A5557">
        <w:rPr>
          <w:rFonts w:ascii="Sylfaen" w:hAnsi="Sylfaen" w:cs="Sylfaen"/>
          <w:bCs/>
          <w:iCs/>
          <w:lang w:val="ka-GE"/>
        </w:rPr>
        <w:t xml:space="preserve"> საჯარო და კერძო თანამშრომლობის პროექტების განხორციელებასთან დაკავშირებული ინსტრუქციების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ხელშესაწყობად;</w:t>
      </w:r>
    </w:p>
    <w:p w14:paraId="2495E3A9" w14:textId="77777777" w:rsidR="007A5557" w:rsidRPr="007A5557" w:rsidRDefault="007A5557" w:rsidP="007A5557">
      <w:pPr>
        <w:tabs>
          <w:tab w:val="left" w:pos="0"/>
          <w:tab w:val="left" w:pos="90"/>
        </w:tabs>
        <w:jc w:val="both"/>
        <w:rPr>
          <w:rFonts w:ascii="Sylfaen" w:hAnsi="Sylfaen" w:cs="Sylfaen"/>
          <w:bCs/>
          <w:iCs/>
          <w:lang w:val="ka-GE"/>
        </w:rPr>
      </w:pPr>
      <w:r w:rsidRPr="007A5557">
        <w:rPr>
          <w:rFonts w:ascii="Sylfaen" w:hAnsi="Sylfaen" w:cs="Sylfaen"/>
          <w:bCs/>
          <w:iCs/>
          <w:lang w:val="ka-GE"/>
        </w:rPr>
        <w:t xml:space="preserve"> 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 სარეიტინგო მაჩვენებლების გაუმჯობესება.</w:t>
      </w:r>
    </w:p>
    <w:p w14:paraId="254B951A" w14:textId="77777777" w:rsidR="007A5557" w:rsidRPr="007A5557" w:rsidRDefault="007A5557" w:rsidP="007A5557">
      <w:pPr>
        <w:tabs>
          <w:tab w:val="left" w:pos="0"/>
          <w:tab w:val="left" w:pos="90"/>
        </w:tabs>
        <w:jc w:val="both"/>
        <w:rPr>
          <w:rFonts w:ascii="Sylfaen" w:hAnsi="Sylfaen" w:cs="Sylfaen"/>
          <w:bCs/>
          <w:iCs/>
          <w:lang w:val="ka-GE"/>
        </w:rPr>
      </w:pPr>
      <w:r w:rsidRPr="007A5557">
        <w:rPr>
          <w:rFonts w:ascii="Sylfaen" w:hAnsi="Sylfaen" w:cs="Sylfaen"/>
          <w:bCs/>
          <w:iCs/>
          <w:lang w:val="ka-GE"/>
        </w:rPr>
        <w:lastRenderedPageBreak/>
        <w:t xml:space="preserve"> საჯარო და კერძო თანამშრომლობის სფეროს მარეგულირებელი, სამართლებრივი ჩარჩოს გაუმჯობესების მიზნით ცვლილებების შემუშავება და შესაბამის ორგანოებისთვის წარდგენა.</w:t>
      </w:r>
    </w:p>
    <w:p w14:paraId="5FA3BD97" w14:textId="77777777" w:rsidR="00401F2F" w:rsidRPr="00FF2F9C" w:rsidRDefault="00401F2F" w:rsidP="00AA3628">
      <w:pPr>
        <w:pStyle w:val="Heading1"/>
        <w:spacing w:line="240" w:lineRule="auto"/>
        <w:rPr>
          <w:rFonts w:ascii="Sylfaen" w:eastAsia="Sylfaen" w:hAnsi="Sylfaen" w:cs="Sylfaen"/>
          <w:b/>
          <w:sz w:val="22"/>
          <w:szCs w:val="22"/>
          <w:lang w:val="ka-GE"/>
        </w:rPr>
      </w:pPr>
      <w:r w:rsidRPr="00FF2F9C">
        <w:rPr>
          <w:rFonts w:ascii="Sylfaen" w:eastAsia="Sylfaen" w:hAnsi="Sylfaen" w:cs="Sylfaen"/>
          <w:b/>
          <w:sz w:val="22"/>
          <w:szCs w:val="22"/>
          <w:lang w:val="ka-GE"/>
        </w:rPr>
        <w:t>სსიპ - ახალგაზრდობის სააგენტო</w:t>
      </w:r>
    </w:p>
    <w:p w14:paraId="27AD3E12" w14:textId="77777777" w:rsidR="00401F2F" w:rsidRPr="00FF2F9C" w:rsidRDefault="00401F2F" w:rsidP="00401F2F">
      <w:pPr>
        <w:rPr>
          <w:rFonts w:ascii="Sylfaen" w:hAnsi="Sylfaen"/>
          <w:lang w:val="ka-GE" w:eastAsia="it-IT"/>
        </w:rPr>
      </w:pPr>
    </w:p>
    <w:p w14:paraId="3C3307D0" w14:textId="77777777" w:rsidR="00A534A0" w:rsidRPr="00730B0C" w:rsidRDefault="00A534A0" w:rsidP="00A534A0">
      <w:pPr>
        <w:tabs>
          <w:tab w:val="left" w:pos="0"/>
          <w:tab w:val="left" w:pos="90"/>
        </w:tabs>
        <w:jc w:val="both"/>
        <w:rPr>
          <w:rFonts w:ascii="Sylfaen" w:hAnsi="Sylfaen" w:cs="Sylfaen"/>
          <w:bCs/>
          <w:iCs/>
          <w:lang w:val="ka-GE"/>
        </w:rPr>
      </w:pPr>
      <w:r w:rsidRPr="00730B0C">
        <w:rPr>
          <w:rFonts w:ascii="Sylfaen" w:hAnsi="Sylfaen" w:cs="Sylfaen"/>
          <w:bCs/>
          <w:iCs/>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 მხარდაჭერა და წახალისება, არაფორმალური განათლების ხელშეწყობით ახალგაზრდების სხვადასხვა უნარისა და კომპეტენციის განვითარება.</w:t>
      </w:r>
    </w:p>
    <w:p w14:paraId="0CBF9726" w14:textId="77777777" w:rsidR="00A534A0" w:rsidRPr="00730B0C" w:rsidRDefault="00A534A0" w:rsidP="00A534A0">
      <w:pPr>
        <w:tabs>
          <w:tab w:val="left" w:pos="0"/>
          <w:tab w:val="left" w:pos="90"/>
        </w:tabs>
        <w:jc w:val="both"/>
        <w:rPr>
          <w:rFonts w:ascii="Sylfaen" w:hAnsi="Sylfaen" w:cs="Sylfaen"/>
          <w:bCs/>
          <w:iCs/>
          <w:lang w:val="ka-GE"/>
        </w:rPr>
      </w:pPr>
      <w:r w:rsidRPr="00730B0C">
        <w:rPr>
          <w:rFonts w:ascii="Sylfaen" w:hAnsi="Sylfaen" w:cs="Sylfaen"/>
          <w:bCs/>
          <w:iCs/>
          <w:lang w:val="ka-GE"/>
        </w:rPr>
        <w:t>სახელმწიფო ახალგაზრდული პოლიტიკის სტრატეგია 2025 და სამოქმედო გეგმის შემუშავება;  ახალგაზრდული პოლიტიკის ეფექტიანი და მონაწილეობრივი საკოორდინაციო მექანიზმების დანერგვა; მტკიცებულებებზე დაფუძნებული პოლიტიკის დაგეგმვის ხელშეწყობის მიზნით რეგულარული კვლევითი საქმიანობის განხორციელება.</w:t>
      </w:r>
    </w:p>
    <w:p w14:paraId="2D164574" w14:textId="77777777" w:rsidR="00A534A0" w:rsidRPr="00730B0C" w:rsidRDefault="00A534A0" w:rsidP="00A534A0">
      <w:pPr>
        <w:tabs>
          <w:tab w:val="left" w:pos="0"/>
          <w:tab w:val="left" w:pos="90"/>
        </w:tabs>
        <w:jc w:val="both"/>
        <w:rPr>
          <w:rFonts w:ascii="Sylfaen" w:hAnsi="Sylfaen" w:cs="Sylfaen"/>
          <w:bCs/>
          <w:iCs/>
          <w:lang w:val="ka-GE"/>
        </w:rPr>
      </w:pPr>
      <w:r w:rsidRPr="00730B0C">
        <w:rPr>
          <w:rFonts w:ascii="Sylfaen" w:hAnsi="Sylfaen" w:cs="Sylfaen"/>
          <w:bCs/>
          <w:iCs/>
          <w:lang w:val="ka-GE"/>
        </w:rPr>
        <w:t>ახალგაზრდული საქმიანობის განვითარების მხარდაჭერა, ახალგაზრდული სფეროს მუშაკების გადამზადება და სერტიფიცირება, ახალგაზრდებში მოხალისეობის უნარ-ჩვევების განვითარება და კულტურის პოპულარიზაცია;</w:t>
      </w:r>
    </w:p>
    <w:p w14:paraId="4A7332E7" w14:textId="77777777" w:rsidR="00A534A0" w:rsidRPr="00730B0C" w:rsidRDefault="00A534A0" w:rsidP="00A534A0">
      <w:pPr>
        <w:tabs>
          <w:tab w:val="left" w:pos="0"/>
          <w:tab w:val="left" w:pos="90"/>
        </w:tabs>
        <w:jc w:val="both"/>
        <w:rPr>
          <w:rFonts w:ascii="Sylfaen" w:hAnsi="Sylfaen" w:cs="Sylfaen"/>
          <w:bCs/>
          <w:iCs/>
          <w:lang w:val="ka-GE"/>
        </w:rPr>
      </w:pPr>
      <w:r w:rsidRPr="00730B0C">
        <w:rPr>
          <w:rFonts w:ascii="Sylfaen" w:hAnsi="Sylfaen" w:cs="Sylfaen"/>
          <w:bCs/>
          <w:iCs/>
          <w:lang w:val="ka-GE"/>
        </w:rPr>
        <w:t xml:space="preserve">ახალგაზრდული სივრცეების და საინფორმაციო, საკონსულტაციო, ციფრული სერვისების განვითარების ხელშეწყობა; </w:t>
      </w:r>
    </w:p>
    <w:p w14:paraId="4074B7DC" w14:textId="77777777" w:rsidR="00730B0C" w:rsidRPr="00730B0C" w:rsidRDefault="00730B0C" w:rsidP="00730B0C">
      <w:pPr>
        <w:tabs>
          <w:tab w:val="left" w:pos="0"/>
          <w:tab w:val="left" w:pos="90"/>
        </w:tabs>
        <w:jc w:val="both"/>
        <w:rPr>
          <w:rFonts w:ascii="Sylfaen" w:hAnsi="Sylfaen" w:cs="Sylfaen"/>
          <w:bCs/>
          <w:iCs/>
          <w:lang w:val="ka-GE"/>
        </w:rPr>
      </w:pPr>
      <w:r w:rsidRPr="00730B0C">
        <w:rPr>
          <w:rFonts w:ascii="Sylfaen" w:hAnsi="Sylfaen" w:cs="Sylfaen"/>
          <w:bCs/>
          <w:iCs/>
          <w:lang w:val="ka-GE"/>
        </w:rPr>
        <w:t>ადგილობრივი თვითმმართველობების მხარდაჭერა „მუნიციპალური ახალგაზრდული პოლიტიკის სტრატეგიები“-ს შემუშავების პროცესში.</w:t>
      </w:r>
    </w:p>
    <w:p w14:paraId="58BE5AFF" w14:textId="77777777" w:rsidR="00A534A0" w:rsidRPr="00730B0C" w:rsidRDefault="00A534A0" w:rsidP="00A534A0">
      <w:pPr>
        <w:tabs>
          <w:tab w:val="left" w:pos="0"/>
          <w:tab w:val="left" w:pos="90"/>
        </w:tabs>
        <w:jc w:val="both"/>
        <w:rPr>
          <w:rFonts w:ascii="Sylfaen" w:hAnsi="Sylfaen" w:cs="Sylfaen"/>
          <w:bCs/>
          <w:iCs/>
          <w:lang w:val="ka-GE"/>
        </w:rPr>
      </w:pPr>
      <w:r w:rsidRPr="00730B0C">
        <w:rPr>
          <w:rFonts w:ascii="Sylfaen" w:hAnsi="Sylfaen" w:cs="Sylfaen"/>
          <w:bCs/>
          <w:iCs/>
          <w:lang w:val="ka-GE"/>
        </w:rPr>
        <w:t>ახალგაზრდების მონაწილეობის მდგრადი სისტემური მექანიზმების (ახალგაზრდული საბჭოები, ციფრული პლატფორმები, სტრუქტურირებული დიალოგი, ფორუმები  და/ან სხვ.) შემუშავება და დანერგვა.</w:t>
      </w:r>
    </w:p>
    <w:p w14:paraId="19B5CDF1" w14:textId="77777777" w:rsidR="00A534A0" w:rsidRPr="00730B0C" w:rsidRDefault="00A534A0" w:rsidP="00A534A0">
      <w:pPr>
        <w:tabs>
          <w:tab w:val="left" w:pos="0"/>
          <w:tab w:val="left" w:pos="90"/>
        </w:tabs>
        <w:jc w:val="both"/>
        <w:rPr>
          <w:rFonts w:ascii="Sylfaen" w:hAnsi="Sylfaen" w:cs="Sylfaen"/>
          <w:bCs/>
          <w:iCs/>
          <w:lang w:val="ka-GE"/>
        </w:rPr>
      </w:pPr>
      <w:r w:rsidRPr="00730B0C">
        <w:rPr>
          <w:rFonts w:ascii="Sylfaen" w:hAnsi="Sylfaen" w:cs="Sylfaen"/>
          <w:bCs/>
          <w:iCs/>
          <w:lang w:val="ka-GE"/>
        </w:rPr>
        <w:t>ინტერესებზე დაფუძნებული განათლების განვითარების ხელშეწყობა; ახალგაზრდებში სამეწარმეო კულტურის განვითარების ხელშეწყობა; ცნობიერების ამაღლების მიზნით სხვადასხვა ღონისძიებების განხორციელება;</w:t>
      </w:r>
    </w:p>
    <w:p w14:paraId="6EAA6034" w14:textId="77777777" w:rsidR="00FF2F9C" w:rsidRPr="00730B0C" w:rsidRDefault="00A534A0" w:rsidP="00A534A0">
      <w:pPr>
        <w:tabs>
          <w:tab w:val="left" w:pos="0"/>
          <w:tab w:val="left" w:pos="90"/>
        </w:tabs>
        <w:jc w:val="both"/>
        <w:rPr>
          <w:rFonts w:ascii="Sylfaen" w:hAnsi="Sylfaen" w:cs="Sylfaen"/>
          <w:bCs/>
          <w:iCs/>
          <w:lang w:val="ka-GE"/>
        </w:rPr>
      </w:pPr>
      <w:r w:rsidRPr="00730B0C">
        <w:rPr>
          <w:rFonts w:ascii="Sylfaen" w:hAnsi="Sylfaen" w:cs="Sylfaen"/>
          <w:bCs/>
          <w:iCs/>
          <w:lang w:val="ka-GE"/>
        </w:rPr>
        <w:t>საბანაკე პროგრამების/სერვისების ავტორიზაციის დებულების შემუშავება</w:t>
      </w:r>
      <w:r w:rsidRPr="00730B0C">
        <w:rPr>
          <w:rFonts w:ascii="Sylfaen" w:hAnsi="Sylfaen" w:cs="Sylfaen"/>
          <w:bCs/>
          <w:iCs/>
        </w:rPr>
        <w:t>;</w:t>
      </w:r>
      <w:r w:rsidRPr="00730B0C">
        <w:rPr>
          <w:rFonts w:ascii="Sylfaen" w:hAnsi="Sylfaen" w:cs="Sylfaen"/>
          <w:bCs/>
          <w:iCs/>
          <w:lang w:val="ka-GE"/>
        </w:rPr>
        <w:t xml:space="preserve"> </w:t>
      </w:r>
    </w:p>
    <w:p w14:paraId="193999F0" w14:textId="77777777" w:rsidR="009C7703" w:rsidRDefault="009C7703" w:rsidP="009C7703">
      <w:pPr>
        <w:pStyle w:val="Heading1"/>
        <w:spacing w:line="240" w:lineRule="auto"/>
        <w:rPr>
          <w:rFonts w:ascii="Sylfaen" w:eastAsia="Sylfaen" w:hAnsi="Sylfaen" w:cs="Sylfaen"/>
          <w:b/>
          <w:sz w:val="22"/>
          <w:szCs w:val="22"/>
          <w:lang w:val="ka-GE"/>
        </w:rPr>
      </w:pPr>
      <w:r w:rsidRPr="00FF2F9C">
        <w:rPr>
          <w:rFonts w:ascii="Sylfaen" w:eastAsia="Sylfaen" w:hAnsi="Sylfaen" w:cs="Sylfaen"/>
          <w:b/>
          <w:sz w:val="22"/>
          <w:szCs w:val="22"/>
          <w:lang w:val="ka-GE"/>
        </w:rPr>
        <w:t xml:space="preserve">საქართველოს სავაჭრო-სამრეწველო პალატა </w:t>
      </w:r>
    </w:p>
    <w:p w14:paraId="51D34728" w14:textId="77777777" w:rsidR="00C53E14" w:rsidRPr="00C53E14" w:rsidRDefault="00C53E14" w:rsidP="00C53E14">
      <w:pPr>
        <w:rPr>
          <w:rFonts w:ascii="Sylfaen" w:hAnsi="Sylfaen"/>
          <w:lang w:val="ka-GE"/>
        </w:rPr>
      </w:pPr>
    </w:p>
    <w:p w14:paraId="315DA180" w14:textId="77777777" w:rsidR="000900B2" w:rsidRPr="00FF2F9C" w:rsidRDefault="000900B2" w:rsidP="000900B2">
      <w:pPr>
        <w:spacing w:after="0"/>
        <w:jc w:val="both"/>
        <w:rPr>
          <w:rFonts w:ascii="Sylfaen" w:hAnsi="Sylfaen"/>
          <w:lang w:val="ka-GE"/>
        </w:rPr>
      </w:pPr>
      <w:r w:rsidRPr="00FF2F9C">
        <w:rPr>
          <w:rFonts w:ascii="Sylfaen" w:hAnsi="Sylfaen"/>
          <w:lang w:val="ka-GE"/>
        </w:rPr>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გზით;</w:t>
      </w:r>
    </w:p>
    <w:p w14:paraId="7009686A" w14:textId="77777777" w:rsidR="000900B2" w:rsidRPr="00FF2F9C" w:rsidRDefault="000900B2" w:rsidP="000900B2">
      <w:pPr>
        <w:spacing w:after="0"/>
        <w:jc w:val="both"/>
        <w:rPr>
          <w:rFonts w:ascii="Sylfaen" w:hAnsi="Sylfaen"/>
          <w:lang w:val="ka-GE"/>
        </w:rPr>
      </w:pPr>
    </w:p>
    <w:p w14:paraId="33F79E33" w14:textId="77777777" w:rsidR="000900B2" w:rsidRPr="00FF2F9C" w:rsidRDefault="000900B2" w:rsidP="000900B2">
      <w:pPr>
        <w:spacing w:after="0"/>
        <w:jc w:val="both"/>
        <w:rPr>
          <w:rFonts w:ascii="Sylfaen" w:hAnsi="Sylfaen"/>
          <w:lang w:val="ka-GE"/>
        </w:rPr>
      </w:pPr>
      <w:r w:rsidRPr="00FF2F9C">
        <w:rPr>
          <w:rFonts w:ascii="Sylfaen" w:hAnsi="Sylfaen"/>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14:paraId="3D7CCF63" w14:textId="77777777" w:rsidR="000900B2" w:rsidRPr="00FF2F9C" w:rsidRDefault="000900B2" w:rsidP="000900B2">
      <w:pPr>
        <w:spacing w:after="0"/>
        <w:jc w:val="both"/>
        <w:rPr>
          <w:rFonts w:ascii="Sylfaen" w:hAnsi="Sylfaen"/>
          <w:lang w:val="ka-GE"/>
        </w:rPr>
      </w:pPr>
    </w:p>
    <w:p w14:paraId="782CE007" w14:textId="77777777" w:rsidR="000900B2" w:rsidRPr="00FF2F9C" w:rsidRDefault="000900B2" w:rsidP="000900B2">
      <w:pPr>
        <w:spacing w:after="0"/>
        <w:jc w:val="both"/>
        <w:rPr>
          <w:rFonts w:ascii="Sylfaen" w:hAnsi="Sylfaen"/>
          <w:lang w:val="ka-GE"/>
        </w:rPr>
      </w:pPr>
      <w:r w:rsidRPr="00FF2F9C">
        <w:rPr>
          <w:rFonts w:ascii="Sylfaen" w:hAnsi="Sylfaen"/>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14:paraId="6C9B6F4A" w14:textId="77777777" w:rsidR="000900B2" w:rsidRPr="00FF2F9C" w:rsidRDefault="000900B2" w:rsidP="000900B2">
      <w:pPr>
        <w:spacing w:after="0"/>
        <w:jc w:val="both"/>
        <w:rPr>
          <w:rFonts w:ascii="Sylfaen" w:hAnsi="Sylfaen"/>
          <w:lang w:val="ka-GE"/>
        </w:rPr>
      </w:pPr>
    </w:p>
    <w:p w14:paraId="220968BD" w14:textId="77777777" w:rsidR="000900B2" w:rsidRPr="00FF2F9C" w:rsidRDefault="000900B2" w:rsidP="000900B2">
      <w:pPr>
        <w:spacing w:after="0"/>
        <w:jc w:val="both"/>
        <w:rPr>
          <w:rFonts w:ascii="Sylfaen" w:hAnsi="Sylfaen"/>
          <w:lang w:val="ka-GE"/>
        </w:rPr>
      </w:pPr>
      <w:r w:rsidRPr="00FF2F9C">
        <w:rPr>
          <w:rFonts w:ascii="Sylfaen" w:hAnsi="Sylfaen"/>
          <w:lang w:val="ka-GE"/>
        </w:rPr>
        <w:t>ქართულ და უცხოურ კომპანიებს შორის ბიზნესკავშირების დამყარების ხელშეწყობა, პარტნიორის მოძიება და სავაჭრო-სამრეწველო პალატის ინტეგრაცია საერთაშორისო ბიზნესგაერთიანებებში რეგიონულ/საერთაშორისო ფინანსური, ადამიანური  და ბუნებრივი რესურსების ხელმისაწვდომობისათვის;</w:t>
      </w:r>
    </w:p>
    <w:p w14:paraId="5E03E211" w14:textId="77777777" w:rsidR="000900B2" w:rsidRPr="00FF2F9C" w:rsidRDefault="000900B2" w:rsidP="000900B2">
      <w:pPr>
        <w:spacing w:after="0"/>
        <w:jc w:val="both"/>
        <w:rPr>
          <w:rFonts w:ascii="Sylfaen" w:hAnsi="Sylfaen"/>
          <w:lang w:val="ka-GE"/>
        </w:rPr>
      </w:pPr>
    </w:p>
    <w:p w14:paraId="560483FC" w14:textId="77777777" w:rsidR="000900B2" w:rsidRPr="00FF2F9C" w:rsidRDefault="000900B2" w:rsidP="000900B2">
      <w:pPr>
        <w:spacing w:after="0"/>
        <w:jc w:val="both"/>
        <w:rPr>
          <w:rFonts w:ascii="Sylfaen" w:hAnsi="Sylfaen"/>
          <w:lang w:val="ka-GE"/>
        </w:rPr>
      </w:pPr>
      <w:r w:rsidRPr="00FF2F9C">
        <w:rPr>
          <w:rFonts w:ascii="Sylfaen" w:hAnsi="Sylfaen"/>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14:paraId="06484446" w14:textId="77777777" w:rsidR="000900B2" w:rsidRPr="00FF2F9C" w:rsidRDefault="000900B2" w:rsidP="000900B2">
      <w:pPr>
        <w:spacing w:after="0"/>
        <w:jc w:val="both"/>
        <w:rPr>
          <w:rFonts w:ascii="Sylfaen" w:hAnsi="Sylfaen"/>
          <w:lang w:val="ka-GE"/>
        </w:rPr>
      </w:pPr>
    </w:p>
    <w:p w14:paraId="1D6FF039" w14:textId="77777777" w:rsidR="000900B2" w:rsidRPr="00FF2F9C" w:rsidRDefault="000900B2" w:rsidP="000900B2">
      <w:pPr>
        <w:spacing w:after="0"/>
        <w:jc w:val="both"/>
        <w:rPr>
          <w:rFonts w:ascii="Sylfaen" w:hAnsi="Sylfaen"/>
          <w:lang w:val="ka-GE"/>
        </w:rPr>
      </w:pPr>
      <w:r w:rsidRPr="00FF2F9C">
        <w:rPr>
          <w:rFonts w:ascii="Sylfaen" w:hAnsi="Sylfaen"/>
          <w:lang w:val="ka-GE"/>
        </w:rPr>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სავაჭრო-სამრეწველო პალატის ვებგვერდის მეშვეობით ელექტრონული სერვისების დანერგვა;</w:t>
      </w:r>
    </w:p>
    <w:p w14:paraId="6A5F766C" w14:textId="77777777" w:rsidR="000900B2" w:rsidRPr="00FF2F9C" w:rsidRDefault="000900B2" w:rsidP="000900B2">
      <w:pPr>
        <w:spacing w:after="0"/>
        <w:jc w:val="both"/>
        <w:rPr>
          <w:rFonts w:ascii="Sylfaen" w:hAnsi="Sylfaen"/>
          <w:lang w:val="ka-GE"/>
        </w:rPr>
      </w:pPr>
    </w:p>
    <w:p w14:paraId="6B4F0485" w14:textId="77777777" w:rsidR="000900B2" w:rsidRPr="00FF2F9C" w:rsidRDefault="000900B2" w:rsidP="000900B2">
      <w:pPr>
        <w:spacing w:after="0"/>
        <w:jc w:val="both"/>
        <w:rPr>
          <w:rFonts w:ascii="Sylfaen" w:hAnsi="Sylfaen"/>
          <w:lang w:val="ka-GE"/>
        </w:rPr>
      </w:pPr>
      <w:r w:rsidRPr="00FF2F9C">
        <w:rPr>
          <w:rFonts w:ascii="Sylfaen" w:hAnsi="Sylfaen"/>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განხილვის საბჭოსა და სამინისტროებთან არსებული საკონსულტაციო საბჭოების საქმიანობაში მონაწილეობა;</w:t>
      </w:r>
    </w:p>
    <w:p w14:paraId="516D42C0" w14:textId="77777777" w:rsidR="000900B2" w:rsidRPr="00FF2F9C" w:rsidRDefault="000900B2" w:rsidP="000900B2">
      <w:pPr>
        <w:spacing w:after="0"/>
        <w:jc w:val="both"/>
        <w:rPr>
          <w:rFonts w:ascii="Sylfaen" w:hAnsi="Sylfaen"/>
          <w:lang w:val="ka-GE"/>
        </w:rPr>
      </w:pPr>
    </w:p>
    <w:p w14:paraId="67A690E5" w14:textId="77777777" w:rsidR="000900B2" w:rsidRPr="00FF2F9C" w:rsidRDefault="000900B2" w:rsidP="000900B2">
      <w:pPr>
        <w:jc w:val="both"/>
        <w:rPr>
          <w:rFonts w:ascii="Sylfaen" w:hAnsi="Sylfaen" w:cs="Sylfaen"/>
          <w:lang w:val="ka-GE"/>
        </w:rPr>
      </w:pPr>
      <w:r w:rsidRPr="00FF2F9C">
        <w:rPr>
          <w:rFonts w:ascii="Sylfaen" w:hAnsi="Sylfaen" w:cs="Sylfaen"/>
          <w:lang w:val="ka-GE"/>
        </w:rPr>
        <w:t>კერძო სექტორის ადვოკატირება (საკანონმდებლო ინიციატივებზე რეაგირება), ბიზნესისა და სახელმწიფოს შორის თანამშრომლობის ხელშეწყობა;</w:t>
      </w:r>
    </w:p>
    <w:p w14:paraId="7C119687" w14:textId="77777777" w:rsidR="000900B2" w:rsidRPr="00311F3E" w:rsidRDefault="000900B2" w:rsidP="000900B2">
      <w:pPr>
        <w:jc w:val="both"/>
        <w:rPr>
          <w:rFonts w:ascii="Sylfaen" w:hAnsi="Sylfaen" w:cs="Sylfaen"/>
          <w:lang w:val="ka-GE"/>
        </w:rPr>
      </w:pPr>
      <w:r w:rsidRPr="00FF2F9C">
        <w:rPr>
          <w:rFonts w:ascii="Sylfaen" w:hAnsi="Sylfaen" w:cs="Sylfaen"/>
          <w:lang w:val="ka-GE"/>
        </w:rPr>
        <w:t>საგადასახადო-საბაჟო კომიტეტის ჩამოყალიბება</w:t>
      </w:r>
      <w:r w:rsidRPr="00311F3E">
        <w:rPr>
          <w:rFonts w:ascii="Sylfaen" w:hAnsi="Sylfaen" w:cs="Sylfaen"/>
          <w:lang w:val="ka-GE"/>
        </w:rPr>
        <w:t xml:space="preserve">, </w:t>
      </w:r>
      <w:r w:rsidRPr="00FF2F9C">
        <w:rPr>
          <w:rFonts w:ascii="Sylfaen" w:hAnsi="Sylfaen" w:cs="Sylfaen"/>
          <w:lang w:val="ka-GE"/>
        </w:rPr>
        <w:t>რომლის მთავარი მიზანია კერძო სექტორის საჭიროებებზე რეაგირება;</w:t>
      </w:r>
    </w:p>
    <w:p w14:paraId="49C8A41D" w14:textId="77777777" w:rsidR="000900B2" w:rsidRPr="00FF2F9C" w:rsidRDefault="000900B2" w:rsidP="000900B2">
      <w:pPr>
        <w:spacing w:after="0"/>
        <w:jc w:val="both"/>
        <w:rPr>
          <w:rFonts w:ascii="Sylfaen" w:hAnsi="Sylfaen"/>
          <w:lang w:val="ka-GE"/>
        </w:rPr>
      </w:pPr>
    </w:p>
    <w:p w14:paraId="314CDC1B" w14:textId="77777777" w:rsidR="000900B2" w:rsidRPr="00FF2F9C" w:rsidRDefault="000900B2" w:rsidP="000900B2">
      <w:pPr>
        <w:spacing w:after="0"/>
        <w:jc w:val="both"/>
        <w:rPr>
          <w:rFonts w:ascii="Sylfaen" w:hAnsi="Sylfaen"/>
          <w:lang w:val="ka-GE"/>
        </w:rPr>
      </w:pPr>
      <w:r w:rsidRPr="00FF2F9C">
        <w:rPr>
          <w:rFonts w:ascii="Sylfaen" w:hAnsi="Sylfaen"/>
          <w:lang w:val="ka-GE"/>
        </w:rPr>
        <w:t>„ერთი ფანჯრის“ პრინციპზე დაფუძნებული DCFTA-ს საინფორმაციო ცენტრების ფუნქციონირება, DCFTA-თი გათვალისწინებულ მთავარ საკითხებთან დაკავშირებით საზოგადოების ცნობადობის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14:paraId="6CA4BD0A" w14:textId="77777777" w:rsidR="000900B2" w:rsidRPr="00FF2F9C" w:rsidRDefault="000900B2" w:rsidP="000900B2">
      <w:pPr>
        <w:spacing w:after="0"/>
        <w:jc w:val="both"/>
        <w:rPr>
          <w:rFonts w:ascii="Sylfaen" w:hAnsi="Sylfaen"/>
          <w:lang w:val="ka-GE"/>
        </w:rPr>
      </w:pPr>
    </w:p>
    <w:p w14:paraId="06F5228C" w14:textId="77777777" w:rsidR="000900B2" w:rsidRPr="00FF2F9C" w:rsidRDefault="000900B2" w:rsidP="000900B2">
      <w:pPr>
        <w:spacing w:after="0"/>
        <w:jc w:val="both"/>
        <w:rPr>
          <w:rFonts w:ascii="Sylfaen" w:hAnsi="Sylfaen"/>
          <w:lang w:val="ka-GE"/>
        </w:rPr>
      </w:pPr>
      <w:r w:rsidRPr="00FF2F9C">
        <w:rPr>
          <w:rFonts w:ascii="Sylfaen" w:hAnsi="Sylfaen"/>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14:paraId="053AF65B" w14:textId="77777777" w:rsidR="000900B2" w:rsidRPr="00FF2F9C" w:rsidRDefault="000900B2" w:rsidP="000900B2">
      <w:pPr>
        <w:spacing w:after="0"/>
        <w:jc w:val="both"/>
        <w:rPr>
          <w:rFonts w:ascii="Sylfaen" w:hAnsi="Sylfaen"/>
          <w:lang w:val="ka-GE"/>
        </w:rPr>
      </w:pPr>
    </w:p>
    <w:p w14:paraId="4209BBF4" w14:textId="77777777" w:rsidR="000900B2" w:rsidRPr="00FF2F9C" w:rsidRDefault="000900B2" w:rsidP="000900B2">
      <w:pPr>
        <w:spacing w:after="0"/>
        <w:jc w:val="both"/>
        <w:rPr>
          <w:rFonts w:ascii="Sylfaen" w:hAnsi="Sylfaen"/>
          <w:lang w:val="ka-GE"/>
        </w:rPr>
      </w:pPr>
      <w:r w:rsidRPr="00FF2F9C">
        <w:rPr>
          <w:rFonts w:ascii="Sylfaen" w:hAnsi="Sylfaen"/>
          <w:lang w:val="ka-GE"/>
        </w:rPr>
        <w:t>კომერციული და საინვესტიციო ხასიათის საერთაშორისო დავების განსახილველად საქართველოს საერთაშორისო საარბიტრაჟო ცენტრის განვითარება;</w:t>
      </w:r>
    </w:p>
    <w:p w14:paraId="0A7C50A4" w14:textId="77777777" w:rsidR="000900B2" w:rsidRPr="00FF2F9C" w:rsidRDefault="000900B2" w:rsidP="000900B2">
      <w:pPr>
        <w:spacing w:after="0"/>
        <w:jc w:val="both"/>
        <w:rPr>
          <w:rFonts w:ascii="Sylfaen" w:hAnsi="Sylfaen"/>
          <w:lang w:val="ka-GE"/>
        </w:rPr>
      </w:pPr>
    </w:p>
    <w:p w14:paraId="5E2E649D" w14:textId="77777777" w:rsidR="000900B2" w:rsidRPr="00FF2F9C" w:rsidRDefault="000900B2" w:rsidP="000900B2">
      <w:pPr>
        <w:spacing w:after="0"/>
        <w:jc w:val="both"/>
        <w:rPr>
          <w:rFonts w:ascii="Sylfaen" w:hAnsi="Sylfaen"/>
          <w:lang w:val="ka-GE"/>
        </w:rPr>
      </w:pPr>
      <w:r w:rsidRPr="00FF2F9C">
        <w:rPr>
          <w:rFonts w:ascii="Sylfaen" w:hAnsi="Sylfaen"/>
          <w:lang w:val="ka-GE"/>
        </w:rPr>
        <w:t>დუალური პროფესიული განათლების პროგრამების დანერგვისა და განვითარების ხელშეწყობა;</w:t>
      </w:r>
    </w:p>
    <w:p w14:paraId="34D6CE5A" w14:textId="77777777" w:rsidR="000900B2" w:rsidRPr="00FF2F9C" w:rsidRDefault="000900B2" w:rsidP="000900B2">
      <w:pPr>
        <w:spacing w:after="0"/>
        <w:jc w:val="both"/>
        <w:rPr>
          <w:rFonts w:ascii="Sylfaen" w:hAnsi="Sylfaen"/>
          <w:lang w:val="ka-GE"/>
        </w:rPr>
      </w:pPr>
    </w:p>
    <w:p w14:paraId="2FB71B14" w14:textId="77777777" w:rsidR="000900B2" w:rsidRPr="00FF2F9C" w:rsidRDefault="000900B2" w:rsidP="000900B2">
      <w:pPr>
        <w:jc w:val="both"/>
        <w:rPr>
          <w:rFonts w:ascii="Sylfaen" w:hAnsi="Sylfaen" w:cs="Sylfaen"/>
          <w:lang w:val="ka-GE"/>
        </w:rPr>
      </w:pPr>
      <w:r w:rsidRPr="00FF2F9C">
        <w:rPr>
          <w:rFonts w:ascii="Sylfaen" w:hAnsi="Sylfaen" w:cs="Sylfaen"/>
          <w:lang w:val="ka-GE"/>
        </w:rPr>
        <w:t>პირდაპირი უცხოური ინვესტიციების მოზიდვა.</w:t>
      </w:r>
    </w:p>
    <w:p w14:paraId="1E969394" w14:textId="77777777" w:rsidR="009C7703" w:rsidRPr="00FF2F9C" w:rsidRDefault="009C7703" w:rsidP="009C7703">
      <w:pPr>
        <w:spacing w:after="0"/>
        <w:jc w:val="both"/>
        <w:rPr>
          <w:rFonts w:ascii="Sylfaen" w:hAnsi="Sylfaen"/>
          <w:highlight w:val="yellow"/>
          <w:lang w:val="ka-GE"/>
        </w:rPr>
      </w:pPr>
    </w:p>
    <w:p w14:paraId="11A848EB" w14:textId="77777777" w:rsidR="00DD24A3" w:rsidRPr="00AA569B" w:rsidRDefault="00DD24A3" w:rsidP="00AA3628">
      <w:pPr>
        <w:pStyle w:val="Heading1"/>
        <w:spacing w:line="240" w:lineRule="auto"/>
        <w:rPr>
          <w:rFonts w:ascii="Sylfaen" w:eastAsia="Sylfaen" w:hAnsi="Sylfaen" w:cs="Sylfaen"/>
          <w:b/>
          <w:sz w:val="22"/>
          <w:szCs w:val="22"/>
          <w:lang w:val="ka-GE"/>
        </w:rPr>
      </w:pPr>
      <w:r w:rsidRPr="00AA569B">
        <w:rPr>
          <w:rFonts w:ascii="Sylfaen" w:eastAsia="Sylfaen" w:hAnsi="Sylfaen" w:cs="Sylfaen"/>
          <w:b/>
          <w:sz w:val="22"/>
          <w:szCs w:val="22"/>
          <w:lang w:val="ka-GE"/>
        </w:rPr>
        <w:t>სსიპ - სახელმწიფო შესყიდვების სააგენტო</w:t>
      </w:r>
    </w:p>
    <w:p w14:paraId="00022309" w14:textId="77777777" w:rsidR="002C15A6" w:rsidRPr="00AA569B" w:rsidRDefault="002C15A6" w:rsidP="002C15A6">
      <w:pPr>
        <w:rPr>
          <w:rFonts w:ascii="Sylfaen" w:hAnsi="Sylfaen"/>
          <w:lang w:val="ka-GE" w:eastAsia="it-IT"/>
        </w:rPr>
      </w:pPr>
    </w:p>
    <w:p w14:paraId="6D06C491" w14:textId="77777777" w:rsidR="002C15A6" w:rsidRPr="00AA569B" w:rsidRDefault="002C15A6" w:rsidP="002C15A6">
      <w:pPr>
        <w:jc w:val="both"/>
      </w:pPr>
      <w:r w:rsidRPr="00AA569B">
        <w:rPr>
          <w:rFonts w:ascii="Sylfaen" w:hAnsi="Sylfaen"/>
        </w:rPr>
        <w:lastRenderedPageBreak/>
        <w:t>სახელმწიფო</w:t>
      </w:r>
      <w:r w:rsidRPr="00AA569B">
        <w:t xml:space="preserve"> </w:t>
      </w:r>
      <w:r w:rsidRPr="00AA569B">
        <w:rPr>
          <w:rFonts w:ascii="Sylfaen" w:hAnsi="Sylfaen"/>
        </w:rPr>
        <w:t>შესყიდვების</w:t>
      </w:r>
      <w:r w:rsidRPr="00AA569B">
        <w:t xml:space="preserve"> </w:t>
      </w:r>
      <w:r w:rsidRPr="00AA569B">
        <w:rPr>
          <w:rFonts w:ascii="Sylfaen" w:hAnsi="Sylfaen"/>
        </w:rPr>
        <w:t>განხორციელების</w:t>
      </w:r>
      <w:r w:rsidRPr="00AA569B">
        <w:t xml:space="preserve"> </w:t>
      </w:r>
      <w:r w:rsidRPr="00AA569B">
        <w:rPr>
          <w:rFonts w:ascii="Sylfaen" w:hAnsi="Sylfaen"/>
          <w:lang w:val="ka-GE"/>
        </w:rPr>
        <w:t xml:space="preserve">ეფექტიანობის გაზრდა და </w:t>
      </w:r>
      <w:r w:rsidRPr="00AA569B">
        <w:rPr>
          <w:rFonts w:ascii="Sylfaen" w:hAnsi="Sylfaen"/>
        </w:rPr>
        <w:t>კანონიერების</w:t>
      </w:r>
      <w:r w:rsidRPr="00AA569B">
        <w:t xml:space="preserve"> </w:t>
      </w:r>
      <w:r w:rsidRPr="00AA569B">
        <w:rPr>
          <w:rFonts w:ascii="Sylfaen" w:hAnsi="Sylfaen"/>
        </w:rPr>
        <w:t>მონიტორინგი</w:t>
      </w:r>
      <w:r w:rsidRPr="00AA569B">
        <w:t>;</w:t>
      </w:r>
    </w:p>
    <w:p w14:paraId="37AFE6A3" w14:textId="77777777" w:rsidR="002C15A6" w:rsidRPr="00AA569B" w:rsidRDefault="002C15A6" w:rsidP="002C15A6">
      <w:pPr>
        <w:jc w:val="both"/>
      </w:pPr>
      <w:r w:rsidRPr="00AA569B">
        <w:rPr>
          <w:rFonts w:ascii="Sylfaen" w:hAnsi="Sylfaen"/>
        </w:rPr>
        <w:t>სახელმწიფო</w:t>
      </w:r>
      <w:r w:rsidRPr="00AA569B">
        <w:t xml:space="preserve"> </w:t>
      </w:r>
      <w:r w:rsidRPr="00AA569B">
        <w:rPr>
          <w:rFonts w:ascii="Sylfaen" w:hAnsi="Sylfaen"/>
        </w:rPr>
        <w:t>შესყიდვების</w:t>
      </w:r>
      <w:r w:rsidRPr="00AA569B">
        <w:t xml:space="preserve"> </w:t>
      </w:r>
      <w:r w:rsidRPr="00AA569B">
        <w:rPr>
          <w:rFonts w:ascii="Sylfaen" w:hAnsi="Sylfaen"/>
        </w:rPr>
        <w:t>განხორციელების</w:t>
      </w:r>
      <w:r w:rsidRPr="00AA569B">
        <w:rPr>
          <w:rFonts w:ascii="Sylfaen" w:hAnsi="Sylfaen"/>
          <w:lang w:val="ka-GE"/>
        </w:rPr>
        <w:t>ას შემსყიდველი ორგანიზაციების მიერ</w:t>
      </w:r>
      <w:r w:rsidRPr="00AA569B">
        <w:rPr>
          <w:lang w:val="ka-GE"/>
        </w:rPr>
        <w:t xml:space="preserve"> </w:t>
      </w:r>
      <w:r w:rsidRPr="00AA569B">
        <w:rPr>
          <w:rFonts w:ascii="Sylfaen" w:hAnsi="Sylfaen"/>
        </w:rPr>
        <w:t>გადაწყვეტილების</w:t>
      </w:r>
      <w:r w:rsidRPr="00AA569B">
        <w:t xml:space="preserve"> </w:t>
      </w:r>
      <w:r w:rsidRPr="00AA569B">
        <w:rPr>
          <w:rFonts w:ascii="Sylfaen" w:hAnsi="Sylfaen"/>
        </w:rPr>
        <w:t>მიღებისას</w:t>
      </w:r>
      <w:r w:rsidRPr="00AA569B">
        <w:t xml:space="preserve"> </w:t>
      </w:r>
      <w:r w:rsidRPr="00AA569B">
        <w:rPr>
          <w:rFonts w:ascii="Sylfaen" w:hAnsi="Sylfaen"/>
        </w:rPr>
        <w:t>მაქსიმალური</w:t>
      </w:r>
      <w:r w:rsidRPr="00AA569B">
        <w:t xml:space="preserve"> </w:t>
      </w:r>
      <w:r w:rsidRPr="00AA569B">
        <w:rPr>
          <w:rFonts w:ascii="Sylfaen" w:hAnsi="Sylfaen"/>
        </w:rPr>
        <w:t>საჯაროობის</w:t>
      </w:r>
      <w:r w:rsidRPr="00AA569B">
        <w:t xml:space="preserve">, </w:t>
      </w:r>
      <w:r w:rsidRPr="00AA569B">
        <w:rPr>
          <w:rFonts w:ascii="Sylfaen" w:hAnsi="Sylfaen"/>
        </w:rPr>
        <w:t>ობიექტურობის</w:t>
      </w:r>
      <w:r w:rsidRPr="00AA569B">
        <w:t xml:space="preserve">, </w:t>
      </w:r>
      <w:r w:rsidRPr="00AA569B">
        <w:rPr>
          <w:rFonts w:ascii="Sylfaen" w:hAnsi="Sylfaen"/>
        </w:rPr>
        <w:t>არადისკრიმინაციულობისა</w:t>
      </w:r>
      <w:r w:rsidRPr="00AA569B">
        <w:t xml:space="preserve"> </w:t>
      </w:r>
      <w:r w:rsidRPr="00AA569B">
        <w:rPr>
          <w:rFonts w:ascii="Sylfaen" w:hAnsi="Sylfaen"/>
        </w:rPr>
        <w:t>და</w:t>
      </w:r>
      <w:r w:rsidRPr="00AA569B">
        <w:t xml:space="preserve"> </w:t>
      </w:r>
      <w:r w:rsidRPr="00AA569B">
        <w:rPr>
          <w:rFonts w:ascii="Sylfaen" w:hAnsi="Sylfaen"/>
        </w:rPr>
        <w:t>გამჭვირვალობის</w:t>
      </w:r>
      <w:r w:rsidRPr="00AA569B">
        <w:t xml:space="preserve"> </w:t>
      </w:r>
      <w:r w:rsidRPr="00AA569B">
        <w:rPr>
          <w:rFonts w:ascii="Sylfaen" w:hAnsi="Sylfaen"/>
        </w:rPr>
        <w:t>უზრუნველყოფა</w:t>
      </w:r>
      <w:r w:rsidRPr="00AA569B">
        <w:t>;</w:t>
      </w:r>
    </w:p>
    <w:p w14:paraId="722FDB7F" w14:textId="77777777" w:rsidR="002C15A6" w:rsidRPr="00AA569B" w:rsidRDefault="002C15A6" w:rsidP="002C15A6">
      <w:pPr>
        <w:jc w:val="both"/>
      </w:pPr>
      <w:r w:rsidRPr="00AA569B">
        <w:rPr>
          <w:rFonts w:ascii="Sylfaen" w:hAnsi="Sylfaen"/>
        </w:rPr>
        <w:t>სახელმწიფო</w:t>
      </w:r>
      <w:r w:rsidRPr="00AA569B">
        <w:t xml:space="preserve"> </w:t>
      </w:r>
      <w:r w:rsidRPr="00AA569B">
        <w:rPr>
          <w:rFonts w:ascii="Sylfaen" w:hAnsi="Sylfaen"/>
        </w:rPr>
        <w:t>შესყიდვების</w:t>
      </w:r>
      <w:r w:rsidRPr="00AA569B">
        <w:t xml:space="preserve"> </w:t>
      </w:r>
      <w:r w:rsidRPr="00AA569B">
        <w:rPr>
          <w:rFonts w:ascii="Sylfaen" w:hAnsi="Sylfaen"/>
        </w:rPr>
        <w:t>განხორციელებისას</w:t>
      </w:r>
      <w:r w:rsidRPr="00AA569B">
        <w:t xml:space="preserve"> </w:t>
      </w:r>
      <w:r w:rsidRPr="00AA569B">
        <w:rPr>
          <w:rFonts w:ascii="Sylfaen" w:hAnsi="Sylfaen"/>
        </w:rPr>
        <w:t>საჯაროობის</w:t>
      </w:r>
      <w:r w:rsidRPr="00AA569B">
        <w:t xml:space="preserve">, </w:t>
      </w:r>
      <w:r w:rsidRPr="00AA569B">
        <w:rPr>
          <w:rFonts w:ascii="Sylfaen" w:hAnsi="Sylfaen"/>
        </w:rPr>
        <w:t>გამჭვირვალობის</w:t>
      </w:r>
      <w:r w:rsidRPr="00AA569B">
        <w:t xml:space="preserve">, </w:t>
      </w:r>
      <w:r w:rsidRPr="00AA569B">
        <w:rPr>
          <w:rFonts w:ascii="Sylfaen" w:hAnsi="Sylfaen"/>
        </w:rPr>
        <w:t>სამართლიანობისა</w:t>
      </w:r>
      <w:r w:rsidRPr="00AA569B">
        <w:t xml:space="preserve"> </w:t>
      </w:r>
      <w:r w:rsidRPr="00AA569B">
        <w:rPr>
          <w:rFonts w:ascii="Sylfaen" w:hAnsi="Sylfaen"/>
        </w:rPr>
        <w:t>და</w:t>
      </w:r>
      <w:r w:rsidRPr="00AA569B">
        <w:t xml:space="preserve"> </w:t>
      </w:r>
      <w:r w:rsidRPr="00AA569B">
        <w:rPr>
          <w:rFonts w:ascii="Sylfaen" w:hAnsi="Sylfaen"/>
        </w:rPr>
        <w:t>არადისკრიმინაციულობის</w:t>
      </w:r>
      <w:r w:rsidRPr="00AA569B">
        <w:t xml:space="preserve"> </w:t>
      </w:r>
      <w:r w:rsidRPr="00AA569B">
        <w:rPr>
          <w:rFonts w:ascii="Sylfaen" w:hAnsi="Sylfaen"/>
        </w:rPr>
        <w:t>პრინციპების</w:t>
      </w:r>
      <w:r w:rsidRPr="00AA569B">
        <w:t xml:space="preserve"> </w:t>
      </w:r>
      <w:r w:rsidRPr="00AA569B">
        <w:rPr>
          <w:rFonts w:ascii="Sylfaen" w:hAnsi="Sylfaen"/>
        </w:rPr>
        <w:t>დაცვა</w:t>
      </w:r>
      <w:r w:rsidRPr="00AA569B">
        <w:t xml:space="preserve">, </w:t>
      </w:r>
      <w:r w:rsidRPr="00AA569B">
        <w:rPr>
          <w:rFonts w:ascii="Sylfaen" w:hAnsi="Sylfaen"/>
        </w:rPr>
        <w:t>კანონმდებლობით</w:t>
      </w:r>
      <w:r w:rsidRPr="00AA569B">
        <w:t xml:space="preserve"> </w:t>
      </w:r>
      <w:r w:rsidRPr="00AA569B">
        <w:rPr>
          <w:rFonts w:ascii="Sylfaen" w:hAnsi="Sylfaen"/>
        </w:rPr>
        <w:t>დადგენილი</w:t>
      </w:r>
      <w:r w:rsidRPr="00AA569B">
        <w:t xml:space="preserve"> </w:t>
      </w:r>
      <w:r w:rsidRPr="00AA569B">
        <w:rPr>
          <w:rFonts w:ascii="Sylfaen" w:hAnsi="Sylfaen"/>
        </w:rPr>
        <w:t>პროცედურების</w:t>
      </w:r>
      <w:r w:rsidRPr="00AA569B">
        <w:t xml:space="preserve"> </w:t>
      </w:r>
      <w:r w:rsidRPr="00AA569B">
        <w:rPr>
          <w:rFonts w:ascii="Sylfaen" w:hAnsi="Sylfaen"/>
        </w:rPr>
        <w:t>ზუსტად</w:t>
      </w:r>
      <w:r w:rsidRPr="00AA569B">
        <w:t xml:space="preserve"> </w:t>
      </w:r>
      <w:r w:rsidRPr="00AA569B">
        <w:rPr>
          <w:rFonts w:ascii="Sylfaen" w:hAnsi="Sylfaen"/>
        </w:rPr>
        <w:t>შესრულებისა</w:t>
      </w:r>
      <w:r w:rsidRPr="00AA569B">
        <w:t xml:space="preserve"> </w:t>
      </w:r>
      <w:r w:rsidRPr="00AA569B">
        <w:rPr>
          <w:rFonts w:ascii="Sylfaen" w:hAnsi="Sylfaen"/>
        </w:rPr>
        <w:t>და</w:t>
      </w:r>
      <w:r w:rsidRPr="00AA569B">
        <w:t xml:space="preserve"> </w:t>
      </w:r>
      <w:r w:rsidRPr="00AA569B">
        <w:rPr>
          <w:rFonts w:ascii="Sylfaen" w:hAnsi="Sylfaen"/>
        </w:rPr>
        <w:t>ანგარიშგების</w:t>
      </w:r>
      <w:r w:rsidRPr="00AA569B">
        <w:t xml:space="preserve">, </w:t>
      </w:r>
      <w:r w:rsidRPr="00AA569B">
        <w:rPr>
          <w:rFonts w:ascii="Sylfaen" w:hAnsi="Sylfaen"/>
        </w:rPr>
        <w:t>სახელმწიფო</w:t>
      </w:r>
      <w:r w:rsidRPr="00AA569B">
        <w:t xml:space="preserve"> </w:t>
      </w:r>
      <w:r w:rsidRPr="00AA569B">
        <w:rPr>
          <w:rFonts w:ascii="Sylfaen" w:hAnsi="Sylfaen"/>
        </w:rPr>
        <w:t>შესყიდვების</w:t>
      </w:r>
      <w:r w:rsidRPr="00AA569B">
        <w:t xml:space="preserve"> </w:t>
      </w:r>
      <w:r w:rsidRPr="00AA569B">
        <w:rPr>
          <w:rFonts w:ascii="Sylfaen" w:hAnsi="Sylfaen"/>
        </w:rPr>
        <w:t>მონაწილეთა</w:t>
      </w:r>
      <w:r w:rsidRPr="00AA569B">
        <w:t xml:space="preserve"> </w:t>
      </w:r>
      <w:r w:rsidRPr="00AA569B">
        <w:rPr>
          <w:rFonts w:ascii="Sylfaen" w:hAnsi="Sylfaen"/>
        </w:rPr>
        <w:t>არადისკრიმინაციული</w:t>
      </w:r>
      <w:r w:rsidRPr="00AA569B">
        <w:t xml:space="preserve"> </w:t>
      </w:r>
      <w:r w:rsidRPr="00AA569B">
        <w:rPr>
          <w:rFonts w:ascii="Sylfaen" w:hAnsi="Sylfaen"/>
        </w:rPr>
        <w:t>გარემოს უზრუნველყოფა</w:t>
      </w:r>
      <w:r w:rsidRPr="00AA569B">
        <w:t xml:space="preserve"> </w:t>
      </w:r>
      <w:r w:rsidRPr="00AA569B">
        <w:rPr>
          <w:rFonts w:ascii="Sylfaen" w:hAnsi="Sylfaen"/>
        </w:rPr>
        <w:t>ჯანსაღი</w:t>
      </w:r>
      <w:r w:rsidRPr="00AA569B">
        <w:t xml:space="preserve"> </w:t>
      </w:r>
      <w:r w:rsidRPr="00AA569B">
        <w:rPr>
          <w:rFonts w:ascii="Sylfaen" w:hAnsi="Sylfaen"/>
        </w:rPr>
        <w:t>კონკურენციის</w:t>
      </w:r>
      <w:r w:rsidRPr="00AA569B">
        <w:t xml:space="preserve"> </w:t>
      </w:r>
      <w:r w:rsidRPr="00AA569B">
        <w:rPr>
          <w:rFonts w:ascii="Sylfaen" w:hAnsi="Sylfaen"/>
        </w:rPr>
        <w:t>პირობებში</w:t>
      </w:r>
      <w:r w:rsidRPr="00AA569B">
        <w:t>;</w:t>
      </w:r>
    </w:p>
    <w:p w14:paraId="310480A3" w14:textId="77777777" w:rsidR="002C15A6" w:rsidRPr="00AA569B" w:rsidRDefault="002C15A6" w:rsidP="002C15A6">
      <w:pPr>
        <w:jc w:val="both"/>
      </w:pPr>
      <w:r w:rsidRPr="00AA569B">
        <w:rPr>
          <w:rFonts w:ascii="Sylfaen" w:hAnsi="Sylfaen"/>
        </w:rPr>
        <w:t>სახელმწიფო</w:t>
      </w:r>
      <w:r w:rsidRPr="00AA569B">
        <w:t xml:space="preserve"> </w:t>
      </w:r>
      <w:r w:rsidRPr="00AA569B">
        <w:rPr>
          <w:rFonts w:ascii="Sylfaen" w:hAnsi="Sylfaen"/>
        </w:rPr>
        <w:t>შესყიდვების</w:t>
      </w:r>
      <w:r w:rsidRPr="00AA569B">
        <w:t xml:space="preserve"> </w:t>
      </w:r>
      <w:r w:rsidRPr="00AA569B">
        <w:rPr>
          <w:rFonts w:ascii="Sylfaen" w:hAnsi="Sylfaen"/>
        </w:rPr>
        <w:t>ერთიანი</w:t>
      </w:r>
      <w:r w:rsidRPr="00AA569B">
        <w:t xml:space="preserve"> </w:t>
      </w:r>
      <w:r w:rsidRPr="00AA569B">
        <w:rPr>
          <w:rFonts w:ascii="Sylfaen" w:hAnsi="Sylfaen"/>
        </w:rPr>
        <w:t>ელექტრონული</w:t>
      </w:r>
      <w:r w:rsidRPr="00AA569B">
        <w:t xml:space="preserve"> </w:t>
      </w:r>
      <w:r w:rsidRPr="00AA569B">
        <w:rPr>
          <w:rFonts w:ascii="Sylfaen" w:hAnsi="Sylfaen"/>
        </w:rPr>
        <w:t>სისტემის</w:t>
      </w:r>
      <w:r w:rsidRPr="00AA569B">
        <w:t xml:space="preserve"> </w:t>
      </w:r>
      <w:r w:rsidRPr="00AA569B">
        <w:rPr>
          <w:rFonts w:ascii="Sylfaen" w:hAnsi="Sylfaen"/>
        </w:rPr>
        <w:t>გამართულად</w:t>
      </w:r>
      <w:r w:rsidRPr="00AA569B">
        <w:t xml:space="preserve"> </w:t>
      </w:r>
      <w:r w:rsidRPr="00AA569B">
        <w:rPr>
          <w:rFonts w:ascii="Sylfaen" w:hAnsi="Sylfaen"/>
        </w:rPr>
        <w:t>ფუნქციონირების</w:t>
      </w:r>
      <w:r w:rsidRPr="00AA569B">
        <w:t xml:space="preserve"> </w:t>
      </w:r>
      <w:r w:rsidRPr="00AA569B">
        <w:rPr>
          <w:rFonts w:ascii="Sylfaen" w:hAnsi="Sylfaen"/>
        </w:rPr>
        <w:t>უზრუნველყოფა</w:t>
      </w:r>
      <w:r w:rsidRPr="00AA569B">
        <w:t xml:space="preserve">, </w:t>
      </w:r>
      <w:r w:rsidRPr="00AA569B">
        <w:rPr>
          <w:rFonts w:ascii="Sylfaen" w:hAnsi="Sylfaen"/>
          <w:lang w:val="ka-GE"/>
        </w:rPr>
        <w:t xml:space="preserve">მისი შემდგომი </w:t>
      </w:r>
      <w:r w:rsidRPr="00AA569B">
        <w:rPr>
          <w:rFonts w:ascii="Sylfaen" w:hAnsi="Sylfaen"/>
        </w:rPr>
        <w:t>განვითარება</w:t>
      </w:r>
      <w:r w:rsidRPr="00AA569B">
        <w:rPr>
          <w:rFonts w:ascii="Sylfaen" w:hAnsi="Sylfaen"/>
          <w:lang w:val="ka-GE"/>
        </w:rPr>
        <w:t xml:space="preserve">, ახალი ელექტრონული სერვისების დამატება </w:t>
      </w:r>
      <w:r w:rsidRPr="00AA569B">
        <w:rPr>
          <w:rFonts w:ascii="Sylfaen" w:hAnsi="Sylfaen"/>
        </w:rPr>
        <w:t>და</w:t>
      </w:r>
      <w:r w:rsidRPr="00AA569B">
        <w:t xml:space="preserve"> </w:t>
      </w:r>
      <w:r w:rsidRPr="00AA569B">
        <w:rPr>
          <w:rFonts w:ascii="Sylfaen" w:hAnsi="Sylfaen"/>
        </w:rPr>
        <w:t>მის</w:t>
      </w:r>
      <w:r w:rsidRPr="00AA569B">
        <w:t xml:space="preserve"> </w:t>
      </w:r>
      <w:r w:rsidRPr="00AA569B">
        <w:rPr>
          <w:rFonts w:ascii="Sylfaen" w:hAnsi="Sylfaen"/>
        </w:rPr>
        <w:t>მიმართ</w:t>
      </w:r>
      <w:r w:rsidRPr="00AA569B">
        <w:t xml:space="preserve"> </w:t>
      </w:r>
      <w:r w:rsidRPr="00AA569B">
        <w:rPr>
          <w:rFonts w:ascii="Sylfaen" w:hAnsi="Sylfaen"/>
          <w:lang w:val="ka-GE"/>
        </w:rPr>
        <w:t xml:space="preserve">ბიზნესისა და სამოქალაქო </w:t>
      </w:r>
      <w:r w:rsidRPr="00AA569B">
        <w:rPr>
          <w:rFonts w:ascii="Sylfaen" w:hAnsi="Sylfaen"/>
        </w:rPr>
        <w:t>საზოგადოების</w:t>
      </w:r>
      <w:r w:rsidRPr="00AA569B">
        <w:t xml:space="preserve"> </w:t>
      </w:r>
      <w:r w:rsidRPr="00AA569B">
        <w:rPr>
          <w:rFonts w:ascii="Sylfaen" w:hAnsi="Sylfaen"/>
        </w:rPr>
        <w:t>ნდობის</w:t>
      </w:r>
      <w:r w:rsidRPr="00AA569B">
        <w:t xml:space="preserve"> </w:t>
      </w:r>
      <w:r w:rsidRPr="00AA569B">
        <w:rPr>
          <w:rFonts w:ascii="Sylfaen" w:hAnsi="Sylfaen"/>
        </w:rPr>
        <w:t>ამაღლება</w:t>
      </w:r>
      <w:r w:rsidRPr="00AA569B">
        <w:t>;</w:t>
      </w:r>
    </w:p>
    <w:p w14:paraId="14C7BD77" w14:textId="77777777" w:rsidR="002C15A6" w:rsidRPr="00AA569B" w:rsidRDefault="002C15A6" w:rsidP="002C15A6">
      <w:pPr>
        <w:jc w:val="both"/>
      </w:pPr>
      <w:r w:rsidRPr="00AA569B">
        <w:rPr>
          <w:rFonts w:ascii="Sylfaen" w:hAnsi="Sylfaen"/>
        </w:rPr>
        <w:t>სახელმწიფო</w:t>
      </w:r>
      <w:r w:rsidRPr="00AA569B">
        <w:t xml:space="preserve"> </w:t>
      </w:r>
      <w:r w:rsidRPr="00AA569B">
        <w:rPr>
          <w:rFonts w:ascii="Sylfaen" w:hAnsi="Sylfaen"/>
        </w:rPr>
        <w:t>შესყიდვების</w:t>
      </w:r>
      <w:r w:rsidRPr="00AA569B">
        <w:t xml:space="preserve"> </w:t>
      </w:r>
      <w:r w:rsidRPr="00AA569B">
        <w:rPr>
          <w:rFonts w:ascii="Sylfaen" w:hAnsi="Sylfaen"/>
        </w:rPr>
        <w:t>მარეგულირებელი</w:t>
      </w:r>
      <w:r w:rsidRPr="00AA569B">
        <w:t xml:space="preserve"> </w:t>
      </w:r>
      <w:r w:rsidRPr="00AA569B">
        <w:rPr>
          <w:rFonts w:ascii="Sylfaen" w:hAnsi="Sylfaen"/>
        </w:rPr>
        <w:t>კანონმდებლობის</w:t>
      </w:r>
      <w:r w:rsidRPr="00AA569B">
        <w:t xml:space="preserve"> </w:t>
      </w:r>
      <w:r w:rsidRPr="00AA569B">
        <w:rPr>
          <w:rFonts w:ascii="Sylfaen" w:hAnsi="Sylfaen"/>
        </w:rPr>
        <w:t>სრულყოფა</w:t>
      </w:r>
      <w:r w:rsidRPr="00AA569B">
        <w:t xml:space="preserve">, </w:t>
      </w:r>
      <w:r w:rsidRPr="00AA569B">
        <w:rPr>
          <w:rFonts w:ascii="Sylfaen" w:hAnsi="Sylfaen"/>
        </w:rPr>
        <w:t>საერთაშორისოდ</w:t>
      </w:r>
      <w:r w:rsidRPr="00AA569B">
        <w:t xml:space="preserve"> </w:t>
      </w:r>
      <w:r w:rsidRPr="00AA569B">
        <w:rPr>
          <w:rFonts w:ascii="Sylfaen" w:hAnsi="Sylfaen"/>
        </w:rPr>
        <w:t>აღიარებულ</w:t>
      </w:r>
      <w:r w:rsidRPr="00AA569B">
        <w:t xml:space="preserve"> </w:t>
      </w:r>
      <w:r w:rsidRPr="00AA569B">
        <w:rPr>
          <w:rFonts w:ascii="Sylfaen" w:hAnsi="Sylfaen"/>
          <w:lang w:val="ka-GE"/>
        </w:rPr>
        <w:t xml:space="preserve">საუკეთესო პრაქტიკასთან, </w:t>
      </w:r>
      <w:r w:rsidRPr="00AA569B">
        <w:rPr>
          <w:rFonts w:ascii="Sylfaen" w:hAnsi="Sylfaen"/>
        </w:rPr>
        <w:t xml:space="preserve">ევროდირექტივების </w:t>
      </w:r>
      <w:r w:rsidRPr="00AA569B">
        <w:rPr>
          <w:rFonts w:ascii="Sylfaen" w:hAnsi="Sylfaen"/>
          <w:lang w:val="ka-GE"/>
        </w:rPr>
        <w:t xml:space="preserve">და მსოფლიო სავაჭრო ორგანიზაციის </w:t>
      </w:r>
      <w:r w:rsidRPr="00AA569B">
        <w:rPr>
          <w:rFonts w:ascii="Sylfaen" w:hAnsi="Sylfaen"/>
        </w:rPr>
        <w:t>მოთხოვნებთან მისი</w:t>
      </w:r>
      <w:r w:rsidRPr="00AA569B">
        <w:t xml:space="preserve"> </w:t>
      </w:r>
      <w:r w:rsidRPr="00AA569B">
        <w:rPr>
          <w:rFonts w:ascii="Sylfaen" w:hAnsi="Sylfaen"/>
        </w:rPr>
        <w:t>შესაბამისობის</w:t>
      </w:r>
      <w:r w:rsidRPr="00AA569B">
        <w:t xml:space="preserve"> </w:t>
      </w:r>
      <w:r w:rsidRPr="00AA569B">
        <w:rPr>
          <w:rFonts w:ascii="Sylfaen" w:hAnsi="Sylfaen"/>
        </w:rPr>
        <w:t>უზრუნველყოფა</w:t>
      </w:r>
      <w:r w:rsidRPr="00AA569B">
        <w:t>;</w:t>
      </w:r>
    </w:p>
    <w:p w14:paraId="4DBC4650" w14:textId="77777777" w:rsidR="002C15A6" w:rsidRPr="00AA569B" w:rsidRDefault="002C15A6" w:rsidP="002C15A6">
      <w:pPr>
        <w:jc w:val="both"/>
      </w:pPr>
      <w:r w:rsidRPr="00AA569B">
        <w:rPr>
          <w:rFonts w:ascii="Sylfaen" w:hAnsi="Sylfaen"/>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14:paraId="4AE23ADC" w14:textId="77777777" w:rsidR="009C7703" w:rsidRPr="00FF2F9C" w:rsidRDefault="009C7703" w:rsidP="009C7703">
      <w:pPr>
        <w:pStyle w:val="Heading1"/>
        <w:spacing w:line="240" w:lineRule="auto"/>
        <w:rPr>
          <w:rFonts w:ascii="Sylfaen" w:eastAsia="Sylfaen" w:hAnsi="Sylfaen" w:cs="Sylfaen"/>
          <w:b/>
          <w:sz w:val="22"/>
          <w:szCs w:val="22"/>
          <w:lang w:val="ka-GE"/>
        </w:rPr>
      </w:pPr>
      <w:r w:rsidRPr="00FF2F9C">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14:paraId="63F8F4EB"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lang w:val="ka-GE"/>
        </w:rPr>
      </w:pPr>
    </w:p>
    <w:p w14:paraId="60D8C3E5"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r w:rsidRPr="00FF2F9C">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FF2F9C">
        <w:rPr>
          <w:rFonts w:ascii="Sylfaen" w:hAnsi="Sylfaen" w:cs="Helvetica"/>
          <w:color w:val="333333"/>
          <w:lang w:val="ka-GE"/>
        </w:rPr>
        <w:t>(</w:t>
      </w:r>
      <w:r w:rsidRPr="00FF2F9C">
        <w:rPr>
          <w:rFonts w:ascii="Sylfaen" w:hAnsi="Sylfaen" w:cs="Sylfaen"/>
          <w:color w:val="333333"/>
          <w:lang w:val="ka-GE"/>
        </w:rPr>
        <w:t>გამოგო</w:t>
      </w:r>
      <w:r w:rsidRPr="00FF2F9C">
        <w:rPr>
          <w:rFonts w:ascii="Sylfaen" w:hAnsi="Sylfaen" w:cs="Helvetica"/>
          <w:color w:val="333333"/>
          <w:lang w:val="ka-GE"/>
        </w:rPr>
        <w:softHyphen/>
      </w:r>
      <w:r w:rsidRPr="00FF2F9C">
        <w:rPr>
          <w:rFonts w:ascii="Sylfaen" w:hAnsi="Sylfaen" w:cs="Sylfaen"/>
          <w:color w:val="333333"/>
          <w:lang w:val="ka-GE"/>
        </w:rPr>
        <w:t>ნება</w:t>
      </w:r>
      <w:r w:rsidRPr="00FF2F9C">
        <w:rPr>
          <w:rFonts w:ascii="Sylfaen" w:hAnsi="Sylfaen" w:cs="Helvetica"/>
          <w:color w:val="333333"/>
          <w:lang w:val="ka-GE"/>
        </w:rPr>
        <w:t xml:space="preserve">, </w:t>
      </w:r>
      <w:r w:rsidRPr="00FF2F9C">
        <w:rPr>
          <w:rFonts w:ascii="Sylfaen" w:hAnsi="Sylfaen" w:cs="Sylfaen"/>
          <w:color w:val="333333"/>
          <w:lang w:val="ka-GE"/>
        </w:rPr>
        <w:t>სასარგებლო</w:t>
      </w:r>
      <w:r w:rsidRPr="00FF2F9C">
        <w:rPr>
          <w:rFonts w:ascii="Sylfaen" w:hAnsi="Sylfaen" w:cs="Helvetica"/>
          <w:color w:val="333333"/>
          <w:lang w:val="ka-GE"/>
        </w:rPr>
        <w:t xml:space="preserve"> </w:t>
      </w:r>
      <w:r w:rsidRPr="00FF2F9C">
        <w:rPr>
          <w:rFonts w:ascii="Sylfaen" w:hAnsi="Sylfaen" w:cs="Sylfaen"/>
          <w:color w:val="333333"/>
          <w:lang w:val="ka-GE"/>
        </w:rPr>
        <w:t>მოდელი</w:t>
      </w:r>
      <w:r w:rsidRPr="00FF2F9C">
        <w:rPr>
          <w:rFonts w:ascii="Sylfaen" w:hAnsi="Sylfaen" w:cs="Helvetica"/>
          <w:color w:val="333333"/>
          <w:lang w:val="ka-GE"/>
        </w:rPr>
        <w:t xml:space="preserve">, </w:t>
      </w:r>
      <w:r w:rsidRPr="00FF2F9C">
        <w:rPr>
          <w:rFonts w:ascii="Sylfaen" w:hAnsi="Sylfaen" w:cs="Sylfaen"/>
          <w:color w:val="333333"/>
          <w:lang w:val="ka-GE"/>
        </w:rPr>
        <w:t>დიზაინი</w:t>
      </w:r>
      <w:r w:rsidRPr="00FF2F9C">
        <w:rPr>
          <w:rFonts w:ascii="Sylfaen" w:hAnsi="Sylfaen" w:cs="Helvetica"/>
          <w:color w:val="333333"/>
          <w:lang w:val="ka-GE"/>
        </w:rPr>
        <w:t xml:space="preserve">, </w:t>
      </w:r>
      <w:r w:rsidRPr="00FF2F9C">
        <w:rPr>
          <w:rFonts w:ascii="Sylfaen" w:hAnsi="Sylfaen" w:cs="Sylfaen"/>
          <w:color w:val="333333"/>
          <w:lang w:val="ka-GE"/>
        </w:rPr>
        <w:t>მცენარეთა</w:t>
      </w:r>
      <w:r w:rsidRPr="00FF2F9C">
        <w:rPr>
          <w:rFonts w:ascii="Sylfaen" w:hAnsi="Sylfaen" w:cs="Helvetica"/>
          <w:color w:val="333333"/>
          <w:lang w:val="ka-GE"/>
        </w:rPr>
        <w:t xml:space="preserve"> </w:t>
      </w:r>
      <w:r w:rsidRPr="00FF2F9C">
        <w:rPr>
          <w:rFonts w:ascii="Sylfaen" w:hAnsi="Sylfaen" w:cs="Sylfaen"/>
          <w:color w:val="333333"/>
          <w:lang w:val="ka-GE"/>
        </w:rPr>
        <w:t>ახალი</w:t>
      </w:r>
      <w:r w:rsidRPr="00FF2F9C">
        <w:rPr>
          <w:rFonts w:ascii="Sylfaen" w:hAnsi="Sylfaen" w:cs="Helvetica"/>
          <w:color w:val="333333"/>
          <w:lang w:val="ka-GE"/>
        </w:rPr>
        <w:t xml:space="preserve"> </w:t>
      </w:r>
      <w:r w:rsidRPr="00FF2F9C">
        <w:rPr>
          <w:rFonts w:ascii="Sylfaen" w:hAnsi="Sylfaen" w:cs="Sylfaen"/>
          <w:color w:val="333333"/>
          <w:lang w:val="ka-GE"/>
        </w:rPr>
        <w:t>ჯიში</w:t>
      </w:r>
      <w:r w:rsidRPr="00FF2F9C">
        <w:rPr>
          <w:rFonts w:ascii="Sylfaen" w:hAnsi="Sylfaen" w:cs="Helvetica"/>
          <w:color w:val="333333"/>
          <w:lang w:val="ka-GE"/>
        </w:rPr>
        <w:t xml:space="preserve">, </w:t>
      </w:r>
      <w:r w:rsidRPr="00FF2F9C">
        <w:rPr>
          <w:rFonts w:ascii="Sylfaen" w:hAnsi="Sylfaen" w:cs="Sylfaen"/>
          <w:color w:val="333333"/>
          <w:lang w:val="ka-GE"/>
        </w:rPr>
        <w:t>ცხოველთა</w:t>
      </w:r>
      <w:r w:rsidRPr="00FF2F9C">
        <w:rPr>
          <w:rFonts w:ascii="Sylfaen" w:hAnsi="Sylfaen" w:cs="Helvetica"/>
          <w:color w:val="333333"/>
          <w:lang w:val="ka-GE"/>
        </w:rPr>
        <w:t xml:space="preserve"> </w:t>
      </w:r>
      <w:r w:rsidRPr="00FF2F9C">
        <w:rPr>
          <w:rFonts w:ascii="Sylfaen" w:hAnsi="Sylfaen" w:cs="Sylfaen"/>
          <w:color w:val="333333"/>
          <w:lang w:val="ka-GE"/>
        </w:rPr>
        <w:t>ახალი</w:t>
      </w:r>
      <w:r w:rsidRPr="00FF2F9C">
        <w:rPr>
          <w:rFonts w:ascii="Sylfaen" w:hAnsi="Sylfaen" w:cs="Helvetica"/>
          <w:color w:val="333333"/>
          <w:lang w:val="ka-GE"/>
        </w:rPr>
        <w:t xml:space="preserve"> </w:t>
      </w:r>
      <w:r w:rsidRPr="00FF2F9C">
        <w:rPr>
          <w:rFonts w:ascii="Sylfaen" w:hAnsi="Sylfaen" w:cs="Sylfaen"/>
          <w:color w:val="333333"/>
          <w:lang w:val="ka-GE"/>
        </w:rPr>
        <w:t>ჯიში</w:t>
      </w:r>
      <w:r w:rsidRPr="00FF2F9C">
        <w:rPr>
          <w:rFonts w:ascii="Sylfaen" w:hAnsi="Sylfaen" w:cs="Helvetica"/>
          <w:color w:val="333333"/>
          <w:lang w:val="ka-GE"/>
        </w:rPr>
        <w:t xml:space="preserve">, </w:t>
      </w:r>
      <w:r w:rsidRPr="00FF2F9C">
        <w:rPr>
          <w:rFonts w:ascii="Sylfaen" w:hAnsi="Sylfaen" w:cs="Sylfaen"/>
          <w:color w:val="333333"/>
          <w:lang w:val="ka-GE"/>
        </w:rPr>
        <w:t>სასაქონლო</w:t>
      </w:r>
      <w:r w:rsidRPr="00FF2F9C">
        <w:rPr>
          <w:rFonts w:ascii="Sylfaen" w:hAnsi="Sylfaen" w:cs="Helvetica"/>
          <w:color w:val="333333"/>
          <w:lang w:val="ka-GE"/>
        </w:rPr>
        <w:t xml:space="preserve"> </w:t>
      </w:r>
      <w:r w:rsidRPr="00FF2F9C">
        <w:rPr>
          <w:rFonts w:ascii="Sylfaen" w:hAnsi="Sylfaen" w:cs="Sylfaen"/>
          <w:color w:val="333333"/>
          <w:lang w:val="ka-GE"/>
        </w:rPr>
        <w:t>ნიშანი</w:t>
      </w:r>
      <w:r w:rsidRPr="00FF2F9C">
        <w:rPr>
          <w:rFonts w:ascii="Sylfaen" w:hAnsi="Sylfaen" w:cs="Helvetica"/>
          <w:color w:val="333333"/>
          <w:lang w:val="ka-GE"/>
        </w:rPr>
        <w:t xml:space="preserve">, </w:t>
      </w:r>
      <w:r w:rsidRPr="00FF2F9C">
        <w:rPr>
          <w:rFonts w:ascii="Sylfaen" w:hAnsi="Sylfaen" w:cs="Sylfaen"/>
          <w:color w:val="333333"/>
          <w:lang w:val="ka-GE"/>
        </w:rPr>
        <w:t>ადგილწარ</w:t>
      </w:r>
      <w:r w:rsidRPr="00FF2F9C">
        <w:rPr>
          <w:rFonts w:ascii="Sylfaen" w:hAnsi="Sylfaen" w:cs="Helvetica"/>
          <w:color w:val="333333"/>
          <w:lang w:val="ka-GE"/>
        </w:rPr>
        <w:softHyphen/>
      </w:r>
      <w:r w:rsidRPr="00FF2F9C">
        <w:rPr>
          <w:rFonts w:ascii="Sylfaen" w:hAnsi="Sylfaen" w:cs="Sylfaen"/>
          <w:color w:val="333333"/>
          <w:lang w:val="ka-GE"/>
        </w:rPr>
        <w:t>მო</w:t>
      </w:r>
      <w:r w:rsidRPr="00FF2F9C">
        <w:rPr>
          <w:rFonts w:ascii="Sylfaen" w:hAnsi="Sylfaen" w:cs="Helvetica"/>
          <w:color w:val="333333"/>
          <w:lang w:val="ka-GE"/>
        </w:rPr>
        <w:softHyphen/>
      </w:r>
      <w:r w:rsidRPr="00FF2F9C">
        <w:rPr>
          <w:rFonts w:ascii="Sylfaen" w:hAnsi="Sylfaen" w:cs="Sylfaen"/>
          <w:color w:val="333333"/>
          <w:lang w:val="ka-GE"/>
        </w:rPr>
        <w:t>შობის</w:t>
      </w:r>
      <w:r w:rsidRPr="00FF2F9C">
        <w:rPr>
          <w:rFonts w:ascii="Sylfaen" w:hAnsi="Sylfaen" w:cs="Helvetica"/>
          <w:color w:val="333333"/>
          <w:lang w:val="ka-GE"/>
        </w:rPr>
        <w:t xml:space="preserve"> </w:t>
      </w:r>
      <w:r w:rsidRPr="00FF2F9C">
        <w:rPr>
          <w:rFonts w:ascii="Sylfaen" w:hAnsi="Sylfaen" w:cs="Sylfaen"/>
          <w:color w:val="333333"/>
          <w:lang w:val="ka-GE"/>
        </w:rPr>
        <w:t>დასახელება</w:t>
      </w:r>
      <w:r w:rsidRPr="00FF2F9C">
        <w:rPr>
          <w:rFonts w:ascii="Sylfaen" w:hAnsi="Sylfaen" w:cs="Helvetica"/>
          <w:color w:val="333333"/>
          <w:lang w:val="ka-GE"/>
        </w:rPr>
        <w:t xml:space="preserve">, </w:t>
      </w:r>
      <w:r w:rsidRPr="00FF2F9C">
        <w:rPr>
          <w:rFonts w:ascii="Sylfaen" w:hAnsi="Sylfaen" w:cs="Sylfaen"/>
          <w:color w:val="333333"/>
          <w:lang w:val="ka-GE"/>
        </w:rPr>
        <w:t>გეოგრაფიული</w:t>
      </w:r>
      <w:r w:rsidRPr="00FF2F9C">
        <w:rPr>
          <w:rFonts w:ascii="Sylfaen" w:hAnsi="Sylfaen" w:cs="Helvetica"/>
          <w:color w:val="333333"/>
          <w:lang w:val="ka-GE"/>
        </w:rPr>
        <w:t xml:space="preserve"> </w:t>
      </w:r>
      <w:r w:rsidRPr="00FF2F9C">
        <w:rPr>
          <w:rFonts w:ascii="Sylfaen" w:hAnsi="Sylfaen" w:cs="Sylfaen"/>
          <w:color w:val="333333"/>
          <w:lang w:val="ka-GE"/>
        </w:rPr>
        <w:t>აღნიშვნა</w:t>
      </w:r>
      <w:r w:rsidRPr="00FF2F9C">
        <w:rPr>
          <w:rFonts w:ascii="Sylfaen" w:hAnsi="Sylfaen" w:cs="Helvetica"/>
          <w:color w:val="333333"/>
          <w:lang w:val="ka-GE"/>
        </w:rPr>
        <w:t xml:space="preserve">, </w:t>
      </w:r>
      <w:r w:rsidRPr="00FF2F9C">
        <w:rPr>
          <w:rFonts w:ascii="Sylfaen" w:hAnsi="Sylfaen" w:cs="Sylfaen"/>
          <w:color w:val="333333"/>
          <w:lang w:val="ka-GE"/>
        </w:rPr>
        <w:t>ინტეგრა</w:t>
      </w:r>
      <w:r w:rsidRPr="00FF2F9C">
        <w:rPr>
          <w:rFonts w:ascii="Sylfaen" w:hAnsi="Sylfaen" w:cs="Helvetica"/>
          <w:color w:val="333333"/>
          <w:lang w:val="ka-GE"/>
        </w:rPr>
        <w:softHyphen/>
      </w:r>
      <w:r w:rsidRPr="00FF2F9C">
        <w:rPr>
          <w:rFonts w:ascii="Sylfaen" w:hAnsi="Sylfaen" w:cs="Sylfaen"/>
          <w:color w:val="333333"/>
          <w:lang w:val="ka-GE"/>
        </w:rPr>
        <w:t>ლური</w:t>
      </w:r>
      <w:r w:rsidRPr="00FF2F9C">
        <w:rPr>
          <w:rFonts w:ascii="Sylfaen" w:hAnsi="Sylfaen" w:cs="Helvetica"/>
          <w:color w:val="333333"/>
          <w:lang w:val="ka-GE"/>
        </w:rPr>
        <w:t xml:space="preserve"> </w:t>
      </w:r>
      <w:r w:rsidRPr="00FF2F9C">
        <w:rPr>
          <w:rFonts w:ascii="Sylfaen" w:hAnsi="Sylfaen" w:cs="Sylfaen"/>
          <w:color w:val="333333"/>
          <w:lang w:val="ka-GE"/>
        </w:rPr>
        <w:t>მიკროსქემის</w:t>
      </w:r>
      <w:r w:rsidRPr="00FF2F9C">
        <w:rPr>
          <w:rFonts w:ascii="Sylfaen" w:hAnsi="Sylfaen" w:cs="Helvetica"/>
          <w:color w:val="333333"/>
          <w:lang w:val="ka-GE"/>
        </w:rPr>
        <w:t xml:space="preserve"> </w:t>
      </w:r>
      <w:r w:rsidRPr="00FF2F9C">
        <w:rPr>
          <w:rFonts w:ascii="Sylfaen" w:hAnsi="Sylfaen" w:cs="Sylfaen"/>
          <w:color w:val="333333"/>
          <w:lang w:val="ka-GE"/>
        </w:rPr>
        <w:t>ტოპოლოგია</w:t>
      </w:r>
      <w:r w:rsidRPr="00FF2F9C">
        <w:rPr>
          <w:rFonts w:ascii="Sylfaen" w:hAnsi="Sylfaen" w:cs="Helvetica"/>
          <w:color w:val="333333"/>
          <w:lang w:val="ka-GE"/>
        </w:rPr>
        <w:t xml:space="preserve">, </w:t>
      </w:r>
      <w:r w:rsidRPr="00FF2F9C">
        <w:rPr>
          <w:rFonts w:ascii="Sylfaen" w:hAnsi="Sylfaen" w:cs="Sylfaen"/>
          <w:color w:val="333333"/>
          <w:lang w:val="ka-GE"/>
        </w:rPr>
        <w:t>მეცნიერების</w:t>
      </w:r>
      <w:r w:rsidRPr="00FF2F9C">
        <w:rPr>
          <w:rFonts w:ascii="Sylfaen" w:hAnsi="Sylfaen" w:cs="Helvetica"/>
          <w:color w:val="333333"/>
          <w:lang w:val="ka-GE"/>
        </w:rPr>
        <w:t xml:space="preserve">, </w:t>
      </w:r>
      <w:r w:rsidRPr="00FF2F9C">
        <w:rPr>
          <w:rFonts w:ascii="Sylfaen" w:hAnsi="Sylfaen" w:cs="Sylfaen"/>
          <w:color w:val="333333"/>
          <w:lang w:val="ka-GE"/>
        </w:rPr>
        <w:t>ლიტერატუ</w:t>
      </w:r>
      <w:r w:rsidRPr="00FF2F9C">
        <w:rPr>
          <w:rFonts w:ascii="Sylfaen" w:hAnsi="Sylfaen" w:cs="Helvetica"/>
          <w:color w:val="333333"/>
          <w:lang w:val="ka-GE"/>
        </w:rPr>
        <w:softHyphen/>
      </w:r>
      <w:r w:rsidRPr="00FF2F9C">
        <w:rPr>
          <w:rFonts w:ascii="Sylfaen" w:hAnsi="Sylfaen" w:cs="Sylfaen"/>
          <w:color w:val="333333"/>
          <w:lang w:val="ka-GE"/>
        </w:rPr>
        <w:t>რისა</w:t>
      </w:r>
      <w:r w:rsidRPr="00FF2F9C">
        <w:rPr>
          <w:rFonts w:ascii="Sylfaen" w:hAnsi="Sylfaen" w:cs="Helvetica"/>
          <w:color w:val="333333"/>
          <w:lang w:val="ka-GE"/>
        </w:rPr>
        <w:t xml:space="preserve"> </w:t>
      </w:r>
      <w:r w:rsidRPr="00FF2F9C">
        <w:rPr>
          <w:rFonts w:ascii="Sylfaen" w:hAnsi="Sylfaen" w:cs="Sylfaen"/>
          <w:color w:val="333333"/>
          <w:lang w:val="ka-GE"/>
        </w:rPr>
        <w:t>და</w:t>
      </w:r>
      <w:r w:rsidRPr="00FF2F9C">
        <w:rPr>
          <w:rFonts w:ascii="Sylfaen" w:hAnsi="Sylfaen" w:cs="Helvetica"/>
          <w:color w:val="333333"/>
          <w:lang w:val="ka-GE"/>
        </w:rPr>
        <w:t xml:space="preserve"> </w:t>
      </w:r>
      <w:r w:rsidRPr="00FF2F9C">
        <w:rPr>
          <w:rFonts w:ascii="Sylfaen" w:hAnsi="Sylfaen" w:cs="Sylfaen"/>
          <w:color w:val="333333"/>
          <w:lang w:val="ka-GE"/>
        </w:rPr>
        <w:t>ხე</w:t>
      </w:r>
      <w:r w:rsidRPr="00FF2F9C">
        <w:rPr>
          <w:rFonts w:ascii="Sylfaen" w:hAnsi="Sylfaen" w:cs="Helvetica"/>
          <w:color w:val="333333"/>
          <w:lang w:val="ka-GE"/>
        </w:rPr>
        <w:softHyphen/>
      </w:r>
      <w:r w:rsidRPr="00FF2F9C">
        <w:rPr>
          <w:rFonts w:ascii="Sylfaen" w:hAnsi="Sylfaen" w:cs="Sylfaen"/>
          <w:color w:val="333333"/>
          <w:lang w:val="ka-GE"/>
        </w:rPr>
        <w:t>ლოვნების</w:t>
      </w:r>
      <w:r w:rsidRPr="00FF2F9C">
        <w:rPr>
          <w:rFonts w:ascii="Sylfaen" w:hAnsi="Sylfaen" w:cs="Helvetica"/>
          <w:color w:val="333333"/>
          <w:lang w:val="ka-GE"/>
        </w:rPr>
        <w:t xml:space="preserve"> </w:t>
      </w:r>
      <w:r w:rsidRPr="00FF2F9C">
        <w:rPr>
          <w:rFonts w:ascii="Sylfaen" w:hAnsi="Sylfaen" w:cs="Sylfaen"/>
          <w:color w:val="333333"/>
          <w:lang w:val="ka-GE"/>
        </w:rPr>
        <w:t>ნაწარმოებები</w:t>
      </w:r>
      <w:r w:rsidRPr="00FF2F9C">
        <w:rPr>
          <w:rFonts w:ascii="Sylfaen" w:hAnsi="Sylfaen" w:cs="Helvetica"/>
          <w:color w:val="333333"/>
          <w:lang w:val="ka-GE"/>
        </w:rPr>
        <w:t xml:space="preserve">, </w:t>
      </w:r>
      <w:r w:rsidRPr="00FF2F9C">
        <w:rPr>
          <w:rFonts w:ascii="Sylfaen" w:hAnsi="Sylfaen" w:cs="Sylfaen"/>
          <w:color w:val="333333"/>
          <w:lang w:val="ka-GE"/>
        </w:rPr>
        <w:t>საავტორო</w:t>
      </w:r>
      <w:r w:rsidRPr="00FF2F9C">
        <w:rPr>
          <w:rFonts w:ascii="Sylfaen" w:hAnsi="Sylfaen" w:cs="Helvetica"/>
          <w:color w:val="333333"/>
          <w:lang w:val="ka-GE"/>
        </w:rPr>
        <w:t xml:space="preserve"> </w:t>
      </w:r>
      <w:r w:rsidRPr="00FF2F9C">
        <w:rPr>
          <w:rFonts w:ascii="Sylfaen" w:hAnsi="Sylfaen" w:cs="Sylfaen"/>
          <w:color w:val="333333"/>
          <w:lang w:val="ka-GE"/>
        </w:rPr>
        <w:t>და</w:t>
      </w:r>
      <w:r w:rsidRPr="00FF2F9C">
        <w:rPr>
          <w:rFonts w:ascii="Sylfaen" w:hAnsi="Sylfaen" w:cs="Helvetica"/>
          <w:color w:val="333333"/>
          <w:lang w:val="ka-GE"/>
        </w:rPr>
        <w:t xml:space="preserve"> </w:t>
      </w:r>
      <w:r w:rsidRPr="00FF2F9C">
        <w:rPr>
          <w:rFonts w:ascii="Sylfaen" w:hAnsi="Sylfaen" w:cs="Sylfaen"/>
          <w:color w:val="333333"/>
          <w:lang w:val="ka-GE"/>
        </w:rPr>
        <w:t>მომიჯნავე</w:t>
      </w:r>
      <w:r w:rsidRPr="00FF2F9C">
        <w:rPr>
          <w:rFonts w:ascii="Sylfaen" w:hAnsi="Sylfaen" w:cs="Helvetica"/>
          <w:color w:val="333333"/>
          <w:lang w:val="ka-GE"/>
        </w:rPr>
        <w:t xml:space="preserve"> </w:t>
      </w:r>
      <w:r w:rsidRPr="00FF2F9C">
        <w:rPr>
          <w:rFonts w:ascii="Sylfaen" w:hAnsi="Sylfaen" w:cs="Sylfaen"/>
          <w:color w:val="333333"/>
          <w:lang w:val="ka-GE"/>
        </w:rPr>
        <w:t>უფლე</w:t>
      </w:r>
      <w:r w:rsidRPr="00FF2F9C">
        <w:rPr>
          <w:rFonts w:ascii="Sylfaen" w:hAnsi="Sylfaen" w:cs="Helvetica"/>
          <w:color w:val="333333"/>
          <w:lang w:val="ka-GE"/>
        </w:rPr>
        <w:softHyphen/>
      </w:r>
      <w:r w:rsidRPr="00FF2F9C">
        <w:rPr>
          <w:rFonts w:ascii="Sylfaen" w:hAnsi="Sylfaen" w:cs="Sylfaen"/>
          <w:color w:val="333333"/>
          <w:lang w:val="ka-GE"/>
        </w:rPr>
        <w:t>ბები</w:t>
      </w:r>
      <w:r w:rsidRPr="00FF2F9C">
        <w:rPr>
          <w:rFonts w:ascii="Sylfaen" w:hAnsi="Sylfaen" w:cs="Helvetica"/>
          <w:color w:val="333333"/>
          <w:lang w:val="ka-GE"/>
        </w:rPr>
        <w:t>);</w:t>
      </w:r>
    </w:p>
    <w:p w14:paraId="76E010F0"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p>
    <w:p w14:paraId="0CF6C4D8"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14:paraId="71EA5D78"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4710BDFA"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14:paraId="6855038C"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207608FF"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14:paraId="6B43F121"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28867EAB"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14:paraId="4AB62D61"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49F7B21D"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14:paraId="3E78CE23"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3B88F91F"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lastRenderedPageBreak/>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14:paraId="10C9DD07"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2B3102F3"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14:paraId="124B00F7"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6270D1A7"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14:paraId="1D27F047"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203989E5"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14:paraId="5A6BCF36"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74F92D38"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14:paraId="1648BF0C"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7FD5F304"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14:paraId="4DD8E17B"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144EFD6F"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14:paraId="355D4552"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563924E4"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14:paraId="69493151"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37F5DF3F"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14:paraId="6E824029"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15E461A7"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FF2F9C">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14:paraId="758307C6"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14:paraId="3ECE3B67"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FF2F9C">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14:paraId="08C9BDA8"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14:paraId="3E7D8456"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FF2F9C">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14:paraId="704ABAD2"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14:paraId="7DEDF37C"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FF2F9C">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14:paraId="2CA2DD26"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14:paraId="7F0AD371"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FF2F9C">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14:paraId="5D5E91AE"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14:paraId="1007B554" w14:textId="77777777" w:rsidR="009C7703" w:rsidRPr="00FF2F9C"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FF2F9C">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14:paraId="12C40753" w14:textId="77777777" w:rsidR="005A6BFD" w:rsidRPr="00F52372"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highlight w:val="yellow"/>
          <w:lang w:val="ka-GE"/>
        </w:rPr>
      </w:pPr>
    </w:p>
    <w:p w14:paraId="0559AA49" w14:textId="77777777" w:rsidR="005A6BFD" w:rsidRPr="00F52372"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highlight w:val="yellow"/>
          <w:lang w:val="ka-GE"/>
        </w:rPr>
      </w:pPr>
    </w:p>
    <w:p w14:paraId="5BE66FA9" w14:textId="77777777" w:rsidR="00A979A3" w:rsidRDefault="009D242A" w:rsidP="00A979A3">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047C9C">
        <w:rPr>
          <w:rFonts w:ascii="Sylfaen" w:hAnsi="Sylfaen"/>
          <w:b/>
          <w:color w:val="1F4E79" w:themeColor="accent1" w:themeShade="80"/>
          <w:sz w:val="26"/>
          <w:szCs w:val="26"/>
        </w:rPr>
        <w:lastRenderedPageBreak/>
        <w:t>მხარჯავი დაწესებულებების მიერ განსახორციელებელი პროგრამები და მათი დაფინანსება</w:t>
      </w:r>
    </w:p>
    <w:p w14:paraId="325688A0" w14:textId="77777777" w:rsidR="009D242A" w:rsidRPr="00C53E14" w:rsidRDefault="009D242A" w:rsidP="00C53E14">
      <w:pPr>
        <w:tabs>
          <w:tab w:val="left" w:pos="284"/>
          <w:tab w:val="left" w:pos="709"/>
        </w:tabs>
        <w:spacing w:line="240" w:lineRule="auto"/>
        <w:jc w:val="right"/>
        <w:rPr>
          <w:rFonts w:ascii="Sylfaen" w:hAnsi="Sylfaen"/>
          <w:b/>
          <w:i/>
          <w:sz w:val="16"/>
          <w:szCs w:val="16"/>
          <w:lang w:val="ka-GE"/>
        </w:rPr>
      </w:pPr>
      <w:r w:rsidRPr="00C53E14">
        <w:rPr>
          <w:rFonts w:ascii="Sylfaen" w:hAnsi="Sylfaen"/>
          <w:b/>
          <w:i/>
          <w:sz w:val="16"/>
          <w:szCs w:val="16"/>
          <w:lang w:val="ka-GE"/>
        </w:rPr>
        <w:t>ათასი ლარი</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6017"/>
        <w:gridCol w:w="1125"/>
        <w:gridCol w:w="1125"/>
        <w:gridCol w:w="1125"/>
        <w:gridCol w:w="1125"/>
      </w:tblGrid>
      <w:tr w:rsidR="00047C9C" w:rsidRPr="00047C9C" w14:paraId="26B65F68" w14:textId="77777777" w:rsidTr="007E1F64">
        <w:trPr>
          <w:trHeight w:val="561"/>
          <w:tblHeader/>
        </w:trPr>
        <w:tc>
          <w:tcPr>
            <w:tcW w:w="2860" w:type="pct"/>
            <w:shd w:val="clear" w:color="auto" w:fill="auto"/>
            <w:vAlign w:val="center"/>
            <w:hideMark/>
          </w:tcPr>
          <w:p w14:paraId="3CC440FC" w14:textId="77777777" w:rsidR="00047C9C" w:rsidRPr="00047C9C" w:rsidRDefault="00047C9C" w:rsidP="00047C9C">
            <w:pPr>
              <w:spacing w:after="0" w:line="240" w:lineRule="auto"/>
              <w:jc w:val="center"/>
              <w:rPr>
                <w:rFonts w:ascii="Sylfaen" w:eastAsia="Times New Roman" w:hAnsi="Sylfaen" w:cs="Arial"/>
                <w:b/>
                <w:color w:val="000000"/>
                <w:sz w:val="16"/>
                <w:szCs w:val="16"/>
              </w:rPr>
            </w:pPr>
            <w:r w:rsidRPr="00047C9C">
              <w:rPr>
                <w:rFonts w:ascii="Sylfaen" w:eastAsia="Times New Roman" w:hAnsi="Sylfaen" w:cs="Sylfaen"/>
                <w:b/>
                <w:color w:val="000000"/>
                <w:sz w:val="16"/>
                <w:szCs w:val="16"/>
              </w:rPr>
              <w:t>დასახელება</w:t>
            </w:r>
          </w:p>
        </w:tc>
        <w:tc>
          <w:tcPr>
            <w:tcW w:w="535" w:type="pct"/>
            <w:shd w:val="clear" w:color="auto" w:fill="auto"/>
            <w:vAlign w:val="center"/>
            <w:hideMark/>
          </w:tcPr>
          <w:p w14:paraId="4FFDDBBD" w14:textId="77777777" w:rsidR="00047C9C" w:rsidRPr="00047C9C" w:rsidRDefault="00047C9C" w:rsidP="00047C9C">
            <w:pPr>
              <w:spacing w:after="0" w:line="240" w:lineRule="auto"/>
              <w:jc w:val="center"/>
              <w:rPr>
                <w:rFonts w:ascii="Sylfaen" w:eastAsia="Times New Roman" w:hAnsi="Sylfaen" w:cs="Arial"/>
                <w:b/>
                <w:color w:val="000000"/>
                <w:sz w:val="16"/>
                <w:szCs w:val="16"/>
              </w:rPr>
            </w:pPr>
            <w:r w:rsidRPr="00047C9C">
              <w:rPr>
                <w:rFonts w:ascii="Sylfaen" w:eastAsia="Times New Roman" w:hAnsi="Sylfaen" w:cs="Arial"/>
                <w:b/>
                <w:color w:val="000000"/>
                <w:sz w:val="16"/>
                <w:szCs w:val="16"/>
              </w:rPr>
              <w:t xml:space="preserve">2021 </w:t>
            </w:r>
            <w:r w:rsidRPr="00047C9C">
              <w:rPr>
                <w:rFonts w:ascii="Sylfaen" w:eastAsia="Times New Roman" w:hAnsi="Sylfaen" w:cs="Sylfaen"/>
                <w:b/>
                <w:color w:val="000000"/>
                <w:sz w:val="16"/>
                <w:szCs w:val="16"/>
              </w:rPr>
              <w:t>წლის</w:t>
            </w:r>
            <w:r w:rsidRPr="00047C9C">
              <w:rPr>
                <w:rFonts w:ascii="Sylfaen" w:eastAsia="Times New Roman" w:hAnsi="Sylfaen" w:cs="Arial"/>
                <w:b/>
                <w:color w:val="000000"/>
                <w:sz w:val="16"/>
                <w:szCs w:val="16"/>
              </w:rPr>
              <w:t xml:space="preserve"> </w:t>
            </w:r>
            <w:r w:rsidRPr="00047C9C">
              <w:rPr>
                <w:rFonts w:ascii="Sylfaen" w:eastAsia="Times New Roman" w:hAnsi="Sylfaen" w:cs="Sylfaen"/>
                <w:b/>
                <w:color w:val="000000"/>
                <w:sz w:val="16"/>
                <w:szCs w:val="16"/>
              </w:rPr>
              <w:t>პროგნოზი</w:t>
            </w:r>
          </w:p>
        </w:tc>
        <w:tc>
          <w:tcPr>
            <w:tcW w:w="535" w:type="pct"/>
            <w:shd w:val="clear" w:color="auto" w:fill="auto"/>
            <w:vAlign w:val="center"/>
            <w:hideMark/>
          </w:tcPr>
          <w:p w14:paraId="58E3B37B" w14:textId="77777777" w:rsidR="00047C9C" w:rsidRPr="00047C9C" w:rsidRDefault="00047C9C" w:rsidP="00047C9C">
            <w:pPr>
              <w:spacing w:after="0" w:line="240" w:lineRule="auto"/>
              <w:jc w:val="center"/>
              <w:rPr>
                <w:rFonts w:ascii="Sylfaen" w:eastAsia="Times New Roman" w:hAnsi="Sylfaen" w:cs="Arial"/>
                <w:b/>
                <w:color w:val="000000"/>
                <w:sz w:val="16"/>
                <w:szCs w:val="16"/>
              </w:rPr>
            </w:pPr>
            <w:r w:rsidRPr="00047C9C">
              <w:rPr>
                <w:rFonts w:ascii="Sylfaen" w:eastAsia="Times New Roman" w:hAnsi="Sylfaen" w:cs="Arial"/>
                <w:b/>
                <w:color w:val="000000"/>
                <w:sz w:val="16"/>
                <w:szCs w:val="16"/>
              </w:rPr>
              <w:t xml:space="preserve">2022 </w:t>
            </w:r>
            <w:r w:rsidRPr="00047C9C">
              <w:rPr>
                <w:rFonts w:ascii="Sylfaen" w:eastAsia="Times New Roman" w:hAnsi="Sylfaen" w:cs="Sylfaen"/>
                <w:b/>
                <w:color w:val="000000"/>
                <w:sz w:val="16"/>
                <w:szCs w:val="16"/>
              </w:rPr>
              <w:t>წლის</w:t>
            </w:r>
            <w:r w:rsidRPr="00047C9C">
              <w:rPr>
                <w:rFonts w:ascii="Sylfaen" w:eastAsia="Times New Roman" w:hAnsi="Sylfaen" w:cs="Arial"/>
                <w:b/>
                <w:color w:val="000000"/>
                <w:sz w:val="16"/>
                <w:szCs w:val="16"/>
              </w:rPr>
              <w:t xml:space="preserve"> </w:t>
            </w:r>
            <w:r w:rsidRPr="00047C9C">
              <w:rPr>
                <w:rFonts w:ascii="Sylfaen" w:eastAsia="Times New Roman" w:hAnsi="Sylfaen" w:cs="Sylfaen"/>
                <w:b/>
                <w:color w:val="000000"/>
                <w:sz w:val="16"/>
                <w:szCs w:val="16"/>
              </w:rPr>
              <w:t>პროგნოზი</w:t>
            </w:r>
          </w:p>
        </w:tc>
        <w:tc>
          <w:tcPr>
            <w:tcW w:w="535" w:type="pct"/>
            <w:shd w:val="clear" w:color="auto" w:fill="auto"/>
            <w:vAlign w:val="center"/>
            <w:hideMark/>
          </w:tcPr>
          <w:p w14:paraId="32695D03" w14:textId="77777777" w:rsidR="00047C9C" w:rsidRPr="00047C9C" w:rsidRDefault="00047C9C" w:rsidP="00047C9C">
            <w:pPr>
              <w:spacing w:after="0" w:line="240" w:lineRule="auto"/>
              <w:jc w:val="center"/>
              <w:rPr>
                <w:rFonts w:ascii="Sylfaen" w:eastAsia="Times New Roman" w:hAnsi="Sylfaen" w:cs="Arial"/>
                <w:b/>
                <w:color w:val="000000"/>
                <w:sz w:val="16"/>
                <w:szCs w:val="16"/>
              </w:rPr>
            </w:pPr>
            <w:r w:rsidRPr="00047C9C">
              <w:rPr>
                <w:rFonts w:ascii="Sylfaen" w:eastAsia="Times New Roman" w:hAnsi="Sylfaen" w:cs="Arial"/>
                <w:b/>
                <w:color w:val="000000"/>
                <w:sz w:val="16"/>
                <w:szCs w:val="16"/>
              </w:rPr>
              <w:t xml:space="preserve">2023 </w:t>
            </w:r>
            <w:r w:rsidRPr="00047C9C">
              <w:rPr>
                <w:rFonts w:ascii="Sylfaen" w:eastAsia="Times New Roman" w:hAnsi="Sylfaen" w:cs="Sylfaen"/>
                <w:b/>
                <w:color w:val="000000"/>
                <w:sz w:val="16"/>
                <w:szCs w:val="16"/>
              </w:rPr>
              <w:t>წლის</w:t>
            </w:r>
            <w:r w:rsidRPr="00047C9C">
              <w:rPr>
                <w:rFonts w:ascii="Sylfaen" w:eastAsia="Times New Roman" w:hAnsi="Sylfaen" w:cs="Arial"/>
                <w:b/>
                <w:color w:val="000000"/>
                <w:sz w:val="16"/>
                <w:szCs w:val="16"/>
              </w:rPr>
              <w:t xml:space="preserve"> </w:t>
            </w:r>
            <w:r w:rsidRPr="00047C9C">
              <w:rPr>
                <w:rFonts w:ascii="Sylfaen" w:eastAsia="Times New Roman" w:hAnsi="Sylfaen" w:cs="Sylfaen"/>
                <w:b/>
                <w:color w:val="000000"/>
                <w:sz w:val="16"/>
                <w:szCs w:val="16"/>
              </w:rPr>
              <w:t>პროგნოზი</w:t>
            </w:r>
          </w:p>
        </w:tc>
        <w:tc>
          <w:tcPr>
            <w:tcW w:w="535" w:type="pct"/>
            <w:shd w:val="clear" w:color="auto" w:fill="auto"/>
            <w:vAlign w:val="center"/>
            <w:hideMark/>
          </w:tcPr>
          <w:p w14:paraId="0F220214" w14:textId="77777777" w:rsidR="00047C9C" w:rsidRPr="00047C9C" w:rsidRDefault="00047C9C" w:rsidP="00047C9C">
            <w:pPr>
              <w:spacing w:after="0" w:line="240" w:lineRule="auto"/>
              <w:jc w:val="center"/>
              <w:rPr>
                <w:rFonts w:ascii="Sylfaen" w:eastAsia="Times New Roman" w:hAnsi="Sylfaen" w:cs="Arial"/>
                <w:b/>
                <w:color w:val="000000"/>
                <w:sz w:val="16"/>
                <w:szCs w:val="16"/>
              </w:rPr>
            </w:pPr>
            <w:r w:rsidRPr="00047C9C">
              <w:rPr>
                <w:rFonts w:ascii="Sylfaen" w:eastAsia="Times New Roman" w:hAnsi="Sylfaen" w:cs="Arial"/>
                <w:b/>
                <w:color w:val="000000"/>
                <w:sz w:val="16"/>
                <w:szCs w:val="16"/>
              </w:rPr>
              <w:t xml:space="preserve">2024 </w:t>
            </w:r>
            <w:r w:rsidRPr="00047C9C">
              <w:rPr>
                <w:rFonts w:ascii="Sylfaen" w:eastAsia="Times New Roman" w:hAnsi="Sylfaen" w:cs="Sylfaen"/>
                <w:b/>
                <w:color w:val="000000"/>
                <w:sz w:val="16"/>
                <w:szCs w:val="16"/>
              </w:rPr>
              <w:t>წლის</w:t>
            </w:r>
            <w:r w:rsidRPr="00047C9C">
              <w:rPr>
                <w:rFonts w:ascii="Sylfaen" w:eastAsia="Times New Roman" w:hAnsi="Sylfaen" w:cs="Arial"/>
                <w:b/>
                <w:color w:val="000000"/>
                <w:sz w:val="16"/>
                <w:szCs w:val="16"/>
              </w:rPr>
              <w:t xml:space="preserve"> </w:t>
            </w:r>
            <w:r w:rsidRPr="00047C9C">
              <w:rPr>
                <w:rFonts w:ascii="Sylfaen" w:eastAsia="Times New Roman" w:hAnsi="Sylfaen" w:cs="Sylfaen"/>
                <w:b/>
                <w:color w:val="000000"/>
                <w:sz w:val="16"/>
                <w:szCs w:val="16"/>
              </w:rPr>
              <w:t>პროგნოზი</w:t>
            </w:r>
          </w:p>
        </w:tc>
      </w:tr>
      <w:tr w:rsidR="00047C9C" w:rsidRPr="00047C9C" w14:paraId="7E466B4E" w14:textId="77777777" w:rsidTr="007E1F64">
        <w:trPr>
          <w:trHeight w:val="288"/>
        </w:trPr>
        <w:tc>
          <w:tcPr>
            <w:tcW w:w="2860" w:type="pct"/>
            <w:shd w:val="clear" w:color="auto" w:fill="auto"/>
            <w:vAlign w:val="center"/>
            <w:hideMark/>
          </w:tcPr>
          <w:p w14:paraId="3D76DDB7"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პარლამენტი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მასთან</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არსებული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ორგანიზაციები</w:t>
            </w:r>
          </w:p>
        </w:tc>
        <w:tc>
          <w:tcPr>
            <w:tcW w:w="535" w:type="pct"/>
            <w:shd w:val="clear" w:color="auto" w:fill="auto"/>
            <w:noWrap/>
            <w:vAlign w:val="center"/>
            <w:hideMark/>
          </w:tcPr>
          <w:p w14:paraId="1424938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64,750.0</w:t>
            </w:r>
          </w:p>
        </w:tc>
        <w:tc>
          <w:tcPr>
            <w:tcW w:w="535" w:type="pct"/>
            <w:shd w:val="clear" w:color="auto" w:fill="auto"/>
            <w:noWrap/>
            <w:vAlign w:val="center"/>
            <w:hideMark/>
          </w:tcPr>
          <w:p w14:paraId="5A3C0738"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73,447.8</w:t>
            </w:r>
          </w:p>
        </w:tc>
        <w:tc>
          <w:tcPr>
            <w:tcW w:w="535" w:type="pct"/>
            <w:shd w:val="clear" w:color="auto" w:fill="auto"/>
            <w:noWrap/>
            <w:vAlign w:val="center"/>
            <w:hideMark/>
          </w:tcPr>
          <w:p w14:paraId="4BEDC822"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76,582.0</w:t>
            </w:r>
          </w:p>
        </w:tc>
        <w:tc>
          <w:tcPr>
            <w:tcW w:w="535" w:type="pct"/>
            <w:shd w:val="clear" w:color="auto" w:fill="auto"/>
            <w:noWrap/>
            <w:vAlign w:val="center"/>
            <w:hideMark/>
          </w:tcPr>
          <w:p w14:paraId="7C23A38E"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79,872.0</w:t>
            </w:r>
          </w:p>
        </w:tc>
      </w:tr>
      <w:tr w:rsidR="00047C9C" w:rsidRPr="00047C9C" w14:paraId="6FF18C1B" w14:textId="77777777" w:rsidTr="007E1F64">
        <w:trPr>
          <w:trHeight w:val="288"/>
        </w:trPr>
        <w:tc>
          <w:tcPr>
            <w:tcW w:w="2860" w:type="pct"/>
            <w:shd w:val="clear" w:color="auto" w:fill="auto"/>
            <w:vAlign w:val="bottom"/>
            <w:hideMark/>
          </w:tcPr>
          <w:p w14:paraId="6E8F7EC0"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საკანონმდებლო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საქმიანობა</w:t>
            </w:r>
          </w:p>
        </w:tc>
        <w:tc>
          <w:tcPr>
            <w:tcW w:w="535" w:type="pct"/>
            <w:shd w:val="clear" w:color="auto" w:fill="auto"/>
            <w:noWrap/>
            <w:vAlign w:val="center"/>
            <w:hideMark/>
          </w:tcPr>
          <w:p w14:paraId="11FE8FD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53,696.0</w:t>
            </w:r>
          </w:p>
        </w:tc>
        <w:tc>
          <w:tcPr>
            <w:tcW w:w="535" w:type="pct"/>
            <w:shd w:val="clear" w:color="auto" w:fill="auto"/>
            <w:noWrap/>
            <w:vAlign w:val="center"/>
            <w:hideMark/>
          </w:tcPr>
          <w:p w14:paraId="6DE15AA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62,380.8</w:t>
            </w:r>
          </w:p>
        </w:tc>
        <w:tc>
          <w:tcPr>
            <w:tcW w:w="535" w:type="pct"/>
            <w:shd w:val="clear" w:color="auto" w:fill="auto"/>
            <w:noWrap/>
            <w:vAlign w:val="center"/>
            <w:hideMark/>
          </w:tcPr>
          <w:p w14:paraId="795FF5A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65,500.0</w:t>
            </w:r>
          </w:p>
        </w:tc>
        <w:tc>
          <w:tcPr>
            <w:tcW w:w="535" w:type="pct"/>
            <w:shd w:val="clear" w:color="auto" w:fill="auto"/>
            <w:noWrap/>
            <w:vAlign w:val="center"/>
            <w:hideMark/>
          </w:tcPr>
          <w:p w14:paraId="715F4BF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68,775.0</w:t>
            </w:r>
          </w:p>
        </w:tc>
      </w:tr>
      <w:tr w:rsidR="00047C9C" w:rsidRPr="00047C9C" w14:paraId="5C4862FC" w14:textId="77777777" w:rsidTr="007E1F64">
        <w:trPr>
          <w:trHeight w:val="288"/>
        </w:trPr>
        <w:tc>
          <w:tcPr>
            <w:tcW w:w="2860" w:type="pct"/>
            <w:shd w:val="clear" w:color="auto" w:fill="auto"/>
            <w:vAlign w:val="bottom"/>
            <w:hideMark/>
          </w:tcPr>
          <w:p w14:paraId="2098D821"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საბიბლიოთეკო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საქმიანობა</w:t>
            </w:r>
          </w:p>
        </w:tc>
        <w:tc>
          <w:tcPr>
            <w:tcW w:w="535" w:type="pct"/>
            <w:shd w:val="clear" w:color="auto" w:fill="auto"/>
            <w:noWrap/>
            <w:vAlign w:val="center"/>
            <w:hideMark/>
          </w:tcPr>
          <w:p w14:paraId="22A8284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9,590.0</w:t>
            </w:r>
          </w:p>
        </w:tc>
        <w:tc>
          <w:tcPr>
            <w:tcW w:w="535" w:type="pct"/>
            <w:shd w:val="clear" w:color="auto" w:fill="auto"/>
            <w:noWrap/>
            <w:vAlign w:val="center"/>
            <w:hideMark/>
          </w:tcPr>
          <w:p w14:paraId="281D1D4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9,590.0</w:t>
            </w:r>
          </w:p>
        </w:tc>
        <w:tc>
          <w:tcPr>
            <w:tcW w:w="535" w:type="pct"/>
            <w:shd w:val="clear" w:color="auto" w:fill="auto"/>
            <w:noWrap/>
            <w:vAlign w:val="center"/>
            <w:hideMark/>
          </w:tcPr>
          <w:p w14:paraId="7FF91A8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9,590.0</w:t>
            </w:r>
          </w:p>
        </w:tc>
        <w:tc>
          <w:tcPr>
            <w:tcW w:w="535" w:type="pct"/>
            <w:shd w:val="clear" w:color="auto" w:fill="auto"/>
            <w:noWrap/>
            <w:vAlign w:val="center"/>
            <w:hideMark/>
          </w:tcPr>
          <w:p w14:paraId="127CE42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9,590.0</w:t>
            </w:r>
          </w:p>
        </w:tc>
      </w:tr>
      <w:tr w:rsidR="00047C9C" w:rsidRPr="00047C9C" w14:paraId="441966AE" w14:textId="77777777" w:rsidTr="007E1F64">
        <w:trPr>
          <w:trHeight w:val="288"/>
        </w:trPr>
        <w:tc>
          <w:tcPr>
            <w:tcW w:w="2860" w:type="pct"/>
            <w:shd w:val="clear" w:color="auto" w:fill="auto"/>
            <w:vAlign w:val="bottom"/>
            <w:hideMark/>
          </w:tcPr>
          <w:p w14:paraId="600A42B3"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ჰერალდიკური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საქმიანობის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რეგულირება</w:t>
            </w:r>
          </w:p>
        </w:tc>
        <w:tc>
          <w:tcPr>
            <w:tcW w:w="535" w:type="pct"/>
            <w:shd w:val="clear" w:color="auto" w:fill="auto"/>
            <w:noWrap/>
            <w:vAlign w:val="center"/>
            <w:hideMark/>
          </w:tcPr>
          <w:p w14:paraId="04ADAF1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464.0</w:t>
            </w:r>
          </w:p>
        </w:tc>
        <w:tc>
          <w:tcPr>
            <w:tcW w:w="535" w:type="pct"/>
            <w:shd w:val="clear" w:color="auto" w:fill="auto"/>
            <w:noWrap/>
            <w:vAlign w:val="center"/>
            <w:hideMark/>
          </w:tcPr>
          <w:p w14:paraId="1623961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477.0</w:t>
            </w:r>
          </w:p>
        </w:tc>
        <w:tc>
          <w:tcPr>
            <w:tcW w:w="535" w:type="pct"/>
            <w:shd w:val="clear" w:color="auto" w:fill="auto"/>
            <w:noWrap/>
            <w:vAlign w:val="center"/>
            <w:hideMark/>
          </w:tcPr>
          <w:p w14:paraId="6E41F72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492.0</w:t>
            </w:r>
          </w:p>
        </w:tc>
        <w:tc>
          <w:tcPr>
            <w:tcW w:w="535" w:type="pct"/>
            <w:shd w:val="clear" w:color="auto" w:fill="auto"/>
            <w:noWrap/>
            <w:vAlign w:val="center"/>
            <w:hideMark/>
          </w:tcPr>
          <w:p w14:paraId="73B3643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507.0</w:t>
            </w:r>
          </w:p>
        </w:tc>
      </w:tr>
      <w:tr w:rsidR="00047C9C" w:rsidRPr="00047C9C" w14:paraId="79B177C7" w14:textId="77777777" w:rsidTr="007E1F64">
        <w:trPr>
          <w:trHeight w:val="288"/>
        </w:trPr>
        <w:tc>
          <w:tcPr>
            <w:tcW w:w="2860" w:type="pct"/>
            <w:shd w:val="clear" w:color="auto" w:fill="auto"/>
            <w:vAlign w:val="bottom"/>
            <w:hideMark/>
          </w:tcPr>
          <w:p w14:paraId="1D84F80E"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პარლამენტის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ანალიტიკური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კვლევითი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საქმიანობის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გაძლიერება</w:t>
            </w:r>
          </w:p>
        </w:tc>
        <w:tc>
          <w:tcPr>
            <w:tcW w:w="535" w:type="pct"/>
            <w:shd w:val="clear" w:color="auto" w:fill="auto"/>
            <w:noWrap/>
            <w:vAlign w:val="center"/>
            <w:hideMark/>
          </w:tcPr>
          <w:p w14:paraId="112CF89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w:t>
            </w:r>
          </w:p>
        </w:tc>
        <w:tc>
          <w:tcPr>
            <w:tcW w:w="535" w:type="pct"/>
            <w:shd w:val="clear" w:color="auto" w:fill="auto"/>
            <w:noWrap/>
            <w:vAlign w:val="center"/>
            <w:hideMark/>
          </w:tcPr>
          <w:p w14:paraId="0548B77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w:t>
            </w:r>
          </w:p>
        </w:tc>
        <w:tc>
          <w:tcPr>
            <w:tcW w:w="535" w:type="pct"/>
            <w:shd w:val="clear" w:color="auto" w:fill="auto"/>
            <w:noWrap/>
            <w:vAlign w:val="center"/>
            <w:hideMark/>
          </w:tcPr>
          <w:p w14:paraId="51B2C2B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w:t>
            </w:r>
          </w:p>
        </w:tc>
        <w:tc>
          <w:tcPr>
            <w:tcW w:w="535" w:type="pct"/>
            <w:shd w:val="clear" w:color="auto" w:fill="auto"/>
            <w:noWrap/>
            <w:vAlign w:val="center"/>
            <w:hideMark/>
          </w:tcPr>
          <w:p w14:paraId="51E5D88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w:t>
            </w:r>
          </w:p>
        </w:tc>
      </w:tr>
      <w:tr w:rsidR="00047C9C" w:rsidRPr="00047C9C" w14:paraId="13B065E9" w14:textId="77777777" w:rsidTr="007E1F64">
        <w:trPr>
          <w:trHeight w:val="288"/>
        </w:trPr>
        <w:tc>
          <w:tcPr>
            <w:tcW w:w="2860" w:type="pct"/>
            <w:shd w:val="clear" w:color="auto" w:fill="auto"/>
            <w:vAlign w:val="center"/>
            <w:hideMark/>
          </w:tcPr>
          <w:p w14:paraId="284D1657"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პრეზიდენტის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p>
        </w:tc>
        <w:tc>
          <w:tcPr>
            <w:tcW w:w="535" w:type="pct"/>
            <w:shd w:val="clear" w:color="auto" w:fill="auto"/>
            <w:noWrap/>
            <w:vAlign w:val="center"/>
            <w:hideMark/>
          </w:tcPr>
          <w:p w14:paraId="305EC3A0"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7,000.0</w:t>
            </w:r>
          </w:p>
        </w:tc>
        <w:tc>
          <w:tcPr>
            <w:tcW w:w="535" w:type="pct"/>
            <w:shd w:val="clear" w:color="auto" w:fill="auto"/>
            <w:noWrap/>
            <w:vAlign w:val="center"/>
            <w:hideMark/>
          </w:tcPr>
          <w:p w14:paraId="3E83978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7,000.0</w:t>
            </w:r>
          </w:p>
        </w:tc>
        <w:tc>
          <w:tcPr>
            <w:tcW w:w="535" w:type="pct"/>
            <w:shd w:val="clear" w:color="auto" w:fill="auto"/>
            <w:noWrap/>
            <w:vAlign w:val="center"/>
            <w:hideMark/>
          </w:tcPr>
          <w:p w14:paraId="595A18E6"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7,000.0</w:t>
            </w:r>
          </w:p>
        </w:tc>
        <w:tc>
          <w:tcPr>
            <w:tcW w:w="535" w:type="pct"/>
            <w:shd w:val="clear" w:color="auto" w:fill="auto"/>
            <w:noWrap/>
            <w:vAlign w:val="center"/>
            <w:hideMark/>
          </w:tcPr>
          <w:p w14:paraId="707A021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7,000.0</w:t>
            </w:r>
          </w:p>
        </w:tc>
      </w:tr>
      <w:tr w:rsidR="00047C9C" w:rsidRPr="00047C9C" w14:paraId="73CEDB0E" w14:textId="77777777" w:rsidTr="007E1F64">
        <w:trPr>
          <w:trHeight w:val="288"/>
        </w:trPr>
        <w:tc>
          <w:tcPr>
            <w:tcW w:w="2860" w:type="pct"/>
            <w:shd w:val="clear" w:color="auto" w:fill="auto"/>
            <w:vAlign w:val="center"/>
            <w:hideMark/>
          </w:tcPr>
          <w:p w14:paraId="71425EDA"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ბიზნესომბუდსმენის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აპარატი</w:t>
            </w:r>
          </w:p>
        </w:tc>
        <w:tc>
          <w:tcPr>
            <w:tcW w:w="535" w:type="pct"/>
            <w:shd w:val="clear" w:color="auto" w:fill="auto"/>
            <w:noWrap/>
            <w:vAlign w:val="center"/>
            <w:hideMark/>
          </w:tcPr>
          <w:p w14:paraId="1A3DCEC7"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700.0</w:t>
            </w:r>
          </w:p>
        </w:tc>
        <w:tc>
          <w:tcPr>
            <w:tcW w:w="535" w:type="pct"/>
            <w:shd w:val="clear" w:color="auto" w:fill="auto"/>
            <w:noWrap/>
            <w:vAlign w:val="center"/>
            <w:hideMark/>
          </w:tcPr>
          <w:p w14:paraId="50326C41"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700.0</w:t>
            </w:r>
          </w:p>
        </w:tc>
        <w:tc>
          <w:tcPr>
            <w:tcW w:w="535" w:type="pct"/>
            <w:shd w:val="clear" w:color="auto" w:fill="auto"/>
            <w:noWrap/>
            <w:vAlign w:val="center"/>
            <w:hideMark/>
          </w:tcPr>
          <w:p w14:paraId="396FC9C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700.0</w:t>
            </w:r>
          </w:p>
        </w:tc>
        <w:tc>
          <w:tcPr>
            <w:tcW w:w="535" w:type="pct"/>
            <w:shd w:val="clear" w:color="auto" w:fill="auto"/>
            <w:noWrap/>
            <w:vAlign w:val="center"/>
            <w:hideMark/>
          </w:tcPr>
          <w:p w14:paraId="109D0B80"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700.0</w:t>
            </w:r>
          </w:p>
        </w:tc>
      </w:tr>
      <w:tr w:rsidR="00047C9C" w:rsidRPr="00047C9C" w14:paraId="36EDABD4" w14:textId="77777777" w:rsidTr="007E1F64">
        <w:trPr>
          <w:trHeight w:val="288"/>
        </w:trPr>
        <w:tc>
          <w:tcPr>
            <w:tcW w:w="2860" w:type="pct"/>
            <w:shd w:val="clear" w:color="auto" w:fill="auto"/>
            <w:vAlign w:val="center"/>
            <w:hideMark/>
          </w:tcPr>
          <w:p w14:paraId="61B692B5"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მთავრობის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p>
        </w:tc>
        <w:tc>
          <w:tcPr>
            <w:tcW w:w="535" w:type="pct"/>
            <w:shd w:val="clear" w:color="auto" w:fill="auto"/>
            <w:noWrap/>
            <w:vAlign w:val="center"/>
            <w:hideMark/>
          </w:tcPr>
          <w:p w14:paraId="342715E0"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16,500.0</w:t>
            </w:r>
          </w:p>
        </w:tc>
        <w:tc>
          <w:tcPr>
            <w:tcW w:w="535" w:type="pct"/>
            <w:shd w:val="clear" w:color="auto" w:fill="auto"/>
            <w:noWrap/>
            <w:vAlign w:val="center"/>
            <w:hideMark/>
          </w:tcPr>
          <w:p w14:paraId="5A7F105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16,500.0</w:t>
            </w:r>
          </w:p>
        </w:tc>
        <w:tc>
          <w:tcPr>
            <w:tcW w:w="535" w:type="pct"/>
            <w:shd w:val="clear" w:color="auto" w:fill="auto"/>
            <w:noWrap/>
            <w:vAlign w:val="center"/>
            <w:hideMark/>
          </w:tcPr>
          <w:p w14:paraId="57A2848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16,500.0</w:t>
            </w:r>
          </w:p>
        </w:tc>
        <w:tc>
          <w:tcPr>
            <w:tcW w:w="535" w:type="pct"/>
            <w:shd w:val="clear" w:color="auto" w:fill="auto"/>
            <w:noWrap/>
            <w:vAlign w:val="center"/>
            <w:hideMark/>
          </w:tcPr>
          <w:p w14:paraId="10C37F0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16,500.0</w:t>
            </w:r>
          </w:p>
        </w:tc>
      </w:tr>
      <w:tr w:rsidR="00047C9C" w:rsidRPr="00047C9C" w14:paraId="703DE1AD" w14:textId="77777777" w:rsidTr="007E1F64">
        <w:trPr>
          <w:trHeight w:val="288"/>
        </w:trPr>
        <w:tc>
          <w:tcPr>
            <w:tcW w:w="2860" w:type="pct"/>
            <w:shd w:val="clear" w:color="auto" w:fill="auto"/>
            <w:vAlign w:val="center"/>
            <w:hideMark/>
          </w:tcPr>
          <w:p w14:paraId="56E5ADE5"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აუდიტის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p>
        </w:tc>
        <w:tc>
          <w:tcPr>
            <w:tcW w:w="535" w:type="pct"/>
            <w:shd w:val="clear" w:color="auto" w:fill="auto"/>
            <w:noWrap/>
            <w:vAlign w:val="center"/>
            <w:hideMark/>
          </w:tcPr>
          <w:p w14:paraId="444D07C7"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17,171.0</w:t>
            </w:r>
          </w:p>
        </w:tc>
        <w:tc>
          <w:tcPr>
            <w:tcW w:w="535" w:type="pct"/>
            <w:shd w:val="clear" w:color="auto" w:fill="auto"/>
            <w:noWrap/>
            <w:vAlign w:val="center"/>
            <w:hideMark/>
          </w:tcPr>
          <w:p w14:paraId="5A30321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17,667.0</w:t>
            </w:r>
          </w:p>
        </w:tc>
        <w:tc>
          <w:tcPr>
            <w:tcW w:w="535" w:type="pct"/>
            <w:shd w:val="clear" w:color="auto" w:fill="auto"/>
            <w:noWrap/>
            <w:vAlign w:val="center"/>
            <w:hideMark/>
          </w:tcPr>
          <w:p w14:paraId="05FF4DB1"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18,177.0</w:t>
            </w:r>
          </w:p>
        </w:tc>
        <w:tc>
          <w:tcPr>
            <w:tcW w:w="535" w:type="pct"/>
            <w:shd w:val="clear" w:color="auto" w:fill="auto"/>
            <w:noWrap/>
            <w:vAlign w:val="center"/>
            <w:hideMark/>
          </w:tcPr>
          <w:p w14:paraId="2E5439E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18,703.0</w:t>
            </w:r>
          </w:p>
        </w:tc>
      </w:tr>
      <w:tr w:rsidR="00047C9C" w:rsidRPr="00047C9C" w14:paraId="1C61C05C" w14:textId="77777777" w:rsidTr="007E1F64">
        <w:trPr>
          <w:trHeight w:val="288"/>
        </w:trPr>
        <w:tc>
          <w:tcPr>
            <w:tcW w:w="2860" w:type="pct"/>
            <w:shd w:val="clear" w:color="auto" w:fill="auto"/>
            <w:vAlign w:val="center"/>
            <w:hideMark/>
          </w:tcPr>
          <w:p w14:paraId="1107A1BC"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ცენტრალური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საარჩევნო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კომისია</w:t>
            </w:r>
          </w:p>
        </w:tc>
        <w:tc>
          <w:tcPr>
            <w:tcW w:w="535" w:type="pct"/>
            <w:shd w:val="clear" w:color="auto" w:fill="auto"/>
            <w:noWrap/>
            <w:vAlign w:val="center"/>
            <w:hideMark/>
          </w:tcPr>
          <w:p w14:paraId="6CD474B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70,255.8</w:t>
            </w:r>
          </w:p>
        </w:tc>
        <w:tc>
          <w:tcPr>
            <w:tcW w:w="535" w:type="pct"/>
            <w:shd w:val="clear" w:color="auto" w:fill="auto"/>
            <w:noWrap/>
            <w:vAlign w:val="center"/>
            <w:hideMark/>
          </w:tcPr>
          <w:p w14:paraId="2D8FC038"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30,008.8</w:t>
            </w:r>
          </w:p>
        </w:tc>
        <w:tc>
          <w:tcPr>
            <w:tcW w:w="535" w:type="pct"/>
            <w:shd w:val="clear" w:color="auto" w:fill="auto"/>
            <w:noWrap/>
            <w:vAlign w:val="center"/>
            <w:hideMark/>
          </w:tcPr>
          <w:p w14:paraId="7ECDEF7E"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30,558.8</w:t>
            </w:r>
          </w:p>
        </w:tc>
        <w:tc>
          <w:tcPr>
            <w:tcW w:w="535" w:type="pct"/>
            <w:shd w:val="clear" w:color="auto" w:fill="auto"/>
            <w:noWrap/>
            <w:vAlign w:val="center"/>
            <w:hideMark/>
          </w:tcPr>
          <w:p w14:paraId="3D69BC18"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73,558.8</w:t>
            </w:r>
          </w:p>
        </w:tc>
      </w:tr>
      <w:tr w:rsidR="00047C9C" w:rsidRPr="00047C9C" w14:paraId="5DBC281E" w14:textId="77777777" w:rsidTr="007E1F64">
        <w:trPr>
          <w:trHeight w:val="288"/>
        </w:trPr>
        <w:tc>
          <w:tcPr>
            <w:tcW w:w="2860" w:type="pct"/>
            <w:shd w:val="clear" w:color="auto" w:fill="auto"/>
            <w:vAlign w:val="bottom"/>
            <w:hideMark/>
          </w:tcPr>
          <w:p w14:paraId="6D1D4284"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საარჩევნო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გარემოს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168DAB8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13,844.3</w:t>
            </w:r>
          </w:p>
        </w:tc>
        <w:tc>
          <w:tcPr>
            <w:tcW w:w="535" w:type="pct"/>
            <w:shd w:val="clear" w:color="auto" w:fill="auto"/>
            <w:noWrap/>
            <w:vAlign w:val="center"/>
            <w:hideMark/>
          </w:tcPr>
          <w:p w14:paraId="53FA315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14,300.0</w:t>
            </w:r>
          </w:p>
        </w:tc>
        <w:tc>
          <w:tcPr>
            <w:tcW w:w="535" w:type="pct"/>
            <w:shd w:val="clear" w:color="auto" w:fill="auto"/>
            <w:noWrap/>
            <w:vAlign w:val="center"/>
            <w:hideMark/>
          </w:tcPr>
          <w:p w14:paraId="40437B2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14,800.0</w:t>
            </w:r>
          </w:p>
        </w:tc>
        <w:tc>
          <w:tcPr>
            <w:tcW w:w="535" w:type="pct"/>
            <w:shd w:val="clear" w:color="auto" w:fill="auto"/>
            <w:noWrap/>
            <w:vAlign w:val="center"/>
            <w:hideMark/>
          </w:tcPr>
          <w:p w14:paraId="77D9130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15,000.0</w:t>
            </w:r>
          </w:p>
        </w:tc>
      </w:tr>
      <w:tr w:rsidR="00047C9C" w:rsidRPr="00047C9C" w14:paraId="01E937AE" w14:textId="77777777" w:rsidTr="007E1F64">
        <w:trPr>
          <w:trHeight w:val="288"/>
        </w:trPr>
        <w:tc>
          <w:tcPr>
            <w:tcW w:w="2860" w:type="pct"/>
            <w:shd w:val="clear" w:color="auto" w:fill="auto"/>
            <w:hideMark/>
          </w:tcPr>
          <w:p w14:paraId="165BFDD0"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საარჩევნო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ინსტიტუციის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სამოქალაქო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განათლების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ხელშეწყობა</w:t>
            </w:r>
          </w:p>
        </w:tc>
        <w:tc>
          <w:tcPr>
            <w:tcW w:w="535" w:type="pct"/>
            <w:shd w:val="clear" w:color="auto" w:fill="auto"/>
            <w:noWrap/>
            <w:vAlign w:val="center"/>
            <w:hideMark/>
          </w:tcPr>
          <w:p w14:paraId="6224D22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1,270.7</w:t>
            </w:r>
          </w:p>
        </w:tc>
        <w:tc>
          <w:tcPr>
            <w:tcW w:w="535" w:type="pct"/>
            <w:shd w:val="clear" w:color="auto" w:fill="auto"/>
            <w:noWrap/>
            <w:vAlign w:val="center"/>
            <w:hideMark/>
          </w:tcPr>
          <w:p w14:paraId="399F07D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1,400.0</w:t>
            </w:r>
          </w:p>
        </w:tc>
        <w:tc>
          <w:tcPr>
            <w:tcW w:w="535" w:type="pct"/>
            <w:shd w:val="clear" w:color="auto" w:fill="auto"/>
            <w:noWrap/>
            <w:vAlign w:val="center"/>
            <w:hideMark/>
          </w:tcPr>
          <w:p w14:paraId="24FCD5F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1,450.0</w:t>
            </w:r>
          </w:p>
        </w:tc>
        <w:tc>
          <w:tcPr>
            <w:tcW w:w="535" w:type="pct"/>
            <w:shd w:val="clear" w:color="auto" w:fill="auto"/>
            <w:noWrap/>
            <w:vAlign w:val="center"/>
            <w:hideMark/>
          </w:tcPr>
          <w:p w14:paraId="12A93F2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1,500.0</w:t>
            </w:r>
          </w:p>
        </w:tc>
      </w:tr>
      <w:tr w:rsidR="00047C9C" w:rsidRPr="00047C9C" w14:paraId="05B88CFC" w14:textId="77777777" w:rsidTr="007E1F64">
        <w:trPr>
          <w:trHeight w:val="288"/>
        </w:trPr>
        <w:tc>
          <w:tcPr>
            <w:tcW w:w="2860" w:type="pct"/>
            <w:shd w:val="clear" w:color="auto" w:fill="auto"/>
            <w:vAlign w:val="bottom"/>
            <w:hideMark/>
          </w:tcPr>
          <w:p w14:paraId="6B09C6A1"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პოლიტიკური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პარტიებისა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არასამთავრობო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სექტორის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დაფინანსება</w:t>
            </w:r>
          </w:p>
        </w:tc>
        <w:tc>
          <w:tcPr>
            <w:tcW w:w="535" w:type="pct"/>
            <w:shd w:val="clear" w:color="auto" w:fill="auto"/>
            <w:noWrap/>
            <w:vAlign w:val="center"/>
            <w:hideMark/>
          </w:tcPr>
          <w:p w14:paraId="7116061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14,308.8</w:t>
            </w:r>
          </w:p>
        </w:tc>
        <w:tc>
          <w:tcPr>
            <w:tcW w:w="535" w:type="pct"/>
            <w:shd w:val="clear" w:color="auto" w:fill="auto"/>
            <w:noWrap/>
            <w:vAlign w:val="center"/>
            <w:hideMark/>
          </w:tcPr>
          <w:p w14:paraId="74F3F3E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14,308.8</w:t>
            </w:r>
          </w:p>
        </w:tc>
        <w:tc>
          <w:tcPr>
            <w:tcW w:w="535" w:type="pct"/>
            <w:shd w:val="clear" w:color="auto" w:fill="auto"/>
            <w:noWrap/>
            <w:vAlign w:val="center"/>
            <w:hideMark/>
          </w:tcPr>
          <w:p w14:paraId="4DE189A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14,308.8</w:t>
            </w:r>
          </w:p>
        </w:tc>
        <w:tc>
          <w:tcPr>
            <w:tcW w:w="535" w:type="pct"/>
            <w:shd w:val="clear" w:color="auto" w:fill="auto"/>
            <w:noWrap/>
            <w:vAlign w:val="center"/>
            <w:hideMark/>
          </w:tcPr>
          <w:p w14:paraId="606B0C0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14,308.8</w:t>
            </w:r>
          </w:p>
        </w:tc>
      </w:tr>
      <w:tr w:rsidR="00047C9C" w:rsidRPr="00047C9C" w14:paraId="5A86EDE0" w14:textId="77777777" w:rsidTr="007E1F64">
        <w:trPr>
          <w:trHeight w:val="288"/>
        </w:trPr>
        <w:tc>
          <w:tcPr>
            <w:tcW w:w="2860" w:type="pct"/>
            <w:shd w:val="clear" w:color="auto" w:fill="auto"/>
            <w:vAlign w:val="bottom"/>
            <w:hideMark/>
          </w:tcPr>
          <w:p w14:paraId="14055460"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არჩევნების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ჩატარების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ღონისძიებები</w:t>
            </w:r>
          </w:p>
        </w:tc>
        <w:tc>
          <w:tcPr>
            <w:tcW w:w="535" w:type="pct"/>
            <w:shd w:val="clear" w:color="auto" w:fill="auto"/>
            <w:noWrap/>
            <w:vAlign w:val="center"/>
            <w:hideMark/>
          </w:tcPr>
          <w:p w14:paraId="2B829C8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40,832.0</w:t>
            </w:r>
          </w:p>
        </w:tc>
        <w:tc>
          <w:tcPr>
            <w:tcW w:w="535" w:type="pct"/>
            <w:shd w:val="clear" w:color="auto" w:fill="auto"/>
            <w:noWrap/>
            <w:vAlign w:val="center"/>
            <w:hideMark/>
          </w:tcPr>
          <w:p w14:paraId="4CBB9C9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auto" w:fill="auto"/>
            <w:noWrap/>
            <w:vAlign w:val="center"/>
            <w:hideMark/>
          </w:tcPr>
          <w:p w14:paraId="54742E5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auto" w:fill="auto"/>
            <w:noWrap/>
            <w:vAlign w:val="center"/>
            <w:hideMark/>
          </w:tcPr>
          <w:p w14:paraId="0823A53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42,750.0</w:t>
            </w:r>
          </w:p>
        </w:tc>
      </w:tr>
      <w:tr w:rsidR="00047C9C" w:rsidRPr="00047C9C" w14:paraId="19F91CEE" w14:textId="77777777" w:rsidTr="007E1F64">
        <w:trPr>
          <w:trHeight w:val="288"/>
        </w:trPr>
        <w:tc>
          <w:tcPr>
            <w:tcW w:w="2860" w:type="pct"/>
            <w:shd w:val="clear" w:color="auto" w:fill="auto"/>
            <w:vAlign w:val="center"/>
            <w:hideMark/>
          </w:tcPr>
          <w:p w14:paraId="0560869E"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საკონსტიტუციო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სასამართლო</w:t>
            </w:r>
          </w:p>
        </w:tc>
        <w:tc>
          <w:tcPr>
            <w:tcW w:w="535" w:type="pct"/>
            <w:shd w:val="clear" w:color="auto" w:fill="auto"/>
            <w:noWrap/>
            <w:vAlign w:val="center"/>
            <w:hideMark/>
          </w:tcPr>
          <w:p w14:paraId="6318FF83"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4,250.0</w:t>
            </w:r>
          </w:p>
        </w:tc>
        <w:tc>
          <w:tcPr>
            <w:tcW w:w="535" w:type="pct"/>
            <w:shd w:val="clear" w:color="auto" w:fill="auto"/>
            <w:noWrap/>
            <w:vAlign w:val="center"/>
            <w:hideMark/>
          </w:tcPr>
          <w:p w14:paraId="510F338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4,250.0</w:t>
            </w:r>
          </w:p>
        </w:tc>
        <w:tc>
          <w:tcPr>
            <w:tcW w:w="535" w:type="pct"/>
            <w:shd w:val="clear" w:color="auto" w:fill="auto"/>
            <w:noWrap/>
            <w:vAlign w:val="center"/>
            <w:hideMark/>
          </w:tcPr>
          <w:p w14:paraId="4F39CF2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4,250.0</w:t>
            </w:r>
          </w:p>
        </w:tc>
        <w:tc>
          <w:tcPr>
            <w:tcW w:w="535" w:type="pct"/>
            <w:shd w:val="clear" w:color="auto" w:fill="auto"/>
            <w:noWrap/>
            <w:vAlign w:val="center"/>
            <w:hideMark/>
          </w:tcPr>
          <w:p w14:paraId="77CD4C68"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4,250.0</w:t>
            </w:r>
          </w:p>
        </w:tc>
      </w:tr>
      <w:tr w:rsidR="00047C9C" w:rsidRPr="00047C9C" w14:paraId="6CB74443" w14:textId="77777777" w:rsidTr="007E1F64">
        <w:trPr>
          <w:trHeight w:val="288"/>
        </w:trPr>
        <w:tc>
          <w:tcPr>
            <w:tcW w:w="2860" w:type="pct"/>
            <w:shd w:val="clear" w:color="auto" w:fill="auto"/>
            <w:vAlign w:val="center"/>
            <w:hideMark/>
          </w:tcPr>
          <w:p w14:paraId="04D7A6B7"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უზენაესი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სასამართლო</w:t>
            </w:r>
          </w:p>
        </w:tc>
        <w:tc>
          <w:tcPr>
            <w:tcW w:w="535" w:type="pct"/>
            <w:shd w:val="clear" w:color="auto" w:fill="auto"/>
            <w:noWrap/>
            <w:vAlign w:val="center"/>
            <w:hideMark/>
          </w:tcPr>
          <w:p w14:paraId="60235C32"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12,500.0</w:t>
            </w:r>
          </w:p>
        </w:tc>
        <w:tc>
          <w:tcPr>
            <w:tcW w:w="535" w:type="pct"/>
            <w:shd w:val="clear" w:color="auto" w:fill="auto"/>
            <w:noWrap/>
            <w:vAlign w:val="center"/>
            <w:hideMark/>
          </w:tcPr>
          <w:p w14:paraId="4794E053"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13,000.0</w:t>
            </w:r>
          </w:p>
        </w:tc>
        <w:tc>
          <w:tcPr>
            <w:tcW w:w="535" w:type="pct"/>
            <w:shd w:val="clear" w:color="auto" w:fill="auto"/>
            <w:noWrap/>
            <w:vAlign w:val="center"/>
            <w:hideMark/>
          </w:tcPr>
          <w:p w14:paraId="356EBB27"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13,500.0</w:t>
            </w:r>
          </w:p>
        </w:tc>
        <w:tc>
          <w:tcPr>
            <w:tcW w:w="535" w:type="pct"/>
            <w:shd w:val="clear" w:color="auto" w:fill="auto"/>
            <w:noWrap/>
            <w:vAlign w:val="center"/>
            <w:hideMark/>
          </w:tcPr>
          <w:p w14:paraId="740E8954"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14,000.0</w:t>
            </w:r>
          </w:p>
        </w:tc>
      </w:tr>
      <w:tr w:rsidR="00047C9C" w:rsidRPr="00047C9C" w14:paraId="25E6EA0E" w14:textId="77777777" w:rsidTr="007E1F64">
        <w:trPr>
          <w:trHeight w:val="288"/>
        </w:trPr>
        <w:tc>
          <w:tcPr>
            <w:tcW w:w="2860" w:type="pct"/>
            <w:shd w:val="clear" w:color="auto" w:fill="auto"/>
            <w:vAlign w:val="center"/>
            <w:hideMark/>
          </w:tcPr>
          <w:p w14:paraId="4DC2BC25"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საერთო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სასამართლოები</w:t>
            </w:r>
          </w:p>
        </w:tc>
        <w:tc>
          <w:tcPr>
            <w:tcW w:w="535" w:type="pct"/>
            <w:shd w:val="clear" w:color="auto" w:fill="auto"/>
            <w:noWrap/>
            <w:vAlign w:val="center"/>
            <w:hideMark/>
          </w:tcPr>
          <w:p w14:paraId="42B8B06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85,230.0</w:t>
            </w:r>
          </w:p>
        </w:tc>
        <w:tc>
          <w:tcPr>
            <w:tcW w:w="535" w:type="pct"/>
            <w:shd w:val="clear" w:color="auto" w:fill="auto"/>
            <w:noWrap/>
            <w:vAlign w:val="center"/>
            <w:hideMark/>
          </w:tcPr>
          <w:p w14:paraId="42536A6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90,230.0</w:t>
            </w:r>
          </w:p>
        </w:tc>
        <w:tc>
          <w:tcPr>
            <w:tcW w:w="535" w:type="pct"/>
            <w:shd w:val="clear" w:color="auto" w:fill="auto"/>
            <w:noWrap/>
            <w:vAlign w:val="center"/>
            <w:hideMark/>
          </w:tcPr>
          <w:p w14:paraId="1524EFB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95,230.0</w:t>
            </w:r>
          </w:p>
        </w:tc>
        <w:tc>
          <w:tcPr>
            <w:tcW w:w="535" w:type="pct"/>
            <w:shd w:val="clear" w:color="auto" w:fill="auto"/>
            <w:noWrap/>
            <w:vAlign w:val="center"/>
            <w:hideMark/>
          </w:tcPr>
          <w:p w14:paraId="450D2F9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100,230.0</w:t>
            </w:r>
          </w:p>
        </w:tc>
      </w:tr>
      <w:tr w:rsidR="00047C9C" w:rsidRPr="00047C9C" w14:paraId="6F060D3D" w14:textId="77777777" w:rsidTr="007E1F64">
        <w:trPr>
          <w:trHeight w:val="288"/>
        </w:trPr>
        <w:tc>
          <w:tcPr>
            <w:tcW w:w="2860" w:type="pct"/>
            <w:shd w:val="clear" w:color="auto" w:fill="auto"/>
            <w:vAlign w:val="center"/>
            <w:hideMark/>
          </w:tcPr>
          <w:p w14:paraId="26ADD1C9"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საერთო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სასამართლოების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ხელშეწყობა</w:t>
            </w:r>
          </w:p>
        </w:tc>
        <w:tc>
          <w:tcPr>
            <w:tcW w:w="535" w:type="pct"/>
            <w:shd w:val="clear" w:color="auto" w:fill="auto"/>
            <w:noWrap/>
            <w:vAlign w:val="center"/>
            <w:hideMark/>
          </w:tcPr>
          <w:p w14:paraId="7555D66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83,300.0</w:t>
            </w:r>
          </w:p>
        </w:tc>
        <w:tc>
          <w:tcPr>
            <w:tcW w:w="535" w:type="pct"/>
            <w:shd w:val="clear" w:color="auto" w:fill="auto"/>
            <w:noWrap/>
            <w:vAlign w:val="center"/>
            <w:hideMark/>
          </w:tcPr>
          <w:p w14:paraId="790FD53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88,200.0</w:t>
            </w:r>
          </w:p>
        </w:tc>
        <w:tc>
          <w:tcPr>
            <w:tcW w:w="535" w:type="pct"/>
            <w:shd w:val="clear" w:color="auto" w:fill="auto"/>
            <w:noWrap/>
            <w:vAlign w:val="center"/>
            <w:hideMark/>
          </w:tcPr>
          <w:p w14:paraId="6F743D2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93,160.0</w:t>
            </w:r>
          </w:p>
        </w:tc>
        <w:tc>
          <w:tcPr>
            <w:tcW w:w="535" w:type="pct"/>
            <w:shd w:val="clear" w:color="auto" w:fill="auto"/>
            <w:noWrap/>
            <w:vAlign w:val="center"/>
            <w:hideMark/>
          </w:tcPr>
          <w:p w14:paraId="595A0F3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98,160.0</w:t>
            </w:r>
          </w:p>
        </w:tc>
      </w:tr>
      <w:tr w:rsidR="00047C9C" w:rsidRPr="00047C9C" w14:paraId="0CC2E2A0" w14:textId="77777777" w:rsidTr="007E1F64">
        <w:trPr>
          <w:trHeight w:val="288"/>
        </w:trPr>
        <w:tc>
          <w:tcPr>
            <w:tcW w:w="2860" w:type="pct"/>
            <w:shd w:val="clear" w:color="auto" w:fill="auto"/>
            <w:vAlign w:val="center"/>
            <w:hideMark/>
          </w:tcPr>
          <w:p w14:paraId="5636C4B6"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მოსამართლეებისა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სასამართლოს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თანამშრომლების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მომზადება</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გადამზადება</w:t>
            </w:r>
          </w:p>
        </w:tc>
        <w:tc>
          <w:tcPr>
            <w:tcW w:w="535" w:type="pct"/>
            <w:shd w:val="clear" w:color="auto" w:fill="auto"/>
            <w:noWrap/>
            <w:vAlign w:val="center"/>
            <w:hideMark/>
          </w:tcPr>
          <w:p w14:paraId="0E25552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1,930.0</w:t>
            </w:r>
          </w:p>
        </w:tc>
        <w:tc>
          <w:tcPr>
            <w:tcW w:w="535" w:type="pct"/>
            <w:shd w:val="clear" w:color="auto" w:fill="auto"/>
            <w:noWrap/>
            <w:vAlign w:val="center"/>
            <w:hideMark/>
          </w:tcPr>
          <w:p w14:paraId="4940AD9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2,030.0</w:t>
            </w:r>
          </w:p>
        </w:tc>
        <w:tc>
          <w:tcPr>
            <w:tcW w:w="535" w:type="pct"/>
            <w:shd w:val="clear" w:color="auto" w:fill="auto"/>
            <w:noWrap/>
            <w:vAlign w:val="center"/>
            <w:hideMark/>
          </w:tcPr>
          <w:p w14:paraId="5150F77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2,070.0</w:t>
            </w:r>
          </w:p>
        </w:tc>
        <w:tc>
          <w:tcPr>
            <w:tcW w:w="535" w:type="pct"/>
            <w:shd w:val="clear" w:color="auto" w:fill="auto"/>
            <w:noWrap/>
            <w:vAlign w:val="center"/>
            <w:hideMark/>
          </w:tcPr>
          <w:p w14:paraId="2A334AA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2,070.0</w:t>
            </w:r>
          </w:p>
        </w:tc>
      </w:tr>
      <w:tr w:rsidR="00047C9C" w:rsidRPr="00047C9C" w14:paraId="0854B94C" w14:textId="77777777" w:rsidTr="007E1F64">
        <w:trPr>
          <w:trHeight w:val="288"/>
        </w:trPr>
        <w:tc>
          <w:tcPr>
            <w:tcW w:w="2860" w:type="pct"/>
            <w:shd w:val="clear" w:color="auto" w:fill="auto"/>
            <w:vAlign w:val="center"/>
            <w:hideMark/>
          </w:tcPr>
          <w:p w14:paraId="2B7CC953"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იუსტიციის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უმაღლესი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საბჭო</w:t>
            </w:r>
          </w:p>
        </w:tc>
        <w:tc>
          <w:tcPr>
            <w:tcW w:w="535" w:type="pct"/>
            <w:shd w:val="clear" w:color="auto" w:fill="auto"/>
            <w:noWrap/>
            <w:vAlign w:val="center"/>
            <w:hideMark/>
          </w:tcPr>
          <w:p w14:paraId="6D444DA4"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6,500.0</w:t>
            </w:r>
          </w:p>
        </w:tc>
        <w:tc>
          <w:tcPr>
            <w:tcW w:w="535" w:type="pct"/>
            <w:shd w:val="clear" w:color="auto" w:fill="auto"/>
            <w:noWrap/>
            <w:vAlign w:val="center"/>
            <w:hideMark/>
          </w:tcPr>
          <w:p w14:paraId="70637A4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6,500.0</w:t>
            </w:r>
          </w:p>
        </w:tc>
        <w:tc>
          <w:tcPr>
            <w:tcW w:w="535" w:type="pct"/>
            <w:shd w:val="clear" w:color="auto" w:fill="auto"/>
            <w:noWrap/>
            <w:vAlign w:val="center"/>
            <w:hideMark/>
          </w:tcPr>
          <w:p w14:paraId="3356A646"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6,500.0</w:t>
            </w:r>
          </w:p>
        </w:tc>
        <w:tc>
          <w:tcPr>
            <w:tcW w:w="535" w:type="pct"/>
            <w:shd w:val="clear" w:color="auto" w:fill="auto"/>
            <w:noWrap/>
            <w:vAlign w:val="center"/>
            <w:hideMark/>
          </w:tcPr>
          <w:p w14:paraId="1E3592FD"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6,500.0</w:t>
            </w:r>
          </w:p>
        </w:tc>
      </w:tr>
      <w:tr w:rsidR="00047C9C" w:rsidRPr="00047C9C" w14:paraId="06E635D5" w14:textId="77777777" w:rsidTr="007E1F64">
        <w:trPr>
          <w:trHeight w:val="288"/>
        </w:trPr>
        <w:tc>
          <w:tcPr>
            <w:tcW w:w="2860" w:type="pct"/>
            <w:shd w:val="clear" w:color="auto" w:fill="auto"/>
            <w:vAlign w:val="center"/>
            <w:hideMark/>
          </w:tcPr>
          <w:p w14:paraId="355553BB"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რწმუნებულის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აბაშის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ზუგდიდის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მარტვილის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მესტიის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სენაკის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ჩხოროწყუს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წალენჯიხის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ხობის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მუნიციპალიტეტებსა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ქალაქ</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ფოთის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მუნიციპალიტეტში</w:t>
            </w:r>
          </w:p>
        </w:tc>
        <w:tc>
          <w:tcPr>
            <w:tcW w:w="535" w:type="pct"/>
            <w:shd w:val="clear" w:color="auto" w:fill="auto"/>
            <w:noWrap/>
            <w:vAlign w:val="center"/>
            <w:hideMark/>
          </w:tcPr>
          <w:p w14:paraId="2579EC7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890.0</w:t>
            </w:r>
          </w:p>
        </w:tc>
        <w:tc>
          <w:tcPr>
            <w:tcW w:w="535" w:type="pct"/>
            <w:shd w:val="clear" w:color="auto" w:fill="auto"/>
            <w:noWrap/>
            <w:vAlign w:val="center"/>
            <w:hideMark/>
          </w:tcPr>
          <w:p w14:paraId="5171B8F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890.0</w:t>
            </w:r>
          </w:p>
        </w:tc>
        <w:tc>
          <w:tcPr>
            <w:tcW w:w="535" w:type="pct"/>
            <w:shd w:val="clear" w:color="auto" w:fill="auto"/>
            <w:noWrap/>
            <w:vAlign w:val="center"/>
            <w:hideMark/>
          </w:tcPr>
          <w:p w14:paraId="12D2DCB7"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890.0</w:t>
            </w:r>
          </w:p>
        </w:tc>
        <w:tc>
          <w:tcPr>
            <w:tcW w:w="535" w:type="pct"/>
            <w:shd w:val="clear" w:color="auto" w:fill="auto"/>
            <w:noWrap/>
            <w:vAlign w:val="center"/>
            <w:hideMark/>
          </w:tcPr>
          <w:p w14:paraId="3E6A164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890.0</w:t>
            </w:r>
          </w:p>
        </w:tc>
      </w:tr>
      <w:tr w:rsidR="00047C9C" w:rsidRPr="00047C9C" w14:paraId="6046FAE4" w14:textId="77777777" w:rsidTr="007E1F64">
        <w:trPr>
          <w:trHeight w:val="288"/>
        </w:trPr>
        <w:tc>
          <w:tcPr>
            <w:tcW w:w="2860" w:type="pct"/>
            <w:shd w:val="clear" w:color="auto" w:fill="auto"/>
            <w:vAlign w:val="center"/>
            <w:hideMark/>
          </w:tcPr>
          <w:p w14:paraId="48ABE626"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რწმუნებულის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ლანჩხუთის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ოზურგეთისა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ჩოხატაურის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მუნიციპალიტეტებში</w:t>
            </w:r>
          </w:p>
        </w:tc>
        <w:tc>
          <w:tcPr>
            <w:tcW w:w="535" w:type="pct"/>
            <w:shd w:val="clear" w:color="auto" w:fill="auto"/>
            <w:noWrap/>
            <w:vAlign w:val="center"/>
            <w:hideMark/>
          </w:tcPr>
          <w:p w14:paraId="05A91B5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680.0</w:t>
            </w:r>
          </w:p>
        </w:tc>
        <w:tc>
          <w:tcPr>
            <w:tcW w:w="535" w:type="pct"/>
            <w:shd w:val="clear" w:color="auto" w:fill="auto"/>
            <w:noWrap/>
            <w:vAlign w:val="center"/>
            <w:hideMark/>
          </w:tcPr>
          <w:p w14:paraId="438BBDA4"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680.0</w:t>
            </w:r>
          </w:p>
        </w:tc>
        <w:tc>
          <w:tcPr>
            <w:tcW w:w="535" w:type="pct"/>
            <w:shd w:val="clear" w:color="auto" w:fill="auto"/>
            <w:noWrap/>
            <w:vAlign w:val="center"/>
            <w:hideMark/>
          </w:tcPr>
          <w:p w14:paraId="62F703E8"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680.0</w:t>
            </w:r>
          </w:p>
        </w:tc>
        <w:tc>
          <w:tcPr>
            <w:tcW w:w="535" w:type="pct"/>
            <w:shd w:val="clear" w:color="auto" w:fill="auto"/>
            <w:noWrap/>
            <w:vAlign w:val="center"/>
            <w:hideMark/>
          </w:tcPr>
          <w:p w14:paraId="395DD87D"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680.0</w:t>
            </w:r>
          </w:p>
        </w:tc>
      </w:tr>
      <w:tr w:rsidR="00047C9C" w:rsidRPr="00047C9C" w14:paraId="5334B76A" w14:textId="77777777" w:rsidTr="007E1F64">
        <w:trPr>
          <w:trHeight w:val="288"/>
        </w:trPr>
        <w:tc>
          <w:tcPr>
            <w:tcW w:w="2860" w:type="pct"/>
            <w:shd w:val="clear" w:color="auto" w:fill="auto"/>
            <w:vAlign w:val="center"/>
            <w:hideMark/>
          </w:tcPr>
          <w:p w14:paraId="1E13E19C"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რწმუნებულის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ბაღდათის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ვანის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ზესტაფონის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თერჯოლის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სამტრედიის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საჩხერის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ტყიბულის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წყალტუბოს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ჭიათურის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ხარაგაულის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ხონის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მუნიციპალიტეტებსა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ქალაქ</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ქუთაისის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მუნიციპალიტეტში</w:t>
            </w:r>
          </w:p>
        </w:tc>
        <w:tc>
          <w:tcPr>
            <w:tcW w:w="535" w:type="pct"/>
            <w:shd w:val="clear" w:color="auto" w:fill="auto"/>
            <w:noWrap/>
            <w:vAlign w:val="center"/>
            <w:hideMark/>
          </w:tcPr>
          <w:p w14:paraId="7BC2DCE8"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790.0</w:t>
            </w:r>
          </w:p>
        </w:tc>
        <w:tc>
          <w:tcPr>
            <w:tcW w:w="535" w:type="pct"/>
            <w:shd w:val="clear" w:color="auto" w:fill="auto"/>
            <w:noWrap/>
            <w:vAlign w:val="center"/>
            <w:hideMark/>
          </w:tcPr>
          <w:p w14:paraId="7DA1BC2B"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790.0</w:t>
            </w:r>
          </w:p>
        </w:tc>
        <w:tc>
          <w:tcPr>
            <w:tcW w:w="535" w:type="pct"/>
            <w:shd w:val="clear" w:color="auto" w:fill="auto"/>
            <w:noWrap/>
            <w:vAlign w:val="center"/>
            <w:hideMark/>
          </w:tcPr>
          <w:p w14:paraId="40BCC29E"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790.0</w:t>
            </w:r>
          </w:p>
        </w:tc>
        <w:tc>
          <w:tcPr>
            <w:tcW w:w="535" w:type="pct"/>
            <w:shd w:val="clear" w:color="auto" w:fill="auto"/>
            <w:noWrap/>
            <w:vAlign w:val="center"/>
            <w:hideMark/>
          </w:tcPr>
          <w:p w14:paraId="24831120"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790.0</w:t>
            </w:r>
          </w:p>
        </w:tc>
      </w:tr>
      <w:tr w:rsidR="00047C9C" w:rsidRPr="00047C9C" w14:paraId="55FEC667" w14:textId="77777777" w:rsidTr="007E1F64">
        <w:trPr>
          <w:trHeight w:val="288"/>
        </w:trPr>
        <w:tc>
          <w:tcPr>
            <w:tcW w:w="2860" w:type="pct"/>
            <w:shd w:val="clear" w:color="auto" w:fill="auto"/>
            <w:vAlign w:val="center"/>
            <w:hideMark/>
          </w:tcPr>
          <w:p w14:paraId="286D3F97"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რწმუნებულის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ახმეტის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გურჯაანის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დედოფლისწყაროს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თელავის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ლაგოდეხის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საგარეჯოს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სიღნაღისა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ყვარლის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მუნიციპალიტეტებში</w:t>
            </w:r>
          </w:p>
        </w:tc>
        <w:tc>
          <w:tcPr>
            <w:tcW w:w="535" w:type="pct"/>
            <w:shd w:val="clear" w:color="auto" w:fill="auto"/>
            <w:noWrap/>
            <w:vAlign w:val="center"/>
            <w:hideMark/>
          </w:tcPr>
          <w:p w14:paraId="022D54C8"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760.0</w:t>
            </w:r>
          </w:p>
        </w:tc>
        <w:tc>
          <w:tcPr>
            <w:tcW w:w="535" w:type="pct"/>
            <w:shd w:val="clear" w:color="auto" w:fill="auto"/>
            <w:noWrap/>
            <w:vAlign w:val="center"/>
            <w:hideMark/>
          </w:tcPr>
          <w:p w14:paraId="201A36B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760.0</w:t>
            </w:r>
          </w:p>
        </w:tc>
        <w:tc>
          <w:tcPr>
            <w:tcW w:w="535" w:type="pct"/>
            <w:shd w:val="clear" w:color="auto" w:fill="auto"/>
            <w:noWrap/>
            <w:vAlign w:val="center"/>
            <w:hideMark/>
          </w:tcPr>
          <w:p w14:paraId="28B24EA6"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760.0</w:t>
            </w:r>
          </w:p>
        </w:tc>
        <w:tc>
          <w:tcPr>
            <w:tcW w:w="535" w:type="pct"/>
            <w:shd w:val="clear" w:color="auto" w:fill="auto"/>
            <w:noWrap/>
            <w:vAlign w:val="center"/>
            <w:hideMark/>
          </w:tcPr>
          <w:p w14:paraId="5B7FEEF3"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760.0</w:t>
            </w:r>
          </w:p>
        </w:tc>
      </w:tr>
      <w:tr w:rsidR="00047C9C" w:rsidRPr="00047C9C" w14:paraId="7F3F26CD" w14:textId="77777777" w:rsidTr="007E1F64">
        <w:trPr>
          <w:trHeight w:val="288"/>
        </w:trPr>
        <w:tc>
          <w:tcPr>
            <w:tcW w:w="2860" w:type="pct"/>
            <w:shd w:val="clear" w:color="auto" w:fill="auto"/>
            <w:vAlign w:val="center"/>
            <w:hideMark/>
          </w:tcPr>
          <w:p w14:paraId="2A0E4D5D"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რწმუნებულის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დუშეთის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თიანეთის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მცხეთისა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ყაზბეგის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მუნიციპალიტეტებში</w:t>
            </w:r>
          </w:p>
        </w:tc>
        <w:tc>
          <w:tcPr>
            <w:tcW w:w="535" w:type="pct"/>
            <w:shd w:val="clear" w:color="auto" w:fill="auto"/>
            <w:noWrap/>
            <w:vAlign w:val="center"/>
            <w:hideMark/>
          </w:tcPr>
          <w:p w14:paraId="01BAAA80"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w:t>
            </w:r>
          </w:p>
        </w:tc>
        <w:tc>
          <w:tcPr>
            <w:tcW w:w="535" w:type="pct"/>
            <w:shd w:val="clear" w:color="auto" w:fill="auto"/>
            <w:noWrap/>
            <w:vAlign w:val="center"/>
            <w:hideMark/>
          </w:tcPr>
          <w:p w14:paraId="712BAF70"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w:t>
            </w:r>
          </w:p>
        </w:tc>
        <w:tc>
          <w:tcPr>
            <w:tcW w:w="535" w:type="pct"/>
            <w:shd w:val="clear" w:color="auto" w:fill="auto"/>
            <w:noWrap/>
            <w:vAlign w:val="center"/>
            <w:hideMark/>
          </w:tcPr>
          <w:p w14:paraId="33F64BB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w:t>
            </w:r>
          </w:p>
        </w:tc>
        <w:tc>
          <w:tcPr>
            <w:tcW w:w="535" w:type="pct"/>
            <w:shd w:val="clear" w:color="auto" w:fill="auto"/>
            <w:noWrap/>
            <w:vAlign w:val="center"/>
            <w:hideMark/>
          </w:tcPr>
          <w:p w14:paraId="0AC33E71"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w:t>
            </w:r>
          </w:p>
        </w:tc>
      </w:tr>
      <w:tr w:rsidR="00047C9C" w:rsidRPr="00047C9C" w14:paraId="03D24140" w14:textId="77777777" w:rsidTr="007E1F64">
        <w:trPr>
          <w:trHeight w:val="288"/>
        </w:trPr>
        <w:tc>
          <w:tcPr>
            <w:tcW w:w="2860" w:type="pct"/>
            <w:shd w:val="clear" w:color="auto" w:fill="auto"/>
            <w:vAlign w:val="center"/>
            <w:hideMark/>
          </w:tcPr>
          <w:p w14:paraId="34C077B1"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რწმუნებულის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ამბროლაურის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ლენტეხის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ონისა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ცაგერის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მუნიციპალიტეტებში</w:t>
            </w:r>
          </w:p>
        </w:tc>
        <w:tc>
          <w:tcPr>
            <w:tcW w:w="535" w:type="pct"/>
            <w:shd w:val="clear" w:color="auto" w:fill="auto"/>
            <w:noWrap/>
            <w:vAlign w:val="center"/>
            <w:hideMark/>
          </w:tcPr>
          <w:p w14:paraId="56BC867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640.0</w:t>
            </w:r>
          </w:p>
        </w:tc>
        <w:tc>
          <w:tcPr>
            <w:tcW w:w="535" w:type="pct"/>
            <w:shd w:val="clear" w:color="auto" w:fill="auto"/>
            <w:noWrap/>
            <w:vAlign w:val="center"/>
            <w:hideMark/>
          </w:tcPr>
          <w:p w14:paraId="197F2972"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640.0</w:t>
            </w:r>
          </w:p>
        </w:tc>
        <w:tc>
          <w:tcPr>
            <w:tcW w:w="535" w:type="pct"/>
            <w:shd w:val="clear" w:color="auto" w:fill="auto"/>
            <w:noWrap/>
            <w:vAlign w:val="center"/>
            <w:hideMark/>
          </w:tcPr>
          <w:p w14:paraId="3E65C651"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640.0</w:t>
            </w:r>
          </w:p>
        </w:tc>
        <w:tc>
          <w:tcPr>
            <w:tcW w:w="535" w:type="pct"/>
            <w:shd w:val="clear" w:color="auto" w:fill="auto"/>
            <w:noWrap/>
            <w:vAlign w:val="center"/>
            <w:hideMark/>
          </w:tcPr>
          <w:p w14:paraId="6175EB57"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640.0</w:t>
            </w:r>
          </w:p>
        </w:tc>
      </w:tr>
      <w:tr w:rsidR="00047C9C" w:rsidRPr="00047C9C" w14:paraId="0D4622E9" w14:textId="77777777" w:rsidTr="007E1F64">
        <w:trPr>
          <w:trHeight w:val="288"/>
        </w:trPr>
        <w:tc>
          <w:tcPr>
            <w:tcW w:w="2860" w:type="pct"/>
            <w:shd w:val="clear" w:color="auto" w:fill="auto"/>
            <w:vAlign w:val="center"/>
            <w:hideMark/>
          </w:tcPr>
          <w:p w14:paraId="341DE328"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რწმუნებულის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ადიგენის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ასპინძის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ახალციხის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ახალქალაქის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ბორჯომისა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ნინოწმინდის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მუნიციპალიტეტებში</w:t>
            </w:r>
          </w:p>
        </w:tc>
        <w:tc>
          <w:tcPr>
            <w:tcW w:w="535" w:type="pct"/>
            <w:shd w:val="clear" w:color="auto" w:fill="auto"/>
            <w:noWrap/>
            <w:vAlign w:val="center"/>
            <w:hideMark/>
          </w:tcPr>
          <w:p w14:paraId="79A04421"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w:t>
            </w:r>
          </w:p>
        </w:tc>
        <w:tc>
          <w:tcPr>
            <w:tcW w:w="535" w:type="pct"/>
            <w:shd w:val="clear" w:color="auto" w:fill="auto"/>
            <w:noWrap/>
            <w:vAlign w:val="center"/>
            <w:hideMark/>
          </w:tcPr>
          <w:p w14:paraId="14629496"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w:t>
            </w:r>
          </w:p>
        </w:tc>
        <w:tc>
          <w:tcPr>
            <w:tcW w:w="535" w:type="pct"/>
            <w:shd w:val="clear" w:color="auto" w:fill="auto"/>
            <w:noWrap/>
            <w:vAlign w:val="center"/>
            <w:hideMark/>
          </w:tcPr>
          <w:p w14:paraId="24EAF5DE"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w:t>
            </w:r>
          </w:p>
        </w:tc>
        <w:tc>
          <w:tcPr>
            <w:tcW w:w="535" w:type="pct"/>
            <w:shd w:val="clear" w:color="auto" w:fill="auto"/>
            <w:noWrap/>
            <w:vAlign w:val="center"/>
            <w:hideMark/>
          </w:tcPr>
          <w:p w14:paraId="64E7020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650.0</w:t>
            </w:r>
          </w:p>
        </w:tc>
      </w:tr>
      <w:tr w:rsidR="00047C9C" w:rsidRPr="00047C9C" w14:paraId="7C0CDEE1" w14:textId="77777777" w:rsidTr="007E1F64">
        <w:trPr>
          <w:trHeight w:val="288"/>
        </w:trPr>
        <w:tc>
          <w:tcPr>
            <w:tcW w:w="2860" w:type="pct"/>
            <w:shd w:val="clear" w:color="auto" w:fill="auto"/>
            <w:vAlign w:val="center"/>
            <w:hideMark/>
          </w:tcPr>
          <w:p w14:paraId="56B5FFFD"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რწმუნებულის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ბოლნისის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გარდაბნის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დმანისის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თეთრი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წყაროს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მარნეულის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წალკის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მუნიციპალიტეტებსა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ქალაქ</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რუსთავის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მუნიციპალიტეტში</w:t>
            </w:r>
          </w:p>
        </w:tc>
        <w:tc>
          <w:tcPr>
            <w:tcW w:w="535" w:type="pct"/>
            <w:shd w:val="clear" w:color="auto" w:fill="auto"/>
            <w:noWrap/>
            <w:vAlign w:val="center"/>
            <w:hideMark/>
          </w:tcPr>
          <w:p w14:paraId="1F2A615B"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880.0</w:t>
            </w:r>
          </w:p>
        </w:tc>
        <w:tc>
          <w:tcPr>
            <w:tcW w:w="535" w:type="pct"/>
            <w:shd w:val="clear" w:color="auto" w:fill="auto"/>
            <w:noWrap/>
            <w:vAlign w:val="center"/>
            <w:hideMark/>
          </w:tcPr>
          <w:p w14:paraId="37E5AEB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880.0</w:t>
            </w:r>
          </w:p>
        </w:tc>
        <w:tc>
          <w:tcPr>
            <w:tcW w:w="535" w:type="pct"/>
            <w:shd w:val="clear" w:color="auto" w:fill="auto"/>
            <w:noWrap/>
            <w:vAlign w:val="center"/>
            <w:hideMark/>
          </w:tcPr>
          <w:p w14:paraId="016D3180"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880.0</w:t>
            </w:r>
          </w:p>
        </w:tc>
        <w:tc>
          <w:tcPr>
            <w:tcW w:w="535" w:type="pct"/>
            <w:shd w:val="clear" w:color="auto" w:fill="auto"/>
            <w:noWrap/>
            <w:vAlign w:val="center"/>
            <w:hideMark/>
          </w:tcPr>
          <w:p w14:paraId="5510AEC0"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880.0</w:t>
            </w:r>
          </w:p>
        </w:tc>
      </w:tr>
      <w:tr w:rsidR="00047C9C" w:rsidRPr="00047C9C" w14:paraId="486A4EFB" w14:textId="77777777" w:rsidTr="007E1F64">
        <w:trPr>
          <w:trHeight w:val="288"/>
        </w:trPr>
        <w:tc>
          <w:tcPr>
            <w:tcW w:w="2860" w:type="pct"/>
            <w:shd w:val="clear" w:color="auto" w:fill="auto"/>
            <w:vAlign w:val="center"/>
            <w:hideMark/>
          </w:tcPr>
          <w:p w14:paraId="14CF4EF5"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რწმუნებულის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გორის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კასპის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ქარელისა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ხაშურის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მუნიციპალიტეტებში</w:t>
            </w:r>
          </w:p>
        </w:tc>
        <w:tc>
          <w:tcPr>
            <w:tcW w:w="535" w:type="pct"/>
            <w:shd w:val="clear" w:color="auto" w:fill="auto"/>
            <w:noWrap/>
            <w:vAlign w:val="center"/>
            <w:hideMark/>
          </w:tcPr>
          <w:p w14:paraId="7014D229"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660.0</w:t>
            </w:r>
          </w:p>
        </w:tc>
        <w:tc>
          <w:tcPr>
            <w:tcW w:w="535" w:type="pct"/>
            <w:shd w:val="clear" w:color="auto" w:fill="auto"/>
            <w:noWrap/>
            <w:vAlign w:val="center"/>
            <w:hideMark/>
          </w:tcPr>
          <w:p w14:paraId="69CF61D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660.0</w:t>
            </w:r>
          </w:p>
        </w:tc>
        <w:tc>
          <w:tcPr>
            <w:tcW w:w="535" w:type="pct"/>
            <w:shd w:val="clear" w:color="auto" w:fill="auto"/>
            <w:noWrap/>
            <w:vAlign w:val="center"/>
            <w:hideMark/>
          </w:tcPr>
          <w:p w14:paraId="53E91ACB"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660.0</w:t>
            </w:r>
          </w:p>
        </w:tc>
        <w:tc>
          <w:tcPr>
            <w:tcW w:w="535" w:type="pct"/>
            <w:shd w:val="clear" w:color="auto" w:fill="auto"/>
            <w:noWrap/>
            <w:vAlign w:val="center"/>
            <w:hideMark/>
          </w:tcPr>
          <w:p w14:paraId="30B5C599"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660.0</w:t>
            </w:r>
          </w:p>
        </w:tc>
      </w:tr>
      <w:tr w:rsidR="00047C9C" w:rsidRPr="00047C9C" w14:paraId="15654FA1" w14:textId="77777777" w:rsidTr="007E1F64">
        <w:trPr>
          <w:trHeight w:val="288"/>
        </w:trPr>
        <w:tc>
          <w:tcPr>
            <w:tcW w:w="2860" w:type="pct"/>
            <w:shd w:val="clear" w:color="auto" w:fill="auto"/>
            <w:vAlign w:val="center"/>
            <w:hideMark/>
          </w:tcPr>
          <w:p w14:paraId="3164C934"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lastRenderedPageBreak/>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უსაფრთხოების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p>
        </w:tc>
        <w:tc>
          <w:tcPr>
            <w:tcW w:w="535" w:type="pct"/>
            <w:shd w:val="clear" w:color="auto" w:fill="auto"/>
            <w:noWrap/>
            <w:vAlign w:val="center"/>
            <w:hideMark/>
          </w:tcPr>
          <w:p w14:paraId="02879774"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140,000.0</w:t>
            </w:r>
          </w:p>
        </w:tc>
        <w:tc>
          <w:tcPr>
            <w:tcW w:w="535" w:type="pct"/>
            <w:shd w:val="clear" w:color="auto" w:fill="auto"/>
            <w:noWrap/>
            <w:vAlign w:val="center"/>
            <w:hideMark/>
          </w:tcPr>
          <w:p w14:paraId="26C9DC2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140,000.0</w:t>
            </w:r>
          </w:p>
        </w:tc>
        <w:tc>
          <w:tcPr>
            <w:tcW w:w="535" w:type="pct"/>
            <w:shd w:val="clear" w:color="auto" w:fill="auto"/>
            <w:noWrap/>
            <w:vAlign w:val="center"/>
            <w:hideMark/>
          </w:tcPr>
          <w:p w14:paraId="290FF261"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140,000.0</w:t>
            </w:r>
          </w:p>
        </w:tc>
        <w:tc>
          <w:tcPr>
            <w:tcW w:w="535" w:type="pct"/>
            <w:shd w:val="clear" w:color="auto" w:fill="auto"/>
            <w:noWrap/>
            <w:vAlign w:val="center"/>
            <w:hideMark/>
          </w:tcPr>
          <w:p w14:paraId="63D249C7"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140,000.0</w:t>
            </w:r>
          </w:p>
        </w:tc>
      </w:tr>
      <w:tr w:rsidR="00047C9C" w:rsidRPr="00047C9C" w14:paraId="358E5D52" w14:textId="77777777" w:rsidTr="007E1F64">
        <w:trPr>
          <w:trHeight w:val="288"/>
        </w:trPr>
        <w:tc>
          <w:tcPr>
            <w:tcW w:w="2860" w:type="pct"/>
            <w:shd w:val="clear" w:color="auto" w:fill="auto"/>
            <w:vAlign w:val="bottom"/>
            <w:hideMark/>
          </w:tcPr>
          <w:p w14:paraId="6AACA263"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უსაფრთხოების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p>
        </w:tc>
        <w:tc>
          <w:tcPr>
            <w:tcW w:w="535" w:type="pct"/>
            <w:shd w:val="clear" w:color="auto" w:fill="auto"/>
            <w:noWrap/>
            <w:vAlign w:val="center"/>
            <w:hideMark/>
          </w:tcPr>
          <w:p w14:paraId="7BDE941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121,500.0</w:t>
            </w:r>
          </w:p>
        </w:tc>
        <w:tc>
          <w:tcPr>
            <w:tcW w:w="535" w:type="pct"/>
            <w:shd w:val="clear" w:color="auto" w:fill="auto"/>
            <w:noWrap/>
            <w:vAlign w:val="center"/>
            <w:hideMark/>
          </w:tcPr>
          <w:p w14:paraId="24E343C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121,500.0</w:t>
            </w:r>
          </w:p>
        </w:tc>
        <w:tc>
          <w:tcPr>
            <w:tcW w:w="535" w:type="pct"/>
            <w:shd w:val="clear" w:color="auto" w:fill="auto"/>
            <w:noWrap/>
            <w:vAlign w:val="center"/>
            <w:hideMark/>
          </w:tcPr>
          <w:p w14:paraId="3DAC80B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121,500.0</w:t>
            </w:r>
          </w:p>
        </w:tc>
        <w:tc>
          <w:tcPr>
            <w:tcW w:w="535" w:type="pct"/>
            <w:shd w:val="clear" w:color="auto" w:fill="auto"/>
            <w:noWrap/>
            <w:vAlign w:val="center"/>
            <w:hideMark/>
          </w:tcPr>
          <w:p w14:paraId="1DD2A84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121,500.0</w:t>
            </w:r>
          </w:p>
        </w:tc>
      </w:tr>
      <w:tr w:rsidR="00047C9C" w:rsidRPr="00047C9C" w14:paraId="0EDFE1F9" w14:textId="77777777" w:rsidTr="007E1F64">
        <w:trPr>
          <w:trHeight w:val="288"/>
        </w:trPr>
        <w:tc>
          <w:tcPr>
            <w:tcW w:w="2860" w:type="pct"/>
            <w:shd w:val="clear" w:color="auto" w:fill="auto"/>
            <w:vAlign w:val="bottom"/>
            <w:hideMark/>
          </w:tcPr>
          <w:p w14:paraId="319EEF1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ოპერატიულ</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ტექნიკური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საქმიანობის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p>
        </w:tc>
        <w:tc>
          <w:tcPr>
            <w:tcW w:w="535" w:type="pct"/>
            <w:shd w:val="clear" w:color="auto" w:fill="auto"/>
            <w:noWrap/>
            <w:vAlign w:val="center"/>
            <w:hideMark/>
          </w:tcPr>
          <w:p w14:paraId="394789E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18,500.0</w:t>
            </w:r>
          </w:p>
        </w:tc>
        <w:tc>
          <w:tcPr>
            <w:tcW w:w="535" w:type="pct"/>
            <w:shd w:val="clear" w:color="auto" w:fill="auto"/>
            <w:noWrap/>
            <w:vAlign w:val="center"/>
            <w:hideMark/>
          </w:tcPr>
          <w:p w14:paraId="0881DAA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18,500.0</w:t>
            </w:r>
          </w:p>
        </w:tc>
        <w:tc>
          <w:tcPr>
            <w:tcW w:w="535" w:type="pct"/>
            <w:shd w:val="clear" w:color="auto" w:fill="auto"/>
            <w:noWrap/>
            <w:vAlign w:val="center"/>
            <w:hideMark/>
          </w:tcPr>
          <w:p w14:paraId="78AEF96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18,500.0</w:t>
            </w:r>
          </w:p>
        </w:tc>
        <w:tc>
          <w:tcPr>
            <w:tcW w:w="535" w:type="pct"/>
            <w:shd w:val="clear" w:color="auto" w:fill="auto"/>
            <w:noWrap/>
            <w:vAlign w:val="center"/>
            <w:hideMark/>
          </w:tcPr>
          <w:p w14:paraId="6BA4085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18,500.0</w:t>
            </w:r>
          </w:p>
        </w:tc>
      </w:tr>
      <w:tr w:rsidR="00047C9C" w:rsidRPr="00047C9C" w14:paraId="7720E7FE" w14:textId="77777777" w:rsidTr="007E1F64">
        <w:trPr>
          <w:trHeight w:val="288"/>
        </w:trPr>
        <w:tc>
          <w:tcPr>
            <w:tcW w:w="2860" w:type="pct"/>
            <w:shd w:val="clear" w:color="auto" w:fill="auto"/>
            <w:vAlign w:val="center"/>
            <w:hideMark/>
          </w:tcPr>
          <w:p w14:paraId="3DECB924"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საპენსიო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სააგენტო</w:t>
            </w:r>
          </w:p>
        </w:tc>
        <w:tc>
          <w:tcPr>
            <w:tcW w:w="535" w:type="pct"/>
            <w:shd w:val="clear" w:color="auto" w:fill="auto"/>
            <w:noWrap/>
            <w:vAlign w:val="center"/>
            <w:hideMark/>
          </w:tcPr>
          <w:p w14:paraId="3D876FF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5,000.0</w:t>
            </w:r>
          </w:p>
        </w:tc>
        <w:tc>
          <w:tcPr>
            <w:tcW w:w="535" w:type="pct"/>
            <w:shd w:val="clear" w:color="auto" w:fill="auto"/>
            <w:noWrap/>
            <w:vAlign w:val="center"/>
            <w:hideMark/>
          </w:tcPr>
          <w:p w14:paraId="0FDE76E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w:t>
            </w:r>
          </w:p>
        </w:tc>
        <w:tc>
          <w:tcPr>
            <w:tcW w:w="535" w:type="pct"/>
            <w:shd w:val="clear" w:color="auto" w:fill="auto"/>
            <w:noWrap/>
            <w:vAlign w:val="center"/>
            <w:hideMark/>
          </w:tcPr>
          <w:p w14:paraId="6484232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w:t>
            </w:r>
          </w:p>
        </w:tc>
        <w:tc>
          <w:tcPr>
            <w:tcW w:w="535" w:type="pct"/>
            <w:shd w:val="clear" w:color="auto" w:fill="auto"/>
            <w:noWrap/>
            <w:vAlign w:val="center"/>
            <w:hideMark/>
          </w:tcPr>
          <w:p w14:paraId="3C467C7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w:t>
            </w:r>
          </w:p>
        </w:tc>
      </w:tr>
      <w:tr w:rsidR="00047C9C" w:rsidRPr="00047C9C" w14:paraId="65C15144" w14:textId="77777777" w:rsidTr="007E1F64">
        <w:trPr>
          <w:trHeight w:val="288"/>
        </w:trPr>
        <w:tc>
          <w:tcPr>
            <w:tcW w:w="2860" w:type="pct"/>
            <w:shd w:val="clear" w:color="auto" w:fill="auto"/>
            <w:vAlign w:val="center"/>
            <w:hideMark/>
          </w:tcPr>
          <w:p w14:paraId="4470FF86"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შერიგებისა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სამოქალაქო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თანასწორობის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საკითხებში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მინისტრის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აპარატი</w:t>
            </w:r>
          </w:p>
        </w:tc>
        <w:tc>
          <w:tcPr>
            <w:tcW w:w="535" w:type="pct"/>
            <w:shd w:val="clear" w:color="FFFFFF" w:fill="FFFFFF"/>
            <w:noWrap/>
            <w:vAlign w:val="center"/>
            <w:hideMark/>
          </w:tcPr>
          <w:p w14:paraId="3E07821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2,950.0</w:t>
            </w:r>
          </w:p>
        </w:tc>
        <w:tc>
          <w:tcPr>
            <w:tcW w:w="535" w:type="pct"/>
            <w:shd w:val="clear" w:color="FFFFFF" w:fill="FFFFFF"/>
            <w:noWrap/>
            <w:vAlign w:val="center"/>
            <w:hideMark/>
          </w:tcPr>
          <w:p w14:paraId="411647A1"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2,950.0</w:t>
            </w:r>
          </w:p>
        </w:tc>
        <w:tc>
          <w:tcPr>
            <w:tcW w:w="535" w:type="pct"/>
            <w:shd w:val="clear" w:color="FFFFFF" w:fill="FFFFFF"/>
            <w:noWrap/>
            <w:vAlign w:val="center"/>
            <w:hideMark/>
          </w:tcPr>
          <w:p w14:paraId="0EC6C9D4"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2,950.0</w:t>
            </w:r>
          </w:p>
        </w:tc>
        <w:tc>
          <w:tcPr>
            <w:tcW w:w="535" w:type="pct"/>
            <w:shd w:val="clear" w:color="FFFFFF" w:fill="FFFFFF"/>
            <w:noWrap/>
            <w:vAlign w:val="center"/>
            <w:hideMark/>
          </w:tcPr>
          <w:p w14:paraId="7B39716D"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2,950.0</w:t>
            </w:r>
          </w:p>
        </w:tc>
      </w:tr>
      <w:tr w:rsidR="00047C9C" w:rsidRPr="00047C9C" w14:paraId="22324712" w14:textId="77777777" w:rsidTr="007E1F64">
        <w:trPr>
          <w:trHeight w:val="288"/>
        </w:trPr>
        <w:tc>
          <w:tcPr>
            <w:tcW w:w="2860" w:type="pct"/>
            <w:shd w:val="clear" w:color="auto" w:fill="auto"/>
            <w:vAlign w:val="center"/>
            <w:hideMark/>
          </w:tcPr>
          <w:p w14:paraId="4457827B"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ფინანსთა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6C358E49"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255,642.0</w:t>
            </w:r>
          </w:p>
        </w:tc>
        <w:tc>
          <w:tcPr>
            <w:tcW w:w="535" w:type="pct"/>
            <w:shd w:val="clear" w:color="auto" w:fill="auto"/>
            <w:noWrap/>
            <w:vAlign w:val="center"/>
            <w:hideMark/>
          </w:tcPr>
          <w:p w14:paraId="5DA06C0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258,722.0</w:t>
            </w:r>
          </w:p>
        </w:tc>
        <w:tc>
          <w:tcPr>
            <w:tcW w:w="535" w:type="pct"/>
            <w:shd w:val="clear" w:color="auto" w:fill="auto"/>
            <w:noWrap/>
            <w:vAlign w:val="center"/>
            <w:hideMark/>
          </w:tcPr>
          <w:p w14:paraId="6E5DE6FE"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261,864.0</w:t>
            </w:r>
          </w:p>
        </w:tc>
        <w:tc>
          <w:tcPr>
            <w:tcW w:w="535" w:type="pct"/>
            <w:shd w:val="clear" w:color="auto" w:fill="auto"/>
            <w:noWrap/>
            <w:vAlign w:val="center"/>
            <w:hideMark/>
          </w:tcPr>
          <w:p w14:paraId="237387ED"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265,070.0</w:t>
            </w:r>
          </w:p>
        </w:tc>
      </w:tr>
      <w:tr w:rsidR="00047C9C" w:rsidRPr="00047C9C" w14:paraId="6F5B5212" w14:textId="77777777" w:rsidTr="007E1F64">
        <w:trPr>
          <w:trHeight w:val="288"/>
        </w:trPr>
        <w:tc>
          <w:tcPr>
            <w:tcW w:w="2860" w:type="pct"/>
            <w:shd w:val="clear" w:color="auto" w:fill="auto"/>
            <w:hideMark/>
          </w:tcPr>
          <w:p w14:paraId="7DDD4B50"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ფინანსების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2D9F2AB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20,745.0</w:t>
            </w:r>
          </w:p>
        </w:tc>
        <w:tc>
          <w:tcPr>
            <w:tcW w:w="535" w:type="pct"/>
            <w:shd w:val="clear" w:color="auto" w:fill="auto"/>
            <w:noWrap/>
            <w:vAlign w:val="center"/>
            <w:hideMark/>
          </w:tcPr>
          <w:p w14:paraId="4E372CB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20,745.0</w:t>
            </w:r>
          </w:p>
        </w:tc>
        <w:tc>
          <w:tcPr>
            <w:tcW w:w="535" w:type="pct"/>
            <w:shd w:val="clear" w:color="auto" w:fill="auto"/>
            <w:noWrap/>
            <w:vAlign w:val="center"/>
            <w:hideMark/>
          </w:tcPr>
          <w:p w14:paraId="35BB27B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20,745.0</w:t>
            </w:r>
          </w:p>
        </w:tc>
        <w:tc>
          <w:tcPr>
            <w:tcW w:w="535" w:type="pct"/>
            <w:shd w:val="clear" w:color="auto" w:fill="auto"/>
            <w:noWrap/>
            <w:vAlign w:val="center"/>
            <w:hideMark/>
          </w:tcPr>
          <w:p w14:paraId="67EFA35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20,745.0</w:t>
            </w:r>
          </w:p>
        </w:tc>
      </w:tr>
      <w:tr w:rsidR="00047C9C" w:rsidRPr="00047C9C" w14:paraId="7314D722" w14:textId="77777777" w:rsidTr="007E1F64">
        <w:trPr>
          <w:trHeight w:val="288"/>
        </w:trPr>
        <w:tc>
          <w:tcPr>
            <w:tcW w:w="2860" w:type="pct"/>
            <w:shd w:val="clear" w:color="auto" w:fill="auto"/>
            <w:hideMark/>
          </w:tcPr>
          <w:p w14:paraId="1D685F39"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შემოსავლების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მობილიზება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გადამხდელთა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გაუმჯობესება</w:t>
            </w:r>
          </w:p>
        </w:tc>
        <w:tc>
          <w:tcPr>
            <w:tcW w:w="535" w:type="pct"/>
            <w:shd w:val="clear" w:color="auto" w:fill="auto"/>
            <w:noWrap/>
            <w:vAlign w:val="center"/>
            <w:hideMark/>
          </w:tcPr>
          <w:p w14:paraId="4819C9B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192,400.0</w:t>
            </w:r>
          </w:p>
        </w:tc>
        <w:tc>
          <w:tcPr>
            <w:tcW w:w="535" w:type="pct"/>
            <w:shd w:val="clear" w:color="auto" w:fill="auto"/>
            <w:noWrap/>
            <w:vAlign w:val="center"/>
            <w:hideMark/>
          </w:tcPr>
          <w:p w14:paraId="205CAB0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195,432.0</w:t>
            </w:r>
          </w:p>
        </w:tc>
        <w:tc>
          <w:tcPr>
            <w:tcW w:w="535" w:type="pct"/>
            <w:shd w:val="clear" w:color="auto" w:fill="auto"/>
            <w:noWrap/>
            <w:vAlign w:val="center"/>
            <w:hideMark/>
          </w:tcPr>
          <w:p w14:paraId="1E19155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198,524.0</w:t>
            </w:r>
          </w:p>
        </w:tc>
        <w:tc>
          <w:tcPr>
            <w:tcW w:w="535" w:type="pct"/>
            <w:shd w:val="clear" w:color="auto" w:fill="auto"/>
            <w:noWrap/>
            <w:vAlign w:val="center"/>
            <w:hideMark/>
          </w:tcPr>
          <w:p w14:paraId="435370A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201,680.0</w:t>
            </w:r>
          </w:p>
        </w:tc>
      </w:tr>
      <w:tr w:rsidR="00047C9C" w:rsidRPr="00047C9C" w14:paraId="0B6E1017" w14:textId="77777777" w:rsidTr="007E1F64">
        <w:trPr>
          <w:trHeight w:val="288"/>
        </w:trPr>
        <w:tc>
          <w:tcPr>
            <w:tcW w:w="2860" w:type="pct"/>
            <w:shd w:val="clear" w:color="auto" w:fill="auto"/>
            <w:hideMark/>
          </w:tcPr>
          <w:p w14:paraId="018E1CDB"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ეკონომიკური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დანაშაულის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პრევენცია</w:t>
            </w:r>
          </w:p>
        </w:tc>
        <w:tc>
          <w:tcPr>
            <w:tcW w:w="535" w:type="pct"/>
            <w:shd w:val="clear" w:color="auto" w:fill="auto"/>
            <w:noWrap/>
            <w:vAlign w:val="center"/>
            <w:hideMark/>
          </w:tcPr>
          <w:p w14:paraId="43F5A77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21,485.0</w:t>
            </w:r>
          </w:p>
        </w:tc>
        <w:tc>
          <w:tcPr>
            <w:tcW w:w="535" w:type="pct"/>
            <w:shd w:val="clear" w:color="auto" w:fill="auto"/>
            <w:noWrap/>
            <w:vAlign w:val="center"/>
            <w:hideMark/>
          </w:tcPr>
          <w:p w14:paraId="4225887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21,485.0</w:t>
            </w:r>
          </w:p>
        </w:tc>
        <w:tc>
          <w:tcPr>
            <w:tcW w:w="535" w:type="pct"/>
            <w:shd w:val="clear" w:color="auto" w:fill="auto"/>
            <w:noWrap/>
            <w:vAlign w:val="center"/>
            <w:hideMark/>
          </w:tcPr>
          <w:p w14:paraId="34F24B6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21,485.0</w:t>
            </w:r>
          </w:p>
        </w:tc>
        <w:tc>
          <w:tcPr>
            <w:tcW w:w="535" w:type="pct"/>
            <w:shd w:val="clear" w:color="auto" w:fill="auto"/>
            <w:noWrap/>
            <w:vAlign w:val="center"/>
            <w:hideMark/>
          </w:tcPr>
          <w:p w14:paraId="4E436B0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21,485.0</w:t>
            </w:r>
          </w:p>
        </w:tc>
      </w:tr>
      <w:tr w:rsidR="00047C9C" w:rsidRPr="00047C9C" w14:paraId="77B63116" w14:textId="77777777" w:rsidTr="007E1F64">
        <w:trPr>
          <w:trHeight w:val="288"/>
        </w:trPr>
        <w:tc>
          <w:tcPr>
            <w:tcW w:w="2860" w:type="pct"/>
            <w:shd w:val="clear" w:color="auto" w:fill="auto"/>
            <w:hideMark/>
          </w:tcPr>
          <w:p w14:paraId="186BF157"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ფინანსების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ელექტრონული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ანალიტიკური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p>
        </w:tc>
        <w:tc>
          <w:tcPr>
            <w:tcW w:w="535" w:type="pct"/>
            <w:shd w:val="clear" w:color="auto" w:fill="auto"/>
            <w:noWrap/>
            <w:vAlign w:val="center"/>
            <w:hideMark/>
          </w:tcPr>
          <w:p w14:paraId="001645D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10,570.0</w:t>
            </w:r>
          </w:p>
        </w:tc>
        <w:tc>
          <w:tcPr>
            <w:tcW w:w="535" w:type="pct"/>
            <w:shd w:val="clear" w:color="auto" w:fill="auto"/>
            <w:noWrap/>
            <w:vAlign w:val="center"/>
            <w:hideMark/>
          </w:tcPr>
          <w:p w14:paraId="718100A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10,570.0</w:t>
            </w:r>
          </w:p>
        </w:tc>
        <w:tc>
          <w:tcPr>
            <w:tcW w:w="535" w:type="pct"/>
            <w:shd w:val="clear" w:color="auto" w:fill="auto"/>
            <w:noWrap/>
            <w:vAlign w:val="center"/>
            <w:hideMark/>
          </w:tcPr>
          <w:p w14:paraId="7D03A49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10,570.0</w:t>
            </w:r>
          </w:p>
        </w:tc>
        <w:tc>
          <w:tcPr>
            <w:tcW w:w="535" w:type="pct"/>
            <w:shd w:val="clear" w:color="auto" w:fill="auto"/>
            <w:noWrap/>
            <w:vAlign w:val="center"/>
            <w:hideMark/>
          </w:tcPr>
          <w:p w14:paraId="0FCE483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10,570.0</w:t>
            </w:r>
          </w:p>
        </w:tc>
      </w:tr>
      <w:tr w:rsidR="00047C9C" w:rsidRPr="00047C9C" w14:paraId="4EBD83D8" w14:textId="77777777" w:rsidTr="007E1F64">
        <w:trPr>
          <w:trHeight w:val="288"/>
        </w:trPr>
        <w:tc>
          <w:tcPr>
            <w:tcW w:w="2860" w:type="pct"/>
            <w:shd w:val="clear" w:color="auto" w:fill="auto"/>
            <w:hideMark/>
          </w:tcPr>
          <w:p w14:paraId="23860C89"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საფინანსო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სექტორში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დასაქმებულთა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კვალიფიკაციის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ამაღლება</w:t>
            </w:r>
          </w:p>
        </w:tc>
        <w:tc>
          <w:tcPr>
            <w:tcW w:w="535" w:type="pct"/>
            <w:shd w:val="clear" w:color="auto" w:fill="auto"/>
            <w:noWrap/>
            <w:vAlign w:val="center"/>
            <w:hideMark/>
          </w:tcPr>
          <w:p w14:paraId="689B9AD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1,535.0</w:t>
            </w:r>
          </w:p>
        </w:tc>
        <w:tc>
          <w:tcPr>
            <w:tcW w:w="535" w:type="pct"/>
            <w:shd w:val="clear" w:color="auto" w:fill="auto"/>
            <w:noWrap/>
            <w:vAlign w:val="center"/>
            <w:hideMark/>
          </w:tcPr>
          <w:p w14:paraId="3490175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1,585.0</w:t>
            </w:r>
          </w:p>
        </w:tc>
        <w:tc>
          <w:tcPr>
            <w:tcW w:w="535" w:type="pct"/>
            <w:shd w:val="clear" w:color="auto" w:fill="auto"/>
            <w:noWrap/>
            <w:vAlign w:val="center"/>
            <w:hideMark/>
          </w:tcPr>
          <w:p w14:paraId="16DCAB1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1,635.0</w:t>
            </w:r>
          </w:p>
        </w:tc>
        <w:tc>
          <w:tcPr>
            <w:tcW w:w="535" w:type="pct"/>
            <w:shd w:val="clear" w:color="auto" w:fill="auto"/>
            <w:noWrap/>
            <w:vAlign w:val="center"/>
            <w:hideMark/>
          </w:tcPr>
          <w:p w14:paraId="2A9C719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1,685.0</w:t>
            </w:r>
          </w:p>
        </w:tc>
      </w:tr>
      <w:tr w:rsidR="00047C9C" w:rsidRPr="00047C9C" w14:paraId="250DD0F9" w14:textId="77777777" w:rsidTr="007E1F64">
        <w:trPr>
          <w:trHeight w:val="288"/>
        </w:trPr>
        <w:tc>
          <w:tcPr>
            <w:tcW w:w="2860" w:type="pct"/>
            <w:shd w:val="clear" w:color="auto" w:fill="auto"/>
            <w:hideMark/>
          </w:tcPr>
          <w:p w14:paraId="5777C9D6"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ბუღალტრული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აღრიცხვის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ანგარიშგებისა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აუდიტის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ზედამხედველობა</w:t>
            </w:r>
          </w:p>
        </w:tc>
        <w:tc>
          <w:tcPr>
            <w:tcW w:w="535" w:type="pct"/>
            <w:shd w:val="clear" w:color="auto" w:fill="auto"/>
            <w:noWrap/>
            <w:vAlign w:val="center"/>
            <w:hideMark/>
          </w:tcPr>
          <w:p w14:paraId="298704D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1,135.0</w:t>
            </w:r>
          </w:p>
        </w:tc>
        <w:tc>
          <w:tcPr>
            <w:tcW w:w="535" w:type="pct"/>
            <w:shd w:val="clear" w:color="auto" w:fill="auto"/>
            <w:noWrap/>
            <w:vAlign w:val="center"/>
            <w:hideMark/>
          </w:tcPr>
          <w:p w14:paraId="3BD072E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1,135.0</w:t>
            </w:r>
          </w:p>
        </w:tc>
        <w:tc>
          <w:tcPr>
            <w:tcW w:w="535" w:type="pct"/>
            <w:shd w:val="clear" w:color="auto" w:fill="auto"/>
            <w:noWrap/>
            <w:vAlign w:val="center"/>
            <w:hideMark/>
          </w:tcPr>
          <w:p w14:paraId="46D4215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1,135.0</w:t>
            </w:r>
          </w:p>
        </w:tc>
        <w:tc>
          <w:tcPr>
            <w:tcW w:w="535" w:type="pct"/>
            <w:shd w:val="clear" w:color="auto" w:fill="auto"/>
            <w:noWrap/>
            <w:vAlign w:val="center"/>
            <w:hideMark/>
          </w:tcPr>
          <w:p w14:paraId="530FED4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1,135.0</w:t>
            </w:r>
          </w:p>
        </w:tc>
      </w:tr>
      <w:tr w:rsidR="00047C9C" w:rsidRPr="00047C9C" w14:paraId="2EF9469C" w14:textId="77777777" w:rsidTr="007E1F64">
        <w:trPr>
          <w:trHeight w:val="288"/>
        </w:trPr>
        <w:tc>
          <w:tcPr>
            <w:tcW w:w="2860" w:type="pct"/>
            <w:shd w:val="clear" w:color="auto" w:fill="auto"/>
            <w:hideMark/>
          </w:tcPr>
          <w:p w14:paraId="1E16ABB0"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მიქცეული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ქონების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ეფექტური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განკარგვა</w:t>
            </w:r>
          </w:p>
        </w:tc>
        <w:tc>
          <w:tcPr>
            <w:tcW w:w="535" w:type="pct"/>
            <w:shd w:val="clear" w:color="auto" w:fill="auto"/>
            <w:noWrap/>
            <w:vAlign w:val="center"/>
            <w:hideMark/>
          </w:tcPr>
          <w:p w14:paraId="66C5407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7,772.0</w:t>
            </w:r>
          </w:p>
        </w:tc>
        <w:tc>
          <w:tcPr>
            <w:tcW w:w="535" w:type="pct"/>
            <w:shd w:val="clear" w:color="auto" w:fill="auto"/>
            <w:noWrap/>
            <w:vAlign w:val="center"/>
            <w:hideMark/>
          </w:tcPr>
          <w:p w14:paraId="384845D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7,770.0</w:t>
            </w:r>
          </w:p>
        </w:tc>
        <w:tc>
          <w:tcPr>
            <w:tcW w:w="535" w:type="pct"/>
            <w:shd w:val="clear" w:color="auto" w:fill="auto"/>
            <w:noWrap/>
            <w:vAlign w:val="center"/>
            <w:hideMark/>
          </w:tcPr>
          <w:p w14:paraId="47AD278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7,770.0</w:t>
            </w:r>
          </w:p>
        </w:tc>
        <w:tc>
          <w:tcPr>
            <w:tcW w:w="535" w:type="pct"/>
            <w:shd w:val="clear" w:color="auto" w:fill="auto"/>
            <w:noWrap/>
            <w:vAlign w:val="center"/>
            <w:hideMark/>
          </w:tcPr>
          <w:p w14:paraId="58D2EDC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7,770.0</w:t>
            </w:r>
          </w:p>
        </w:tc>
      </w:tr>
      <w:tr w:rsidR="00047C9C" w:rsidRPr="00047C9C" w14:paraId="3107D357" w14:textId="77777777" w:rsidTr="007E1F64">
        <w:trPr>
          <w:trHeight w:val="288"/>
        </w:trPr>
        <w:tc>
          <w:tcPr>
            <w:tcW w:w="2860" w:type="pct"/>
            <w:shd w:val="clear" w:color="auto" w:fill="auto"/>
            <w:vAlign w:val="center"/>
            <w:hideMark/>
          </w:tcPr>
          <w:p w14:paraId="2C169B8D"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ეკონომიკისა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მდგრადი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განვითარების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7A5A31A2"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529,080.0</w:t>
            </w:r>
          </w:p>
        </w:tc>
        <w:tc>
          <w:tcPr>
            <w:tcW w:w="535" w:type="pct"/>
            <w:shd w:val="clear" w:color="auto" w:fill="auto"/>
            <w:noWrap/>
            <w:vAlign w:val="center"/>
            <w:hideMark/>
          </w:tcPr>
          <w:p w14:paraId="712F03A4"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753,622.0</w:t>
            </w:r>
          </w:p>
        </w:tc>
        <w:tc>
          <w:tcPr>
            <w:tcW w:w="535" w:type="pct"/>
            <w:shd w:val="clear" w:color="auto" w:fill="auto"/>
            <w:noWrap/>
            <w:vAlign w:val="center"/>
            <w:hideMark/>
          </w:tcPr>
          <w:p w14:paraId="33ABAB1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632,754.0</w:t>
            </w:r>
          </w:p>
        </w:tc>
        <w:tc>
          <w:tcPr>
            <w:tcW w:w="535" w:type="pct"/>
            <w:shd w:val="clear" w:color="auto" w:fill="auto"/>
            <w:noWrap/>
            <w:vAlign w:val="center"/>
            <w:hideMark/>
          </w:tcPr>
          <w:p w14:paraId="5BCF0BE2"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525,854.0</w:t>
            </w:r>
          </w:p>
        </w:tc>
      </w:tr>
      <w:tr w:rsidR="00047C9C" w:rsidRPr="00047C9C" w14:paraId="776B9A35" w14:textId="77777777" w:rsidTr="007E1F64">
        <w:trPr>
          <w:trHeight w:val="288"/>
        </w:trPr>
        <w:tc>
          <w:tcPr>
            <w:tcW w:w="2860" w:type="pct"/>
            <w:shd w:val="clear" w:color="auto" w:fill="auto"/>
            <w:vAlign w:val="bottom"/>
            <w:hideMark/>
          </w:tcPr>
          <w:p w14:paraId="14437C36"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ეკონომიკური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პოლიტიკის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შემუშავება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განხორციელება</w:t>
            </w:r>
          </w:p>
        </w:tc>
        <w:tc>
          <w:tcPr>
            <w:tcW w:w="535" w:type="pct"/>
            <w:shd w:val="clear" w:color="auto" w:fill="auto"/>
            <w:noWrap/>
            <w:vAlign w:val="center"/>
            <w:hideMark/>
          </w:tcPr>
          <w:p w14:paraId="7C00E1A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14,500.0</w:t>
            </w:r>
          </w:p>
        </w:tc>
        <w:tc>
          <w:tcPr>
            <w:tcW w:w="535" w:type="pct"/>
            <w:shd w:val="clear" w:color="auto" w:fill="auto"/>
            <w:noWrap/>
            <w:vAlign w:val="center"/>
            <w:hideMark/>
          </w:tcPr>
          <w:p w14:paraId="48DDD32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14,500.0</w:t>
            </w:r>
          </w:p>
        </w:tc>
        <w:tc>
          <w:tcPr>
            <w:tcW w:w="535" w:type="pct"/>
            <w:shd w:val="clear" w:color="auto" w:fill="auto"/>
            <w:noWrap/>
            <w:vAlign w:val="center"/>
            <w:hideMark/>
          </w:tcPr>
          <w:p w14:paraId="00FA796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14,500.0</w:t>
            </w:r>
          </w:p>
        </w:tc>
        <w:tc>
          <w:tcPr>
            <w:tcW w:w="535" w:type="pct"/>
            <w:shd w:val="clear" w:color="auto" w:fill="auto"/>
            <w:noWrap/>
            <w:vAlign w:val="center"/>
            <w:hideMark/>
          </w:tcPr>
          <w:p w14:paraId="240F3B8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14,500.0</w:t>
            </w:r>
          </w:p>
        </w:tc>
      </w:tr>
      <w:tr w:rsidR="00047C9C" w:rsidRPr="00047C9C" w14:paraId="02FFD11E" w14:textId="77777777" w:rsidTr="007E1F64">
        <w:trPr>
          <w:trHeight w:val="288"/>
        </w:trPr>
        <w:tc>
          <w:tcPr>
            <w:tcW w:w="2860" w:type="pct"/>
            <w:shd w:val="clear" w:color="auto" w:fill="auto"/>
            <w:vAlign w:val="bottom"/>
            <w:hideMark/>
          </w:tcPr>
          <w:p w14:paraId="7607EBBC"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ტექნიკური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სამშენებლო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სფეროს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რეგულირება</w:t>
            </w:r>
          </w:p>
        </w:tc>
        <w:tc>
          <w:tcPr>
            <w:tcW w:w="535" w:type="pct"/>
            <w:shd w:val="clear" w:color="auto" w:fill="auto"/>
            <w:noWrap/>
            <w:vAlign w:val="center"/>
            <w:hideMark/>
          </w:tcPr>
          <w:p w14:paraId="28EB72E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1,637.0</w:t>
            </w:r>
          </w:p>
        </w:tc>
        <w:tc>
          <w:tcPr>
            <w:tcW w:w="535" w:type="pct"/>
            <w:shd w:val="clear" w:color="auto" w:fill="auto"/>
            <w:noWrap/>
            <w:vAlign w:val="center"/>
            <w:hideMark/>
          </w:tcPr>
          <w:p w14:paraId="6BA4A9A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1,835.0</w:t>
            </w:r>
          </w:p>
        </w:tc>
        <w:tc>
          <w:tcPr>
            <w:tcW w:w="535" w:type="pct"/>
            <w:shd w:val="clear" w:color="auto" w:fill="auto"/>
            <w:noWrap/>
            <w:vAlign w:val="center"/>
            <w:hideMark/>
          </w:tcPr>
          <w:p w14:paraId="270DC81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1,935.0</w:t>
            </w:r>
          </w:p>
        </w:tc>
        <w:tc>
          <w:tcPr>
            <w:tcW w:w="535" w:type="pct"/>
            <w:shd w:val="clear" w:color="auto" w:fill="auto"/>
            <w:noWrap/>
            <w:vAlign w:val="center"/>
            <w:hideMark/>
          </w:tcPr>
          <w:p w14:paraId="56C29CA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1,935.0</w:t>
            </w:r>
          </w:p>
        </w:tc>
      </w:tr>
      <w:tr w:rsidR="00047C9C" w:rsidRPr="00047C9C" w14:paraId="035F5866" w14:textId="77777777" w:rsidTr="007E1F64">
        <w:trPr>
          <w:trHeight w:val="288"/>
        </w:trPr>
        <w:tc>
          <w:tcPr>
            <w:tcW w:w="2860" w:type="pct"/>
            <w:shd w:val="clear" w:color="auto" w:fill="auto"/>
            <w:vAlign w:val="bottom"/>
            <w:hideMark/>
          </w:tcPr>
          <w:p w14:paraId="2B060C58"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სტანდარტიზაციისა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მეტროლოგიის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სფეროს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2214586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2,330.0</w:t>
            </w:r>
          </w:p>
        </w:tc>
        <w:tc>
          <w:tcPr>
            <w:tcW w:w="535" w:type="pct"/>
            <w:shd w:val="clear" w:color="auto" w:fill="auto"/>
            <w:noWrap/>
            <w:vAlign w:val="center"/>
            <w:hideMark/>
          </w:tcPr>
          <w:p w14:paraId="0190160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2,330.0</w:t>
            </w:r>
          </w:p>
        </w:tc>
        <w:tc>
          <w:tcPr>
            <w:tcW w:w="535" w:type="pct"/>
            <w:shd w:val="clear" w:color="auto" w:fill="auto"/>
            <w:noWrap/>
            <w:vAlign w:val="center"/>
            <w:hideMark/>
          </w:tcPr>
          <w:p w14:paraId="0FA9BD4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2,330.0</w:t>
            </w:r>
          </w:p>
        </w:tc>
        <w:tc>
          <w:tcPr>
            <w:tcW w:w="535" w:type="pct"/>
            <w:shd w:val="clear" w:color="auto" w:fill="auto"/>
            <w:noWrap/>
            <w:vAlign w:val="center"/>
            <w:hideMark/>
          </w:tcPr>
          <w:p w14:paraId="7DCED8C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2,330.0</w:t>
            </w:r>
          </w:p>
        </w:tc>
      </w:tr>
      <w:tr w:rsidR="00047C9C" w:rsidRPr="00047C9C" w14:paraId="77647FCE" w14:textId="77777777" w:rsidTr="007E1F64">
        <w:trPr>
          <w:trHeight w:val="288"/>
        </w:trPr>
        <w:tc>
          <w:tcPr>
            <w:tcW w:w="2860" w:type="pct"/>
            <w:shd w:val="clear" w:color="auto" w:fill="auto"/>
            <w:vAlign w:val="bottom"/>
            <w:hideMark/>
          </w:tcPr>
          <w:p w14:paraId="7BCEF3ED"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აკრედიტაციის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პროცესის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4D70D81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2,019.0</w:t>
            </w:r>
          </w:p>
        </w:tc>
        <w:tc>
          <w:tcPr>
            <w:tcW w:w="535" w:type="pct"/>
            <w:shd w:val="clear" w:color="auto" w:fill="auto"/>
            <w:noWrap/>
            <w:vAlign w:val="center"/>
            <w:hideMark/>
          </w:tcPr>
          <w:p w14:paraId="7D1FA4A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2,640.0</w:t>
            </w:r>
          </w:p>
        </w:tc>
        <w:tc>
          <w:tcPr>
            <w:tcW w:w="535" w:type="pct"/>
            <w:shd w:val="clear" w:color="auto" w:fill="auto"/>
            <w:noWrap/>
            <w:vAlign w:val="center"/>
            <w:hideMark/>
          </w:tcPr>
          <w:p w14:paraId="41FD806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2,640.0</w:t>
            </w:r>
          </w:p>
        </w:tc>
        <w:tc>
          <w:tcPr>
            <w:tcW w:w="535" w:type="pct"/>
            <w:shd w:val="clear" w:color="auto" w:fill="auto"/>
            <w:noWrap/>
            <w:vAlign w:val="center"/>
            <w:hideMark/>
          </w:tcPr>
          <w:p w14:paraId="3532C2B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2,640.0</w:t>
            </w:r>
          </w:p>
        </w:tc>
      </w:tr>
      <w:tr w:rsidR="00047C9C" w:rsidRPr="00047C9C" w14:paraId="055D02A4" w14:textId="77777777" w:rsidTr="007E1F64">
        <w:trPr>
          <w:trHeight w:val="288"/>
        </w:trPr>
        <w:tc>
          <w:tcPr>
            <w:tcW w:w="2860" w:type="pct"/>
            <w:shd w:val="clear" w:color="auto" w:fill="auto"/>
            <w:vAlign w:val="bottom"/>
            <w:hideMark/>
          </w:tcPr>
          <w:p w14:paraId="6587EACF"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ტურიზმის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ხელშეწყობა</w:t>
            </w:r>
          </w:p>
        </w:tc>
        <w:tc>
          <w:tcPr>
            <w:tcW w:w="535" w:type="pct"/>
            <w:shd w:val="clear" w:color="auto" w:fill="auto"/>
            <w:noWrap/>
            <w:vAlign w:val="center"/>
            <w:hideMark/>
          </w:tcPr>
          <w:p w14:paraId="2A47F37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23,000.0</w:t>
            </w:r>
          </w:p>
        </w:tc>
        <w:tc>
          <w:tcPr>
            <w:tcW w:w="535" w:type="pct"/>
            <w:shd w:val="clear" w:color="auto" w:fill="auto"/>
            <w:noWrap/>
            <w:vAlign w:val="center"/>
            <w:hideMark/>
          </w:tcPr>
          <w:p w14:paraId="25542E7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25,000.0</w:t>
            </w:r>
          </w:p>
        </w:tc>
        <w:tc>
          <w:tcPr>
            <w:tcW w:w="535" w:type="pct"/>
            <w:shd w:val="clear" w:color="auto" w:fill="auto"/>
            <w:noWrap/>
            <w:vAlign w:val="center"/>
            <w:hideMark/>
          </w:tcPr>
          <w:p w14:paraId="298860D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27,000.0</w:t>
            </w:r>
          </w:p>
        </w:tc>
        <w:tc>
          <w:tcPr>
            <w:tcW w:w="535" w:type="pct"/>
            <w:shd w:val="clear" w:color="auto" w:fill="auto"/>
            <w:noWrap/>
            <w:vAlign w:val="center"/>
            <w:hideMark/>
          </w:tcPr>
          <w:p w14:paraId="6FF782A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32,000.0</w:t>
            </w:r>
          </w:p>
        </w:tc>
      </w:tr>
      <w:tr w:rsidR="00047C9C" w:rsidRPr="00047C9C" w14:paraId="2668E05B" w14:textId="77777777" w:rsidTr="007E1F64">
        <w:trPr>
          <w:trHeight w:val="288"/>
        </w:trPr>
        <w:tc>
          <w:tcPr>
            <w:tcW w:w="2860" w:type="pct"/>
            <w:shd w:val="clear" w:color="auto" w:fill="auto"/>
            <w:vAlign w:val="bottom"/>
            <w:hideMark/>
          </w:tcPr>
          <w:p w14:paraId="5C3AEE52"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ქონების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5BD5A81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101,928.0</w:t>
            </w:r>
          </w:p>
        </w:tc>
        <w:tc>
          <w:tcPr>
            <w:tcW w:w="535" w:type="pct"/>
            <w:shd w:val="clear" w:color="auto" w:fill="auto"/>
            <w:noWrap/>
            <w:vAlign w:val="center"/>
            <w:hideMark/>
          </w:tcPr>
          <w:p w14:paraId="2E9E4E3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91,700.0</w:t>
            </w:r>
          </w:p>
        </w:tc>
        <w:tc>
          <w:tcPr>
            <w:tcW w:w="535" w:type="pct"/>
            <w:shd w:val="clear" w:color="auto" w:fill="auto"/>
            <w:noWrap/>
            <w:vAlign w:val="center"/>
            <w:hideMark/>
          </w:tcPr>
          <w:p w14:paraId="0A2ADE3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91,700.0</w:t>
            </w:r>
          </w:p>
        </w:tc>
        <w:tc>
          <w:tcPr>
            <w:tcW w:w="535" w:type="pct"/>
            <w:shd w:val="clear" w:color="auto" w:fill="auto"/>
            <w:noWrap/>
            <w:vAlign w:val="center"/>
            <w:hideMark/>
          </w:tcPr>
          <w:p w14:paraId="299A7AE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106,700.0</w:t>
            </w:r>
          </w:p>
        </w:tc>
      </w:tr>
      <w:tr w:rsidR="00047C9C" w:rsidRPr="00047C9C" w14:paraId="24613B0F" w14:textId="77777777" w:rsidTr="007E1F64">
        <w:trPr>
          <w:trHeight w:val="288"/>
        </w:trPr>
        <w:tc>
          <w:tcPr>
            <w:tcW w:w="2860" w:type="pct"/>
            <w:shd w:val="clear" w:color="auto" w:fill="auto"/>
            <w:vAlign w:val="bottom"/>
            <w:hideMark/>
          </w:tcPr>
          <w:p w14:paraId="2073DC00"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მეწარმეობის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17CBB6C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77,750.0</w:t>
            </w:r>
          </w:p>
        </w:tc>
        <w:tc>
          <w:tcPr>
            <w:tcW w:w="535" w:type="pct"/>
            <w:shd w:val="clear" w:color="auto" w:fill="auto"/>
            <w:noWrap/>
            <w:vAlign w:val="center"/>
            <w:hideMark/>
          </w:tcPr>
          <w:p w14:paraId="7D2FD4C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77,550.0</w:t>
            </w:r>
          </w:p>
        </w:tc>
        <w:tc>
          <w:tcPr>
            <w:tcW w:w="535" w:type="pct"/>
            <w:shd w:val="clear" w:color="auto" w:fill="auto"/>
            <w:noWrap/>
            <w:vAlign w:val="center"/>
            <w:hideMark/>
          </w:tcPr>
          <w:p w14:paraId="2F0279A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77,550.0</w:t>
            </w:r>
          </w:p>
        </w:tc>
        <w:tc>
          <w:tcPr>
            <w:tcW w:w="535" w:type="pct"/>
            <w:shd w:val="clear" w:color="auto" w:fill="auto"/>
            <w:noWrap/>
            <w:vAlign w:val="center"/>
            <w:hideMark/>
          </w:tcPr>
          <w:p w14:paraId="0D02180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85,000.0</w:t>
            </w:r>
          </w:p>
        </w:tc>
      </w:tr>
      <w:tr w:rsidR="00047C9C" w:rsidRPr="00047C9C" w14:paraId="6D59A2C9" w14:textId="77777777" w:rsidTr="007E1F64">
        <w:trPr>
          <w:trHeight w:val="288"/>
        </w:trPr>
        <w:tc>
          <w:tcPr>
            <w:tcW w:w="2860" w:type="pct"/>
            <w:shd w:val="clear" w:color="auto" w:fill="auto"/>
            <w:vAlign w:val="bottom"/>
            <w:hideMark/>
          </w:tcPr>
          <w:p w14:paraId="412378D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საქართველოში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ინოვაციებისა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ტექნოლოგიების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08E02B3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8,760.0</w:t>
            </w:r>
          </w:p>
        </w:tc>
        <w:tc>
          <w:tcPr>
            <w:tcW w:w="535" w:type="pct"/>
            <w:shd w:val="clear" w:color="auto" w:fill="auto"/>
            <w:noWrap/>
            <w:vAlign w:val="center"/>
            <w:hideMark/>
          </w:tcPr>
          <w:p w14:paraId="1AE5FB8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8,760.0</w:t>
            </w:r>
          </w:p>
        </w:tc>
        <w:tc>
          <w:tcPr>
            <w:tcW w:w="535" w:type="pct"/>
            <w:shd w:val="clear" w:color="auto" w:fill="auto"/>
            <w:noWrap/>
            <w:vAlign w:val="center"/>
            <w:hideMark/>
          </w:tcPr>
          <w:p w14:paraId="03EE2B4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8,760.0</w:t>
            </w:r>
          </w:p>
        </w:tc>
        <w:tc>
          <w:tcPr>
            <w:tcW w:w="535" w:type="pct"/>
            <w:shd w:val="clear" w:color="auto" w:fill="auto"/>
            <w:noWrap/>
            <w:vAlign w:val="center"/>
            <w:hideMark/>
          </w:tcPr>
          <w:p w14:paraId="62FF0B1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7,760.0</w:t>
            </w:r>
          </w:p>
        </w:tc>
      </w:tr>
      <w:tr w:rsidR="00047C9C" w:rsidRPr="00047C9C" w14:paraId="60004C0E" w14:textId="77777777" w:rsidTr="007E1F64">
        <w:trPr>
          <w:trHeight w:val="288"/>
        </w:trPr>
        <w:tc>
          <w:tcPr>
            <w:tcW w:w="2860" w:type="pct"/>
            <w:shd w:val="clear" w:color="auto" w:fill="auto"/>
            <w:vAlign w:val="bottom"/>
            <w:hideMark/>
          </w:tcPr>
          <w:p w14:paraId="22C6D7A8"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ნავთობისა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გაზის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სექტორის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რეგულირება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414C0B6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1,840.0</w:t>
            </w:r>
          </w:p>
        </w:tc>
        <w:tc>
          <w:tcPr>
            <w:tcW w:w="535" w:type="pct"/>
            <w:shd w:val="clear" w:color="auto" w:fill="auto"/>
            <w:noWrap/>
            <w:vAlign w:val="center"/>
            <w:hideMark/>
          </w:tcPr>
          <w:p w14:paraId="1D5DE07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1,440.0</w:t>
            </w:r>
          </w:p>
        </w:tc>
        <w:tc>
          <w:tcPr>
            <w:tcW w:w="535" w:type="pct"/>
            <w:shd w:val="clear" w:color="auto" w:fill="auto"/>
            <w:noWrap/>
            <w:vAlign w:val="center"/>
            <w:hideMark/>
          </w:tcPr>
          <w:p w14:paraId="3579B0C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1,440.0</w:t>
            </w:r>
          </w:p>
        </w:tc>
        <w:tc>
          <w:tcPr>
            <w:tcW w:w="535" w:type="pct"/>
            <w:shd w:val="clear" w:color="auto" w:fill="auto"/>
            <w:noWrap/>
            <w:vAlign w:val="center"/>
            <w:hideMark/>
          </w:tcPr>
          <w:p w14:paraId="187F202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1,440.0</w:t>
            </w:r>
          </w:p>
        </w:tc>
      </w:tr>
      <w:tr w:rsidR="00047C9C" w:rsidRPr="00047C9C" w14:paraId="7E3F8E9B" w14:textId="77777777" w:rsidTr="007E1F64">
        <w:trPr>
          <w:trHeight w:val="288"/>
        </w:trPr>
        <w:tc>
          <w:tcPr>
            <w:tcW w:w="2860" w:type="pct"/>
            <w:shd w:val="clear" w:color="auto" w:fill="auto"/>
            <w:vAlign w:val="bottom"/>
            <w:hideMark/>
          </w:tcPr>
          <w:p w14:paraId="0672AC87"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ტრანსპორტის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სფეროში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საერთაშორისო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ხელშეკრულებებით</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ნაკისრი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ვალდებულებების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დაფარვა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ტრანსპორტირების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ხარჯების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სუბსიდირება</w:t>
            </w:r>
          </w:p>
        </w:tc>
        <w:tc>
          <w:tcPr>
            <w:tcW w:w="535" w:type="pct"/>
            <w:shd w:val="clear" w:color="auto" w:fill="auto"/>
            <w:noWrap/>
            <w:vAlign w:val="center"/>
            <w:hideMark/>
          </w:tcPr>
          <w:p w14:paraId="785158A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6,000.0</w:t>
            </w:r>
          </w:p>
        </w:tc>
        <w:tc>
          <w:tcPr>
            <w:tcW w:w="535" w:type="pct"/>
            <w:shd w:val="clear" w:color="auto" w:fill="auto"/>
            <w:noWrap/>
            <w:vAlign w:val="center"/>
            <w:hideMark/>
          </w:tcPr>
          <w:p w14:paraId="63C420C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6,000.0</w:t>
            </w:r>
          </w:p>
        </w:tc>
        <w:tc>
          <w:tcPr>
            <w:tcW w:w="535" w:type="pct"/>
            <w:shd w:val="clear" w:color="auto" w:fill="auto"/>
            <w:noWrap/>
            <w:vAlign w:val="center"/>
            <w:hideMark/>
          </w:tcPr>
          <w:p w14:paraId="7629EE5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6,000.0</w:t>
            </w:r>
          </w:p>
        </w:tc>
        <w:tc>
          <w:tcPr>
            <w:tcW w:w="535" w:type="pct"/>
            <w:shd w:val="clear" w:color="auto" w:fill="auto"/>
            <w:noWrap/>
            <w:vAlign w:val="center"/>
            <w:hideMark/>
          </w:tcPr>
          <w:p w14:paraId="41A8A7F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15,000.0</w:t>
            </w:r>
          </w:p>
        </w:tc>
      </w:tr>
      <w:tr w:rsidR="00047C9C" w:rsidRPr="00047C9C" w14:paraId="61CAA9F9" w14:textId="77777777" w:rsidTr="007E1F64">
        <w:trPr>
          <w:trHeight w:val="288"/>
        </w:trPr>
        <w:tc>
          <w:tcPr>
            <w:tcW w:w="2860" w:type="pct"/>
            <w:shd w:val="clear" w:color="auto" w:fill="auto"/>
            <w:vAlign w:val="bottom"/>
            <w:hideMark/>
          </w:tcPr>
          <w:p w14:paraId="674ECA24"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ყაზბეგის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მუნიციპალიტეტისა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დუშეთის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მუნიციპალიტეტის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მაღალმთიანი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სოფლების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მოსახლეობისათვის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მიწოდებული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ბუნებრივი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აირის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ღირებულების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ანაზღაურების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ღონისძიება</w:t>
            </w:r>
          </w:p>
        </w:tc>
        <w:tc>
          <w:tcPr>
            <w:tcW w:w="535" w:type="pct"/>
            <w:shd w:val="clear" w:color="auto" w:fill="auto"/>
            <w:noWrap/>
            <w:vAlign w:val="center"/>
            <w:hideMark/>
          </w:tcPr>
          <w:p w14:paraId="54ADAE6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c>
          <w:tcPr>
            <w:tcW w:w="535" w:type="pct"/>
            <w:shd w:val="clear" w:color="auto" w:fill="auto"/>
            <w:noWrap/>
            <w:vAlign w:val="center"/>
            <w:hideMark/>
          </w:tcPr>
          <w:p w14:paraId="260891C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c>
          <w:tcPr>
            <w:tcW w:w="535" w:type="pct"/>
            <w:shd w:val="clear" w:color="auto" w:fill="auto"/>
            <w:noWrap/>
            <w:vAlign w:val="center"/>
            <w:hideMark/>
          </w:tcPr>
          <w:p w14:paraId="31CCD8B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c>
          <w:tcPr>
            <w:tcW w:w="535" w:type="pct"/>
            <w:shd w:val="clear" w:color="auto" w:fill="auto"/>
            <w:noWrap/>
            <w:vAlign w:val="center"/>
            <w:hideMark/>
          </w:tcPr>
          <w:p w14:paraId="1AA25CB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r>
      <w:tr w:rsidR="00047C9C" w:rsidRPr="00047C9C" w14:paraId="003BF155" w14:textId="77777777" w:rsidTr="007E1F64">
        <w:trPr>
          <w:trHeight w:val="288"/>
        </w:trPr>
        <w:tc>
          <w:tcPr>
            <w:tcW w:w="2860" w:type="pct"/>
            <w:shd w:val="clear" w:color="auto" w:fill="auto"/>
            <w:vAlign w:val="bottom"/>
            <w:hideMark/>
          </w:tcPr>
          <w:p w14:paraId="36E78DB9"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ეროვნული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ინოვაციების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ეკოსისტემის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პროექტი</w:t>
            </w:r>
            <w:r w:rsidRPr="00047C9C">
              <w:rPr>
                <w:rFonts w:ascii="Merriweather" w:eastAsia="Times New Roman" w:hAnsi="Merriweather" w:cs="Arial"/>
                <w:color w:val="000000"/>
                <w:sz w:val="16"/>
                <w:szCs w:val="16"/>
              </w:rPr>
              <w:t xml:space="preserve"> (IBRD)</w:t>
            </w:r>
          </w:p>
        </w:tc>
        <w:tc>
          <w:tcPr>
            <w:tcW w:w="535" w:type="pct"/>
            <w:shd w:val="clear" w:color="auto" w:fill="auto"/>
            <w:noWrap/>
            <w:vAlign w:val="center"/>
            <w:hideMark/>
          </w:tcPr>
          <w:p w14:paraId="6C34CAF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12,694.0</w:t>
            </w:r>
          </w:p>
        </w:tc>
        <w:tc>
          <w:tcPr>
            <w:tcW w:w="535" w:type="pct"/>
            <w:shd w:val="clear" w:color="auto" w:fill="auto"/>
            <w:noWrap/>
            <w:vAlign w:val="center"/>
            <w:hideMark/>
          </w:tcPr>
          <w:p w14:paraId="405C7BD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9,727.0</w:t>
            </w:r>
          </w:p>
        </w:tc>
        <w:tc>
          <w:tcPr>
            <w:tcW w:w="535" w:type="pct"/>
            <w:shd w:val="clear" w:color="auto" w:fill="auto"/>
            <w:noWrap/>
            <w:vAlign w:val="center"/>
            <w:hideMark/>
          </w:tcPr>
          <w:p w14:paraId="3707D3D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839.0</w:t>
            </w:r>
          </w:p>
        </w:tc>
        <w:tc>
          <w:tcPr>
            <w:tcW w:w="535" w:type="pct"/>
            <w:shd w:val="clear" w:color="auto" w:fill="auto"/>
            <w:noWrap/>
            <w:vAlign w:val="center"/>
            <w:hideMark/>
          </w:tcPr>
          <w:p w14:paraId="425634F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r>
      <w:tr w:rsidR="00047C9C" w:rsidRPr="00047C9C" w14:paraId="548C98EA" w14:textId="77777777" w:rsidTr="007E1F64">
        <w:trPr>
          <w:trHeight w:val="288"/>
        </w:trPr>
        <w:tc>
          <w:tcPr>
            <w:tcW w:w="2860" w:type="pct"/>
            <w:shd w:val="clear" w:color="auto" w:fill="auto"/>
            <w:vAlign w:val="bottom"/>
            <w:hideMark/>
          </w:tcPr>
          <w:p w14:paraId="16A6036D"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ვარდნილისა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ენგურის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ჰიდროელექტროსადგურების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რეაბილიტაციის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პროექტი</w:t>
            </w:r>
            <w:r w:rsidRPr="00047C9C">
              <w:rPr>
                <w:rFonts w:ascii="Merriweather" w:eastAsia="Times New Roman" w:hAnsi="Merriweather" w:cs="Arial"/>
                <w:color w:val="000000"/>
                <w:sz w:val="16"/>
                <w:szCs w:val="16"/>
              </w:rPr>
              <w:t xml:space="preserve"> (EBRD, EIB, EU)</w:t>
            </w:r>
          </w:p>
        </w:tc>
        <w:tc>
          <w:tcPr>
            <w:tcW w:w="535" w:type="pct"/>
            <w:shd w:val="clear" w:color="auto" w:fill="auto"/>
            <w:noWrap/>
            <w:vAlign w:val="center"/>
            <w:hideMark/>
          </w:tcPr>
          <w:p w14:paraId="79DE334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15,000.0</w:t>
            </w:r>
          </w:p>
        </w:tc>
        <w:tc>
          <w:tcPr>
            <w:tcW w:w="535" w:type="pct"/>
            <w:shd w:val="clear" w:color="auto" w:fill="auto"/>
            <w:noWrap/>
            <w:vAlign w:val="center"/>
            <w:hideMark/>
          </w:tcPr>
          <w:p w14:paraId="5C6137D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32,000.0</w:t>
            </w:r>
          </w:p>
        </w:tc>
        <w:tc>
          <w:tcPr>
            <w:tcW w:w="535" w:type="pct"/>
            <w:shd w:val="clear" w:color="auto" w:fill="auto"/>
            <w:noWrap/>
            <w:vAlign w:val="center"/>
            <w:hideMark/>
          </w:tcPr>
          <w:p w14:paraId="18A7D61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34,000.0</w:t>
            </w:r>
          </w:p>
        </w:tc>
        <w:tc>
          <w:tcPr>
            <w:tcW w:w="535" w:type="pct"/>
            <w:shd w:val="clear" w:color="auto" w:fill="auto"/>
            <w:noWrap/>
            <w:vAlign w:val="center"/>
            <w:hideMark/>
          </w:tcPr>
          <w:p w14:paraId="79CD504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20,000.0</w:t>
            </w:r>
          </w:p>
        </w:tc>
      </w:tr>
      <w:tr w:rsidR="00047C9C" w:rsidRPr="00047C9C" w14:paraId="278E4784" w14:textId="77777777" w:rsidTr="007E1F64">
        <w:trPr>
          <w:trHeight w:val="288"/>
        </w:trPr>
        <w:tc>
          <w:tcPr>
            <w:tcW w:w="2860" w:type="pct"/>
            <w:shd w:val="clear" w:color="auto" w:fill="auto"/>
            <w:vAlign w:val="bottom"/>
            <w:hideMark/>
          </w:tcPr>
          <w:p w14:paraId="30D337F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სასისტემო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მნიშვნელობის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ელექტროგადამცემი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ქსელის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32174C0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124,100.0</w:t>
            </w:r>
          </w:p>
        </w:tc>
        <w:tc>
          <w:tcPr>
            <w:tcW w:w="535" w:type="pct"/>
            <w:shd w:val="clear" w:color="auto" w:fill="auto"/>
            <w:noWrap/>
            <w:vAlign w:val="center"/>
            <w:hideMark/>
          </w:tcPr>
          <w:p w14:paraId="42CCC36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344,150.0</w:t>
            </w:r>
          </w:p>
        </w:tc>
        <w:tc>
          <w:tcPr>
            <w:tcW w:w="535" w:type="pct"/>
            <w:shd w:val="clear" w:color="auto" w:fill="auto"/>
            <w:noWrap/>
            <w:vAlign w:val="center"/>
            <w:hideMark/>
          </w:tcPr>
          <w:p w14:paraId="4471CB0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224,450.0</w:t>
            </w:r>
          </w:p>
        </w:tc>
        <w:tc>
          <w:tcPr>
            <w:tcW w:w="535" w:type="pct"/>
            <w:shd w:val="clear" w:color="auto" w:fill="auto"/>
            <w:noWrap/>
            <w:vAlign w:val="center"/>
            <w:hideMark/>
          </w:tcPr>
          <w:p w14:paraId="5C864EE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132,500.0</w:t>
            </w:r>
          </w:p>
        </w:tc>
      </w:tr>
      <w:tr w:rsidR="00047C9C" w:rsidRPr="00047C9C" w14:paraId="045B9231" w14:textId="77777777" w:rsidTr="007E1F64">
        <w:trPr>
          <w:trHeight w:val="288"/>
        </w:trPr>
        <w:tc>
          <w:tcPr>
            <w:tcW w:w="2860" w:type="pct"/>
            <w:shd w:val="clear" w:color="auto" w:fill="auto"/>
            <w:vAlign w:val="bottom"/>
            <w:hideMark/>
          </w:tcPr>
          <w:p w14:paraId="185A6AFF"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მოსახლეობის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ელექტროენერგიითა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ბუნებრივი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აირით</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მომარაგების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გაუმჯობესება</w:t>
            </w:r>
          </w:p>
        </w:tc>
        <w:tc>
          <w:tcPr>
            <w:tcW w:w="535" w:type="pct"/>
            <w:shd w:val="clear" w:color="auto" w:fill="auto"/>
            <w:noWrap/>
            <w:vAlign w:val="center"/>
            <w:hideMark/>
          </w:tcPr>
          <w:p w14:paraId="5FC77C8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64,825.0</w:t>
            </w:r>
          </w:p>
        </w:tc>
        <w:tc>
          <w:tcPr>
            <w:tcW w:w="535" w:type="pct"/>
            <w:shd w:val="clear" w:color="auto" w:fill="auto"/>
            <w:noWrap/>
            <w:vAlign w:val="center"/>
            <w:hideMark/>
          </w:tcPr>
          <w:p w14:paraId="0300E9E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71,725.0</w:t>
            </w:r>
          </w:p>
        </w:tc>
        <w:tc>
          <w:tcPr>
            <w:tcW w:w="535" w:type="pct"/>
            <w:shd w:val="clear" w:color="auto" w:fill="auto"/>
            <w:noWrap/>
            <w:vAlign w:val="center"/>
            <w:hideMark/>
          </w:tcPr>
          <w:p w14:paraId="55196EB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74,625.0</w:t>
            </w:r>
          </w:p>
        </w:tc>
        <w:tc>
          <w:tcPr>
            <w:tcW w:w="535" w:type="pct"/>
            <w:shd w:val="clear" w:color="auto" w:fill="auto"/>
            <w:noWrap/>
            <w:vAlign w:val="center"/>
            <w:hideMark/>
          </w:tcPr>
          <w:p w14:paraId="4BB89C9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38,175.0</w:t>
            </w:r>
          </w:p>
        </w:tc>
      </w:tr>
      <w:tr w:rsidR="00047C9C" w:rsidRPr="00047C9C" w14:paraId="0015BD80" w14:textId="77777777" w:rsidTr="007E1F64">
        <w:trPr>
          <w:trHeight w:val="288"/>
        </w:trPr>
        <w:tc>
          <w:tcPr>
            <w:tcW w:w="2860" w:type="pct"/>
            <w:shd w:val="clear" w:color="auto" w:fill="auto"/>
            <w:vAlign w:val="bottom"/>
            <w:hideMark/>
          </w:tcPr>
          <w:p w14:paraId="48040CA9"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საზღვაო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პროფესიული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განათლების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ხელშეწყობა</w:t>
            </w:r>
          </w:p>
        </w:tc>
        <w:tc>
          <w:tcPr>
            <w:tcW w:w="535" w:type="pct"/>
            <w:shd w:val="clear" w:color="auto" w:fill="auto"/>
            <w:noWrap/>
            <w:vAlign w:val="center"/>
            <w:hideMark/>
          </w:tcPr>
          <w:p w14:paraId="5E66855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7,900.0</w:t>
            </w:r>
          </w:p>
        </w:tc>
        <w:tc>
          <w:tcPr>
            <w:tcW w:w="535" w:type="pct"/>
            <w:shd w:val="clear" w:color="auto" w:fill="auto"/>
            <w:noWrap/>
            <w:vAlign w:val="center"/>
            <w:hideMark/>
          </w:tcPr>
          <w:p w14:paraId="1E161B3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7,600.0</w:t>
            </w:r>
          </w:p>
        </w:tc>
        <w:tc>
          <w:tcPr>
            <w:tcW w:w="535" w:type="pct"/>
            <w:shd w:val="clear" w:color="auto" w:fill="auto"/>
            <w:noWrap/>
            <w:vAlign w:val="center"/>
            <w:hideMark/>
          </w:tcPr>
          <w:p w14:paraId="511E16A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7,900.0</w:t>
            </w:r>
          </w:p>
        </w:tc>
        <w:tc>
          <w:tcPr>
            <w:tcW w:w="535" w:type="pct"/>
            <w:shd w:val="clear" w:color="auto" w:fill="auto"/>
            <w:noWrap/>
            <w:vAlign w:val="center"/>
            <w:hideMark/>
          </w:tcPr>
          <w:p w14:paraId="0A587F3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7,900.0</w:t>
            </w:r>
          </w:p>
        </w:tc>
      </w:tr>
      <w:tr w:rsidR="00047C9C" w:rsidRPr="00047C9C" w14:paraId="2A687908" w14:textId="77777777" w:rsidTr="007E1F64">
        <w:trPr>
          <w:trHeight w:val="288"/>
        </w:trPr>
        <w:tc>
          <w:tcPr>
            <w:tcW w:w="2860" w:type="pct"/>
            <w:shd w:val="clear" w:color="auto" w:fill="auto"/>
            <w:vAlign w:val="bottom"/>
            <w:hideMark/>
          </w:tcPr>
          <w:p w14:paraId="5D137A6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ორმხრივი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ხელშეკრულებების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ფარგლებში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აღიარებული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ვალდებულებების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დაფარვასთან</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დაკავშირებული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ღონისძიებები</w:t>
            </w:r>
          </w:p>
        </w:tc>
        <w:tc>
          <w:tcPr>
            <w:tcW w:w="535" w:type="pct"/>
            <w:shd w:val="clear" w:color="auto" w:fill="auto"/>
            <w:noWrap/>
            <w:vAlign w:val="center"/>
            <w:hideMark/>
          </w:tcPr>
          <w:p w14:paraId="4F4C271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3,725.0</w:t>
            </w:r>
          </w:p>
        </w:tc>
        <w:tc>
          <w:tcPr>
            <w:tcW w:w="535" w:type="pct"/>
            <w:shd w:val="clear" w:color="auto" w:fill="auto"/>
            <w:noWrap/>
            <w:vAlign w:val="center"/>
            <w:hideMark/>
          </w:tcPr>
          <w:p w14:paraId="3783E0F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3,725.0</w:t>
            </w:r>
          </w:p>
        </w:tc>
        <w:tc>
          <w:tcPr>
            <w:tcW w:w="535" w:type="pct"/>
            <w:shd w:val="clear" w:color="auto" w:fill="auto"/>
            <w:noWrap/>
            <w:vAlign w:val="center"/>
            <w:hideMark/>
          </w:tcPr>
          <w:p w14:paraId="595A2E2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3,725.0</w:t>
            </w:r>
          </w:p>
        </w:tc>
        <w:tc>
          <w:tcPr>
            <w:tcW w:w="535" w:type="pct"/>
            <w:shd w:val="clear" w:color="auto" w:fill="auto"/>
            <w:noWrap/>
            <w:vAlign w:val="center"/>
            <w:hideMark/>
          </w:tcPr>
          <w:p w14:paraId="73A8B65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3,725.0</w:t>
            </w:r>
          </w:p>
        </w:tc>
      </w:tr>
      <w:tr w:rsidR="00047C9C" w:rsidRPr="00047C9C" w14:paraId="072605CD" w14:textId="77777777" w:rsidTr="007E1F64">
        <w:trPr>
          <w:trHeight w:val="288"/>
        </w:trPr>
        <w:tc>
          <w:tcPr>
            <w:tcW w:w="2860" w:type="pct"/>
            <w:shd w:val="clear" w:color="auto" w:fill="auto"/>
            <w:vAlign w:val="bottom"/>
            <w:hideMark/>
          </w:tcPr>
          <w:p w14:paraId="04F7F5C3"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ბაზარზე</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ზედამხედველობის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სფეროს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რეგულირება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განხორციელების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ღონისძიებები</w:t>
            </w:r>
          </w:p>
        </w:tc>
        <w:tc>
          <w:tcPr>
            <w:tcW w:w="535" w:type="pct"/>
            <w:shd w:val="clear" w:color="auto" w:fill="auto"/>
            <w:noWrap/>
            <w:vAlign w:val="center"/>
            <w:hideMark/>
          </w:tcPr>
          <w:p w14:paraId="379BE2C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w:t>
            </w:r>
          </w:p>
        </w:tc>
        <w:tc>
          <w:tcPr>
            <w:tcW w:w="535" w:type="pct"/>
            <w:shd w:val="clear" w:color="auto" w:fill="auto"/>
            <w:noWrap/>
            <w:vAlign w:val="center"/>
            <w:hideMark/>
          </w:tcPr>
          <w:p w14:paraId="7256C05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w:t>
            </w:r>
          </w:p>
        </w:tc>
        <w:tc>
          <w:tcPr>
            <w:tcW w:w="535" w:type="pct"/>
            <w:shd w:val="clear" w:color="auto" w:fill="auto"/>
            <w:noWrap/>
            <w:vAlign w:val="center"/>
            <w:hideMark/>
          </w:tcPr>
          <w:p w14:paraId="051D5BE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w:t>
            </w:r>
          </w:p>
        </w:tc>
        <w:tc>
          <w:tcPr>
            <w:tcW w:w="535" w:type="pct"/>
            <w:shd w:val="clear" w:color="auto" w:fill="auto"/>
            <w:noWrap/>
            <w:vAlign w:val="center"/>
            <w:hideMark/>
          </w:tcPr>
          <w:p w14:paraId="525AF99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w:t>
            </w:r>
          </w:p>
        </w:tc>
      </w:tr>
      <w:tr w:rsidR="00047C9C" w:rsidRPr="00047C9C" w14:paraId="65AB7E31" w14:textId="77777777" w:rsidTr="007E1F64">
        <w:trPr>
          <w:trHeight w:val="288"/>
        </w:trPr>
        <w:tc>
          <w:tcPr>
            <w:tcW w:w="2860" w:type="pct"/>
            <w:shd w:val="clear" w:color="auto" w:fill="auto"/>
            <w:vAlign w:val="bottom"/>
            <w:hideMark/>
          </w:tcPr>
          <w:p w14:paraId="58B94B2F"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სასარგებლო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წიაღის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კოორდინაცია</w:t>
            </w:r>
          </w:p>
        </w:tc>
        <w:tc>
          <w:tcPr>
            <w:tcW w:w="535" w:type="pct"/>
            <w:shd w:val="clear" w:color="auto" w:fill="auto"/>
            <w:noWrap/>
            <w:vAlign w:val="center"/>
            <w:hideMark/>
          </w:tcPr>
          <w:p w14:paraId="57862F6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13,794.0</w:t>
            </w:r>
          </w:p>
        </w:tc>
        <w:tc>
          <w:tcPr>
            <w:tcW w:w="535" w:type="pct"/>
            <w:shd w:val="clear" w:color="auto" w:fill="auto"/>
            <w:noWrap/>
            <w:vAlign w:val="center"/>
            <w:hideMark/>
          </w:tcPr>
          <w:p w14:paraId="51D465E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6,240.0</w:t>
            </w:r>
          </w:p>
        </w:tc>
        <w:tc>
          <w:tcPr>
            <w:tcW w:w="535" w:type="pct"/>
            <w:shd w:val="clear" w:color="auto" w:fill="auto"/>
            <w:noWrap/>
            <w:vAlign w:val="center"/>
            <w:hideMark/>
          </w:tcPr>
          <w:p w14:paraId="5C55CAD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6,610.0</w:t>
            </w:r>
          </w:p>
        </w:tc>
        <w:tc>
          <w:tcPr>
            <w:tcW w:w="535" w:type="pct"/>
            <w:shd w:val="clear" w:color="auto" w:fill="auto"/>
            <w:noWrap/>
            <w:vAlign w:val="center"/>
            <w:hideMark/>
          </w:tcPr>
          <w:p w14:paraId="6254AE3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6,964.0</w:t>
            </w:r>
          </w:p>
        </w:tc>
      </w:tr>
      <w:tr w:rsidR="00047C9C" w:rsidRPr="00047C9C" w14:paraId="23F7F629" w14:textId="77777777" w:rsidTr="007E1F64">
        <w:trPr>
          <w:trHeight w:val="288"/>
        </w:trPr>
        <w:tc>
          <w:tcPr>
            <w:tcW w:w="2860" w:type="pct"/>
            <w:shd w:val="clear" w:color="auto" w:fill="auto"/>
            <w:vAlign w:val="bottom"/>
            <w:hideMark/>
          </w:tcPr>
          <w:p w14:paraId="7F150952"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სამოქალაქო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ავიაციის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სფეროს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რეგულირება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651381B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5,533.0</w:t>
            </w:r>
          </w:p>
        </w:tc>
        <w:tc>
          <w:tcPr>
            <w:tcW w:w="535" w:type="pct"/>
            <w:shd w:val="clear" w:color="auto" w:fill="auto"/>
            <w:noWrap/>
            <w:vAlign w:val="center"/>
            <w:hideMark/>
          </w:tcPr>
          <w:p w14:paraId="3864AEF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4,900.0</w:t>
            </w:r>
          </w:p>
        </w:tc>
        <w:tc>
          <w:tcPr>
            <w:tcW w:w="535" w:type="pct"/>
            <w:shd w:val="clear" w:color="auto" w:fill="auto"/>
            <w:noWrap/>
            <w:vAlign w:val="center"/>
            <w:hideMark/>
          </w:tcPr>
          <w:p w14:paraId="0999E16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5,000.0</w:t>
            </w:r>
          </w:p>
        </w:tc>
        <w:tc>
          <w:tcPr>
            <w:tcW w:w="535" w:type="pct"/>
            <w:shd w:val="clear" w:color="auto" w:fill="auto"/>
            <w:noWrap/>
            <w:vAlign w:val="center"/>
            <w:hideMark/>
          </w:tcPr>
          <w:p w14:paraId="6F68D67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5,200.0</w:t>
            </w:r>
          </w:p>
        </w:tc>
      </w:tr>
      <w:tr w:rsidR="00047C9C" w:rsidRPr="00047C9C" w14:paraId="0F097A08" w14:textId="77777777" w:rsidTr="007E1F64">
        <w:trPr>
          <w:trHeight w:val="288"/>
        </w:trPr>
        <w:tc>
          <w:tcPr>
            <w:tcW w:w="2860" w:type="pct"/>
            <w:shd w:val="clear" w:color="auto" w:fill="auto"/>
            <w:vAlign w:val="bottom"/>
            <w:hideMark/>
          </w:tcPr>
          <w:p w14:paraId="7AAB4A73"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საზღვაო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ტრანსპორტის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რეგულირება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1854098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10,055.0</w:t>
            </w:r>
          </w:p>
        </w:tc>
        <w:tc>
          <w:tcPr>
            <w:tcW w:w="535" w:type="pct"/>
            <w:shd w:val="clear" w:color="auto" w:fill="auto"/>
            <w:noWrap/>
            <w:vAlign w:val="center"/>
            <w:hideMark/>
          </w:tcPr>
          <w:p w14:paraId="6AFE3B4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10,200.0</w:t>
            </w:r>
          </w:p>
        </w:tc>
        <w:tc>
          <w:tcPr>
            <w:tcW w:w="535" w:type="pct"/>
            <w:shd w:val="clear" w:color="auto" w:fill="auto"/>
            <w:noWrap/>
            <w:vAlign w:val="center"/>
            <w:hideMark/>
          </w:tcPr>
          <w:p w14:paraId="3636398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10,350.0</w:t>
            </w:r>
          </w:p>
        </w:tc>
        <w:tc>
          <w:tcPr>
            <w:tcW w:w="535" w:type="pct"/>
            <w:shd w:val="clear" w:color="auto" w:fill="auto"/>
            <w:noWrap/>
            <w:vAlign w:val="center"/>
            <w:hideMark/>
          </w:tcPr>
          <w:p w14:paraId="594A361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10,500.0</w:t>
            </w:r>
          </w:p>
        </w:tc>
      </w:tr>
      <w:tr w:rsidR="00047C9C" w:rsidRPr="00047C9C" w14:paraId="79BB9FA5" w14:textId="77777777" w:rsidTr="007E1F64">
        <w:trPr>
          <w:trHeight w:val="288"/>
        </w:trPr>
        <w:tc>
          <w:tcPr>
            <w:tcW w:w="2860" w:type="pct"/>
            <w:shd w:val="clear" w:color="auto" w:fill="auto"/>
            <w:vAlign w:val="bottom"/>
            <w:hideMark/>
          </w:tcPr>
          <w:p w14:paraId="799B336F"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სახმელეთო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ტრანსპორტის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რეგულირება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521121C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15,000.0</w:t>
            </w:r>
          </w:p>
        </w:tc>
        <w:tc>
          <w:tcPr>
            <w:tcW w:w="535" w:type="pct"/>
            <w:shd w:val="clear" w:color="auto" w:fill="auto"/>
            <w:noWrap/>
            <w:vAlign w:val="center"/>
            <w:hideMark/>
          </w:tcPr>
          <w:p w14:paraId="764ADF0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15,000.0</w:t>
            </w:r>
          </w:p>
        </w:tc>
        <w:tc>
          <w:tcPr>
            <w:tcW w:w="535" w:type="pct"/>
            <w:shd w:val="clear" w:color="auto" w:fill="auto"/>
            <w:noWrap/>
            <w:vAlign w:val="center"/>
            <w:hideMark/>
          </w:tcPr>
          <w:p w14:paraId="315B382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15,000.0</w:t>
            </w:r>
          </w:p>
        </w:tc>
        <w:tc>
          <w:tcPr>
            <w:tcW w:w="535" w:type="pct"/>
            <w:shd w:val="clear" w:color="auto" w:fill="auto"/>
            <w:noWrap/>
            <w:vAlign w:val="center"/>
            <w:hideMark/>
          </w:tcPr>
          <w:p w14:paraId="13853E8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15,000.0</w:t>
            </w:r>
          </w:p>
        </w:tc>
      </w:tr>
      <w:tr w:rsidR="00047C9C" w:rsidRPr="00047C9C" w14:paraId="5057D9CA" w14:textId="77777777" w:rsidTr="007E1F64">
        <w:trPr>
          <w:trHeight w:val="288"/>
        </w:trPr>
        <w:tc>
          <w:tcPr>
            <w:tcW w:w="2860" w:type="pct"/>
            <w:shd w:val="clear" w:color="auto" w:fill="auto"/>
            <w:vAlign w:val="bottom"/>
            <w:hideMark/>
          </w:tcPr>
          <w:p w14:paraId="2DE87368"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შავ</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ზღვაში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შიდა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საზღვაო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წყლებსა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ტერიტორიულ</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ზღვაზე</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წყლებზე</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უსაფრთხო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ნაოსნობის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p>
        </w:tc>
        <w:tc>
          <w:tcPr>
            <w:tcW w:w="535" w:type="pct"/>
            <w:shd w:val="clear" w:color="auto" w:fill="auto"/>
            <w:noWrap/>
            <w:vAlign w:val="center"/>
            <w:hideMark/>
          </w:tcPr>
          <w:p w14:paraId="49A0170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4,690.0</w:t>
            </w:r>
          </w:p>
        </w:tc>
        <w:tc>
          <w:tcPr>
            <w:tcW w:w="535" w:type="pct"/>
            <w:shd w:val="clear" w:color="auto" w:fill="auto"/>
            <w:noWrap/>
            <w:vAlign w:val="center"/>
            <w:hideMark/>
          </w:tcPr>
          <w:p w14:paraId="1D9F3A0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4,600.0</w:t>
            </w:r>
          </w:p>
        </w:tc>
        <w:tc>
          <w:tcPr>
            <w:tcW w:w="535" w:type="pct"/>
            <w:shd w:val="clear" w:color="auto" w:fill="auto"/>
            <w:noWrap/>
            <w:vAlign w:val="center"/>
            <w:hideMark/>
          </w:tcPr>
          <w:p w14:paraId="008144D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4,400.0</w:t>
            </w:r>
          </w:p>
        </w:tc>
        <w:tc>
          <w:tcPr>
            <w:tcW w:w="535" w:type="pct"/>
            <w:shd w:val="clear" w:color="auto" w:fill="auto"/>
            <w:noWrap/>
            <w:vAlign w:val="center"/>
            <w:hideMark/>
          </w:tcPr>
          <w:p w14:paraId="7A3B4F2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4,585.0</w:t>
            </w:r>
          </w:p>
        </w:tc>
      </w:tr>
      <w:tr w:rsidR="00047C9C" w:rsidRPr="00047C9C" w14:paraId="71E06908" w14:textId="77777777" w:rsidTr="007E1F64">
        <w:trPr>
          <w:trHeight w:val="288"/>
        </w:trPr>
        <w:tc>
          <w:tcPr>
            <w:tcW w:w="2860" w:type="pct"/>
            <w:shd w:val="clear" w:color="auto" w:fill="auto"/>
            <w:vAlign w:val="bottom"/>
            <w:hideMark/>
          </w:tcPr>
          <w:p w14:paraId="554B0B4C"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ანაკლიის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ღრმაწყლოვანი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ნავსადგურის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3AFD588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3,000.0</w:t>
            </w:r>
          </w:p>
        </w:tc>
        <w:tc>
          <w:tcPr>
            <w:tcW w:w="535" w:type="pct"/>
            <w:shd w:val="clear" w:color="auto" w:fill="auto"/>
            <w:noWrap/>
            <w:vAlign w:val="center"/>
            <w:hideMark/>
          </w:tcPr>
          <w:p w14:paraId="243AC8F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3,000.0</w:t>
            </w:r>
          </w:p>
        </w:tc>
        <w:tc>
          <w:tcPr>
            <w:tcW w:w="535" w:type="pct"/>
            <w:shd w:val="clear" w:color="auto" w:fill="auto"/>
            <w:noWrap/>
            <w:vAlign w:val="center"/>
            <w:hideMark/>
          </w:tcPr>
          <w:p w14:paraId="7E3C072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3,000.0</w:t>
            </w:r>
          </w:p>
        </w:tc>
        <w:tc>
          <w:tcPr>
            <w:tcW w:w="535" w:type="pct"/>
            <w:shd w:val="clear" w:color="auto" w:fill="auto"/>
            <w:noWrap/>
            <w:vAlign w:val="center"/>
            <w:hideMark/>
          </w:tcPr>
          <w:p w14:paraId="5FEBBDE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3,000.0</w:t>
            </w:r>
          </w:p>
        </w:tc>
      </w:tr>
      <w:tr w:rsidR="00047C9C" w:rsidRPr="00047C9C" w14:paraId="5947C2DA" w14:textId="77777777" w:rsidTr="007E1F64">
        <w:trPr>
          <w:trHeight w:val="288"/>
        </w:trPr>
        <w:tc>
          <w:tcPr>
            <w:tcW w:w="2860" w:type="pct"/>
            <w:shd w:val="clear" w:color="auto" w:fill="auto"/>
            <w:vAlign w:val="center"/>
            <w:hideMark/>
          </w:tcPr>
          <w:p w14:paraId="492A4141"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lastRenderedPageBreak/>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რეგიონული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განვითარებისა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ინფრასტრუქტურის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7516436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2,500,000.0</w:t>
            </w:r>
          </w:p>
        </w:tc>
        <w:tc>
          <w:tcPr>
            <w:tcW w:w="535" w:type="pct"/>
            <w:shd w:val="clear" w:color="auto" w:fill="auto"/>
            <w:noWrap/>
            <w:vAlign w:val="center"/>
            <w:hideMark/>
          </w:tcPr>
          <w:p w14:paraId="7225FDF2"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2,600,000.0</w:t>
            </w:r>
          </w:p>
        </w:tc>
        <w:tc>
          <w:tcPr>
            <w:tcW w:w="535" w:type="pct"/>
            <w:shd w:val="clear" w:color="auto" w:fill="auto"/>
            <w:noWrap/>
            <w:vAlign w:val="center"/>
            <w:hideMark/>
          </w:tcPr>
          <w:p w14:paraId="368C1A3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2,700,000.0</w:t>
            </w:r>
          </w:p>
        </w:tc>
        <w:tc>
          <w:tcPr>
            <w:tcW w:w="535" w:type="pct"/>
            <w:shd w:val="clear" w:color="auto" w:fill="auto"/>
            <w:noWrap/>
            <w:vAlign w:val="center"/>
            <w:hideMark/>
          </w:tcPr>
          <w:p w14:paraId="37D74A3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2,800,000.0</w:t>
            </w:r>
          </w:p>
        </w:tc>
      </w:tr>
      <w:tr w:rsidR="00047C9C" w:rsidRPr="00047C9C" w14:paraId="234FEC2A" w14:textId="77777777" w:rsidTr="007E1F64">
        <w:trPr>
          <w:trHeight w:val="288"/>
        </w:trPr>
        <w:tc>
          <w:tcPr>
            <w:tcW w:w="2860" w:type="pct"/>
            <w:shd w:val="clear" w:color="auto" w:fill="auto"/>
            <w:vAlign w:val="bottom"/>
            <w:hideMark/>
          </w:tcPr>
          <w:p w14:paraId="310B03FB"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რეგიონებისა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ინფრასტრუქტურის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პოლიტიკის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შემუშავება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0EA4856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6,500.0</w:t>
            </w:r>
          </w:p>
        </w:tc>
        <w:tc>
          <w:tcPr>
            <w:tcW w:w="535" w:type="pct"/>
            <w:shd w:val="clear" w:color="auto" w:fill="auto"/>
            <w:noWrap/>
            <w:vAlign w:val="center"/>
            <w:hideMark/>
          </w:tcPr>
          <w:p w14:paraId="589EBCB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6,500.0</w:t>
            </w:r>
          </w:p>
        </w:tc>
        <w:tc>
          <w:tcPr>
            <w:tcW w:w="535" w:type="pct"/>
            <w:shd w:val="clear" w:color="auto" w:fill="auto"/>
            <w:noWrap/>
            <w:vAlign w:val="center"/>
            <w:hideMark/>
          </w:tcPr>
          <w:p w14:paraId="5CBAEC2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w:t>
            </w:r>
          </w:p>
        </w:tc>
        <w:tc>
          <w:tcPr>
            <w:tcW w:w="535" w:type="pct"/>
            <w:shd w:val="clear" w:color="auto" w:fill="auto"/>
            <w:noWrap/>
            <w:vAlign w:val="center"/>
            <w:hideMark/>
          </w:tcPr>
          <w:p w14:paraId="0A02AA6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w:t>
            </w:r>
          </w:p>
        </w:tc>
      </w:tr>
      <w:tr w:rsidR="00047C9C" w:rsidRPr="00047C9C" w14:paraId="12704198" w14:textId="77777777" w:rsidTr="007E1F64">
        <w:trPr>
          <w:trHeight w:val="288"/>
        </w:trPr>
        <w:tc>
          <w:tcPr>
            <w:tcW w:w="2860" w:type="pct"/>
            <w:shd w:val="clear" w:color="auto" w:fill="auto"/>
            <w:vAlign w:val="bottom"/>
            <w:hideMark/>
          </w:tcPr>
          <w:p w14:paraId="4C23CA51"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საგზაო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ინფრასტრუქტურის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გაუმჯობესების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ღონისძიებები</w:t>
            </w:r>
          </w:p>
        </w:tc>
        <w:tc>
          <w:tcPr>
            <w:tcW w:w="535" w:type="pct"/>
            <w:shd w:val="clear" w:color="auto" w:fill="auto"/>
            <w:noWrap/>
            <w:vAlign w:val="center"/>
            <w:hideMark/>
          </w:tcPr>
          <w:p w14:paraId="1415751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1,893,500.0</w:t>
            </w:r>
          </w:p>
        </w:tc>
        <w:tc>
          <w:tcPr>
            <w:tcW w:w="535" w:type="pct"/>
            <w:shd w:val="clear" w:color="auto" w:fill="auto"/>
            <w:noWrap/>
            <w:vAlign w:val="center"/>
            <w:hideMark/>
          </w:tcPr>
          <w:p w14:paraId="1638FFB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1,993,500.0</w:t>
            </w:r>
          </w:p>
        </w:tc>
        <w:tc>
          <w:tcPr>
            <w:tcW w:w="535" w:type="pct"/>
            <w:shd w:val="clear" w:color="auto" w:fill="auto"/>
            <w:noWrap/>
            <w:vAlign w:val="center"/>
            <w:hideMark/>
          </w:tcPr>
          <w:p w14:paraId="23B7EB7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2,093,000.0</w:t>
            </w:r>
          </w:p>
        </w:tc>
        <w:tc>
          <w:tcPr>
            <w:tcW w:w="535" w:type="pct"/>
            <w:shd w:val="clear" w:color="auto" w:fill="auto"/>
            <w:noWrap/>
            <w:vAlign w:val="center"/>
            <w:hideMark/>
          </w:tcPr>
          <w:p w14:paraId="61D062E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2,133,000.0</w:t>
            </w:r>
          </w:p>
        </w:tc>
      </w:tr>
      <w:tr w:rsidR="00047C9C" w:rsidRPr="00047C9C" w14:paraId="1E98D642" w14:textId="77777777" w:rsidTr="007E1F64">
        <w:trPr>
          <w:trHeight w:val="288"/>
        </w:trPr>
        <w:tc>
          <w:tcPr>
            <w:tcW w:w="2860" w:type="pct"/>
            <w:shd w:val="clear" w:color="auto" w:fill="auto"/>
            <w:vAlign w:val="bottom"/>
            <w:hideMark/>
          </w:tcPr>
          <w:p w14:paraId="779124BB"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რეგიონული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მუნიციპალური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ინფრასტრუქტურის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რეაბილიტაცია</w:t>
            </w:r>
          </w:p>
        </w:tc>
        <w:tc>
          <w:tcPr>
            <w:tcW w:w="535" w:type="pct"/>
            <w:shd w:val="clear" w:color="auto" w:fill="auto"/>
            <w:noWrap/>
            <w:vAlign w:val="center"/>
            <w:hideMark/>
          </w:tcPr>
          <w:p w14:paraId="163B02D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220,000.0</w:t>
            </w:r>
          </w:p>
        </w:tc>
        <w:tc>
          <w:tcPr>
            <w:tcW w:w="535" w:type="pct"/>
            <w:shd w:val="clear" w:color="auto" w:fill="auto"/>
            <w:noWrap/>
            <w:vAlign w:val="center"/>
            <w:hideMark/>
          </w:tcPr>
          <w:p w14:paraId="70E88A9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220,000.0</w:t>
            </w:r>
          </w:p>
        </w:tc>
        <w:tc>
          <w:tcPr>
            <w:tcW w:w="535" w:type="pct"/>
            <w:shd w:val="clear" w:color="auto" w:fill="auto"/>
            <w:noWrap/>
            <w:vAlign w:val="center"/>
            <w:hideMark/>
          </w:tcPr>
          <w:p w14:paraId="241A455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220,000.0</w:t>
            </w:r>
          </w:p>
        </w:tc>
        <w:tc>
          <w:tcPr>
            <w:tcW w:w="535" w:type="pct"/>
            <w:shd w:val="clear" w:color="auto" w:fill="auto"/>
            <w:noWrap/>
            <w:vAlign w:val="center"/>
            <w:hideMark/>
          </w:tcPr>
          <w:p w14:paraId="1EE3A76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220,000.0</w:t>
            </w:r>
          </w:p>
        </w:tc>
      </w:tr>
      <w:tr w:rsidR="00047C9C" w:rsidRPr="00047C9C" w14:paraId="153C34DF" w14:textId="77777777" w:rsidTr="007E1F64">
        <w:trPr>
          <w:trHeight w:val="288"/>
        </w:trPr>
        <w:tc>
          <w:tcPr>
            <w:tcW w:w="2860" w:type="pct"/>
            <w:shd w:val="clear" w:color="auto" w:fill="auto"/>
            <w:vAlign w:val="bottom"/>
            <w:hideMark/>
          </w:tcPr>
          <w:p w14:paraId="68606748"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წყალმომარაგების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ინფრასტრუქტურის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აღდგენა</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რეაბილიტაცია</w:t>
            </w:r>
          </w:p>
        </w:tc>
        <w:tc>
          <w:tcPr>
            <w:tcW w:w="535" w:type="pct"/>
            <w:shd w:val="clear" w:color="auto" w:fill="auto"/>
            <w:noWrap/>
            <w:vAlign w:val="center"/>
            <w:hideMark/>
          </w:tcPr>
          <w:p w14:paraId="5567360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200,000.0</w:t>
            </w:r>
          </w:p>
        </w:tc>
        <w:tc>
          <w:tcPr>
            <w:tcW w:w="535" w:type="pct"/>
            <w:shd w:val="clear" w:color="auto" w:fill="auto"/>
            <w:noWrap/>
            <w:vAlign w:val="center"/>
            <w:hideMark/>
          </w:tcPr>
          <w:p w14:paraId="7390BAE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200,000.0</w:t>
            </w:r>
          </w:p>
        </w:tc>
        <w:tc>
          <w:tcPr>
            <w:tcW w:w="535" w:type="pct"/>
            <w:shd w:val="clear" w:color="auto" w:fill="auto"/>
            <w:noWrap/>
            <w:vAlign w:val="center"/>
            <w:hideMark/>
          </w:tcPr>
          <w:p w14:paraId="1260172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200,000.0</w:t>
            </w:r>
          </w:p>
        </w:tc>
        <w:tc>
          <w:tcPr>
            <w:tcW w:w="535" w:type="pct"/>
            <w:shd w:val="clear" w:color="auto" w:fill="auto"/>
            <w:noWrap/>
            <w:vAlign w:val="center"/>
            <w:hideMark/>
          </w:tcPr>
          <w:p w14:paraId="0B63F86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200,000.0</w:t>
            </w:r>
          </w:p>
        </w:tc>
      </w:tr>
      <w:tr w:rsidR="00047C9C" w:rsidRPr="00047C9C" w14:paraId="452BFC79" w14:textId="77777777" w:rsidTr="007E1F64">
        <w:trPr>
          <w:trHeight w:val="288"/>
        </w:trPr>
        <w:tc>
          <w:tcPr>
            <w:tcW w:w="2860" w:type="pct"/>
            <w:shd w:val="clear" w:color="auto" w:fill="auto"/>
            <w:vAlign w:val="bottom"/>
            <w:hideMark/>
          </w:tcPr>
          <w:p w14:paraId="41C5191E"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მყარი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ნარჩენების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პროგრამა</w:t>
            </w:r>
          </w:p>
        </w:tc>
        <w:tc>
          <w:tcPr>
            <w:tcW w:w="535" w:type="pct"/>
            <w:shd w:val="clear" w:color="auto" w:fill="auto"/>
            <w:noWrap/>
            <w:vAlign w:val="center"/>
            <w:hideMark/>
          </w:tcPr>
          <w:p w14:paraId="4161600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40,000.0</w:t>
            </w:r>
          </w:p>
        </w:tc>
        <w:tc>
          <w:tcPr>
            <w:tcW w:w="535" w:type="pct"/>
            <w:shd w:val="clear" w:color="auto" w:fill="auto"/>
            <w:noWrap/>
            <w:vAlign w:val="center"/>
            <w:hideMark/>
          </w:tcPr>
          <w:p w14:paraId="4FADB4F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40,000.0</w:t>
            </w:r>
          </w:p>
        </w:tc>
        <w:tc>
          <w:tcPr>
            <w:tcW w:w="535" w:type="pct"/>
            <w:shd w:val="clear" w:color="auto" w:fill="auto"/>
            <w:noWrap/>
            <w:vAlign w:val="center"/>
            <w:hideMark/>
          </w:tcPr>
          <w:p w14:paraId="56058D4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40,000.0</w:t>
            </w:r>
          </w:p>
        </w:tc>
        <w:tc>
          <w:tcPr>
            <w:tcW w:w="535" w:type="pct"/>
            <w:shd w:val="clear" w:color="auto" w:fill="auto"/>
            <w:noWrap/>
            <w:vAlign w:val="center"/>
            <w:hideMark/>
          </w:tcPr>
          <w:p w14:paraId="2E09B33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40,000.0</w:t>
            </w:r>
          </w:p>
        </w:tc>
      </w:tr>
      <w:tr w:rsidR="00047C9C" w:rsidRPr="00047C9C" w14:paraId="6647143B" w14:textId="77777777" w:rsidTr="007E1F64">
        <w:trPr>
          <w:trHeight w:val="288"/>
        </w:trPr>
        <w:tc>
          <w:tcPr>
            <w:tcW w:w="2860" w:type="pct"/>
            <w:shd w:val="clear" w:color="auto" w:fill="auto"/>
            <w:vAlign w:val="bottom"/>
            <w:hideMark/>
          </w:tcPr>
          <w:p w14:paraId="43818519"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იძულებით</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გადაადგილებული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პირების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მხარდაჭერა</w:t>
            </w:r>
          </w:p>
        </w:tc>
        <w:tc>
          <w:tcPr>
            <w:tcW w:w="535" w:type="pct"/>
            <w:shd w:val="clear" w:color="auto" w:fill="auto"/>
            <w:noWrap/>
            <w:vAlign w:val="center"/>
            <w:hideMark/>
          </w:tcPr>
          <w:p w14:paraId="5ADBF37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20,000.0</w:t>
            </w:r>
          </w:p>
        </w:tc>
        <w:tc>
          <w:tcPr>
            <w:tcW w:w="535" w:type="pct"/>
            <w:shd w:val="clear" w:color="auto" w:fill="auto"/>
            <w:noWrap/>
            <w:vAlign w:val="center"/>
            <w:hideMark/>
          </w:tcPr>
          <w:p w14:paraId="4316E3F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20,000.0</w:t>
            </w:r>
          </w:p>
        </w:tc>
        <w:tc>
          <w:tcPr>
            <w:tcW w:w="535" w:type="pct"/>
            <w:shd w:val="clear" w:color="auto" w:fill="auto"/>
            <w:noWrap/>
            <w:vAlign w:val="center"/>
            <w:hideMark/>
          </w:tcPr>
          <w:p w14:paraId="6034FB4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20,000.0</w:t>
            </w:r>
          </w:p>
        </w:tc>
        <w:tc>
          <w:tcPr>
            <w:tcW w:w="535" w:type="pct"/>
            <w:shd w:val="clear" w:color="auto" w:fill="auto"/>
            <w:noWrap/>
            <w:vAlign w:val="center"/>
            <w:hideMark/>
          </w:tcPr>
          <w:p w14:paraId="6B98F6F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20,000.0</w:t>
            </w:r>
          </w:p>
        </w:tc>
      </w:tr>
      <w:tr w:rsidR="00047C9C" w:rsidRPr="00047C9C" w14:paraId="7B46EE39" w14:textId="77777777" w:rsidTr="007E1F64">
        <w:trPr>
          <w:trHeight w:val="288"/>
        </w:trPr>
        <w:tc>
          <w:tcPr>
            <w:tcW w:w="2860" w:type="pct"/>
            <w:shd w:val="clear" w:color="auto" w:fill="auto"/>
            <w:vAlign w:val="bottom"/>
            <w:hideMark/>
          </w:tcPr>
          <w:p w14:paraId="4FE005C2"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ზოგადსაგანმანათლებლო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ინფრასტრუქტურის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მშენებლობა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რეაბილიტაცია</w:t>
            </w:r>
          </w:p>
        </w:tc>
        <w:tc>
          <w:tcPr>
            <w:tcW w:w="535" w:type="pct"/>
            <w:shd w:val="clear" w:color="auto" w:fill="auto"/>
            <w:noWrap/>
            <w:vAlign w:val="center"/>
            <w:hideMark/>
          </w:tcPr>
          <w:p w14:paraId="6049B3A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120,000.0</w:t>
            </w:r>
          </w:p>
        </w:tc>
        <w:tc>
          <w:tcPr>
            <w:tcW w:w="535" w:type="pct"/>
            <w:shd w:val="clear" w:color="auto" w:fill="auto"/>
            <w:noWrap/>
            <w:vAlign w:val="center"/>
            <w:hideMark/>
          </w:tcPr>
          <w:p w14:paraId="067DCEC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120,000.0</w:t>
            </w:r>
          </w:p>
        </w:tc>
        <w:tc>
          <w:tcPr>
            <w:tcW w:w="535" w:type="pct"/>
            <w:shd w:val="clear" w:color="auto" w:fill="auto"/>
            <w:noWrap/>
            <w:vAlign w:val="center"/>
            <w:hideMark/>
          </w:tcPr>
          <w:p w14:paraId="2372A29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120,000.0</w:t>
            </w:r>
          </w:p>
        </w:tc>
        <w:tc>
          <w:tcPr>
            <w:tcW w:w="535" w:type="pct"/>
            <w:shd w:val="clear" w:color="auto" w:fill="auto"/>
            <w:noWrap/>
            <w:vAlign w:val="center"/>
            <w:hideMark/>
          </w:tcPr>
          <w:p w14:paraId="7FD3CC0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120,000.0</w:t>
            </w:r>
          </w:p>
        </w:tc>
      </w:tr>
      <w:tr w:rsidR="00047C9C" w:rsidRPr="00047C9C" w14:paraId="0287A7A8" w14:textId="77777777" w:rsidTr="007E1F64">
        <w:trPr>
          <w:trHeight w:val="288"/>
        </w:trPr>
        <w:tc>
          <w:tcPr>
            <w:tcW w:w="2860" w:type="pct"/>
            <w:shd w:val="clear" w:color="auto" w:fill="auto"/>
            <w:vAlign w:val="center"/>
            <w:hideMark/>
          </w:tcPr>
          <w:p w14:paraId="6B2DFE36"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იუსტიციის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5E7E410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399,111.0</w:t>
            </w:r>
          </w:p>
        </w:tc>
        <w:tc>
          <w:tcPr>
            <w:tcW w:w="535" w:type="pct"/>
            <w:shd w:val="clear" w:color="auto" w:fill="auto"/>
            <w:noWrap/>
            <w:vAlign w:val="center"/>
            <w:hideMark/>
          </w:tcPr>
          <w:p w14:paraId="2C9244B3"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395,218.0</w:t>
            </w:r>
          </w:p>
        </w:tc>
        <w:tc>
          <w:tcPr>
            <w:tcW w:w="535" w:type="pct"/>
            <w:shd w:val="clear" w:color="auto" w:fill="auto"/>
            <w:noWrap/>
            <w:vAlign w:val="center"/>
            <w:hideMark/>
          </w:tcPr>
          <w:p w14:paraId="02624A9E"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391,751.0</w:t>
            </w:r>
          </w:p>
        </w:tc>
        <w:tc>
          <w:tcPr>
            <w:tcW w:w="535" w:type="pct"/>
            <w:shd w:val="clear" w:color="auto" w:fill="auto"/>
            <w:noWrap/>
            <w:vAlign w:val="center"/>
            <w:hideMark/>
          </w:tcPr>
          <w:p w14:paraId="0FD53CB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397,731.0</w:t>
            </w:r>
          </w:p>
        </w:tc>
      </w:tr>
      <w:tr w:rsidR="00047C9C" w:rsidRPr="00047C9C" w14:paraId="0232D09E" w14:textId="77777777" w:rsidTr="007E1F64">
        <w:trPr>
          <w:trHeight w:val="288"/>
        </w:trPr>
        <w:tc>
          <w:tcPr>
            <w:tcW w:w="2860" w:type="pct"/>
            <w:shd w:val="clear" w:color="auto" w:fill="auto"/>
            <w:hideMark/>
          </w:tcPr>
          <w:p w14:paraId="29379AB8"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სამართალშემოქმედებისა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ქვეყნის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ინტერესების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სამართლებრივი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მხარდაჭერის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მიზნით</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პოლიტიკის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შემუშავება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მათ</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შორის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სისხლის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სამართლის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რეფორმის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განხორციელება</w:t>
            </w:r>
          </w:p>
        </w:tc>
        <w:tc>
          <w:tcPr>
            <w:tcW w:w="535" w:type="pct"/>
            <w:shd w:val="clear" w:color="auto" w:fill="auto"/>
            <w:noWrap/>
            <w:vAlign w:val="center"/>
            <w:hideMark/>
          </w:tcPr>
          <w:p w14:paraId="553751A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23,200.0</w:t>
            </w:r>
          </w:p>
        </w:tc>
        <w:tc>
          <w:tcPr>
            <w:tcW w:w="535" w:type="pct"/>
            <w:shd w:val="clear" w:color="auto" w:fill="auto"/>
            <w:noWrap/>
            <w:vAlign w:val="center"/>
            <w:hideMark/>
          </w:tcPr>
          <w:p w14:paraId="46441EC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23,200.0</w:t>
            </w:r>
          </w:p>
        </w:tc>
        <w:tc>
          <w:tcPr>
            <w:tcW w:w="535" w:type="pct"/>
            <w:shd w:val="clear" w:color="auto" w:fill="auto"/>
            <w:noWrap/>
            <w:vAlign w:val="center"/>
            <w:hideMark/>
          </w:tcPr>
          <w:p w14:paraId="3E5C969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23,200.0</w:t>
            </w:r>
          </w:p>
        </w:tc>
        <w:tc>
          <w:tcPr>
            <w:tcW w:w="535" w:type="pct"/>
            <w:shd w:val="clear" w:color="auto" w:fill="auto"/>
            <w:noWrap/>
            <w:vAlign w:val="center"/>
            <w:hideMark/>
          </w:tcPr>
          <w:p w14:paraId="010A462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23,200.0</w:t>
            </w:r>
          </w:p>
        </w:tc>
      </w:tr>
      <w:tr w:rsidR="00047C9C" w:rsidRPr="00047C9C" w14:paraId="55B061B1" w14:textId="77777777" w:rsidTr="007E1F64">
        <w:trPr>
          <w:trHeight w:val="288"/>
        </w:trPr>
        <w:tc>
          <w:tcPr>
            <w:tcW w:w="2860" w:type="pct"/>
            <w:shd w:val="clear" w:color="auto" w:fill="auto"/>
            <w:hideMark/>
          </w:tcPr>
          <w:p w14:paraId="7279ED93"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საერთაშორისო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სტანდარტების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შესაბამისი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პენიტენციური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ჩამოყალიბება</w:t>
            </w:r>
          </w:p>
        </w:tc>
        <w:tc>
          <w:tcPr>
            <w:tcW w:w="535" w:type="pct"/>
            <w:shd w:val="clear" w:color="auto" w:fill="auto"/>
            <w:noWrap/>
            <w:vAlign w:val="center"/>
            <w:hideMark/>
          </w:tcPr>
          <w:p w14:paraId="4A9C243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160,000.0</w:t>
            </w:r>
          </w:p>
        </w:tc>
        <w:tc>
          <w:tcPr>
            <w:tcW w:w="535" w:type="pct"/>
            <w:shd w:val="clear" w:color="auto" w:fill="auto"/>
            <w:noWrap/>
            <w:vAlign w:val="center"/>
            <w:hideMark/>
          </w:tcPr>
          <w:p w14:paraId="6326FED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162,000.0</w:t>
            </w:r>
          </w:p>
        </w:tc>
        <w:tc>
          <w:tcPr>
            <w:tcW w:w="535" w:type="pct"/>
            <w:shd w:val="clear" w:color="auto" w:fill="auto"/>
            <w:noWrap/>
            <w:vAlign w:val="center"/>
            <w:hideMark/>
          </w:tcPr>
          <w:p w14:paraId="6A0A7CC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162,000.0</w:t>
            </w:r>
          </w:p>
        </w:tc>
        <w:tc>
          <w:tcPr>
            <w:tcW w:w="535" w:type="pct"/>
            <w:shd w:val="clear" w:color="auto" w:fill="auto"/>
            <w:noWrap/>
            <w:vAlign w:val="center"/>
            <w:hideMark/>
          </w:tcPr>
          <w:p w14:paraId="2F61CAD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165,000.0</w:t>
            </w:r>
          </w:p>
        </w:tc>
      </w:tr>
      <w:tr w:rsidR="00047C9C" w:rsidRPr="00047C9C" w14:paraId="3515A50C" w14:textId="77777777" w:rsidTr="007E1F64">
        <w:trPr>
          <w:trHeight w:val="288"/>
        </w:trPr>
        <w:tc>
          <w:tcPr>
            <w:tcW w:w="2860" w:type="pct"/>
            <w:shd w:val="clear" w:color="auto" w:fill="auto"/>
            <w:hideMark/>
          </w:tcPr>
          <w:p w14:paraId="6AA0A23C"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ეროვნული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საარქივო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ფონდის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დაცულობის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თანამედროვე</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ტექნოლოგიების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დანერგვის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დოკუმენტების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ხელმისაწვდომობის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p>
        </w:tc>
        <w:tc>
          <w:tcPr>
            <w:tcW w:w="535" w:type="pct"/>
            <w:shd w:val="clear" w:color="auto" w:fill="auto"/>
            <w:noWrap/>
            <w:vAlign w:val="center"/>
            <w:hideMark/>
          </w:tcPr>
          <w:p w14:paraId="2F7CB6F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8,200.0</w:t>
            </w:r>
          </w:p>
        </w:tc>
        <w:tc>
          <w:tcPr>
            <w:tcW w:w="535" w:type="pct"/>
            <w:shd w:val="clear" w:color="auto" w:fill="auto"/>
            <w:noWrap/>
            <w:vAlign w:val="center"/>
            <w:hideMark/>
          </w:tcPr>
          <w:p w14:paraId="5E83A2B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8,200.0</w:t>
            </w:r>
          </w:p>
        </w:tc>
        <w:tc>
          <w:tcPr>
            <w:tcW w:w="535" w:type="pct"/>
            <w:shd w:val="clear" w:color="auto" w:fill="auto"/>
            <w:noWrap/>
            <w:vAlign w:val="center"/>
            <w:hideMark/>
          </w:tcPr>
          <w:p w14:paraId="7B05BB1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8,200.0</w:t>
            </w:r>
          </w:p>
        </w:tc>
        <w:tc>
          <w:tcPr>
            <w:tcW w:w="535" w:type="pct"/>
            <w:shd w:val="clear" w:color="auto" w:fill="auto"/>
            <w:noWrap/>
            <w:vAlign w:val="center"/>
            <w:hideMark/>
          </w:tcPr>
          <w:p w14:paraId="25E74A2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8,200.0</w:t>
            </w:r>
          </w:p>
        </w:tc>
      </w:tr>
      <w:tr w:rsidR="00047C9C" w:rsidRPr="00047C9C" w14:paraId="0B832F28" w14:textId="77777777" w:rsidTr="007E1F64">
        <w:trPr>
          <w:trHeight w:val="288"/>
        </w:trPr>
        <w:tc>
          <w:tcPr>
            <w:tcW w:w="2860" w:type="pct"/>
            <w:shd w:val="clear" w:color="auto" w:fill="auto"/>
            <w:hideMark/>
          </w:tcPr>
          <w:p w14:paraId="1A698B23"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იუსტიციის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სამინისტროს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თანამშრომელთა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სხვა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დაინტერესებული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პირების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გადამზადება</w:t>
            </w:r>
          </w:p>
        </w:tc>
        <w:tc>
          <w:tcPr>
            <w:tcW w:w="535" w:type="pct"/>
            <w:shd w:val="clear" w:color="auto" w:fill="auto"/>
            <w:noWrap/>
            <w:vAlign w:val="center"/>
            <w:hideMark/>
          </w:tcPr>
          <w:p w14:paraId="5E0B860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4,860.0</w:t>
            </w:r>
          </w:p>
        </w:tc>
        <w:tc>
          <w:tcPr>
            <w:tcW w:w="535" w:type="pct"/>
            <w:shd w:val="clear" w:color="auto" w:fill="auto"/>
            <w:noWrap/>
            <w:vAlign w:val="center"/>
            <w:hideMark/>
          </w:tcPr>
          <w:p w14:paraId="7B21528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4,860.0</w:t>
            </w:r>
          </w:p>
        </w:tc>
        <w:tc>
          <w:tcPr>
            <w:tcW w:w="535" w:type="pct"/>
            <w:shd w:val="clear" w:color="auto" w:fill="auto"/>
            <w:noWrap/>
            <w:vAlign w:val="center"/>
            <w:hideMark/>
          </w:tcPr>
          <w:p w14:paraId="486796F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4,860.0</w:t>
            </w:r>
          </w:p>
        </w:tc>
        <w:tc>
          <w:tcPr>
            <w:tcW w:w="535" w:type="pct"/>
            <w:shd w:val="clear" w:color="auto" w:fill="auto"/>
            <w:noWrap/>
            <w:vAlign w:val="center"/>
            <w:hideMark/>
          </w:tcPr>
          <w:p w14:paraId="4916D20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4,860.0</w:t>
            </w:r>
          </w:p>
        </w:tc>
      </w:tr>
      <w:tr w:rsidR="00047C9C" w:rsidRPr="00047C9C" w14:paraId="64B08F90" w14:textId="77777777" w:rsidTr="007E1F64">
        <w:trPr>
          <w:trHeight w:val="288"/>
        </w:trPr>
        <w:tc>
          <w:tcPr>
            <w:tcW w:w="2860" w:type="pct"/>
            <w:shd w:val="clear" w:color="auto" w:fill="auto"/>
            <w:hideMark/>
          </w:tcPr>
          <w:p w14:paraId="42B4CD40"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ელექტრონული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მმართველობის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2D32E12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2,635.0</w:t>
            </w:r>
          </w:p>
        </w:tc>
        <w:tc>
          <w:tcPr>
            <w:tcW w:w="535" w:type="pct"/>
            <w:shd w:val="clear" w:color="auto" w:fill="auto"/>
            <w:noWrap/>
            <w:vAlign w:val="center"/>
            <w:hideMark/>
          </w:tcPr>
          <w:p w14:paraId="13F5356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2,635.0</w:t>
            </w:r>
          </w:p>
        </w:tc>
        <w:tc>
          <w:tcPr>
            <w:tcW w:w="535" w:type="pct"/>
            <w:shd w:val="clear" w:color="auto" w:fill="auto"/>
            <w:noWrap/>
            <w:vAlign w:val="center"/>
            <w:hideMark/>
          </w:tcPr>
          <w:p w14:paraId="410F1AF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2,635.0</w:t>
            </w:r>
          </w:p>
        </w:tc>
        <w:tc>
          <w:tcPr>
            <w:tcW w:w="535" w:type="pct"/>
            <w:shd w:val="clear" w:color="auto" w:fill="auto"/>
            <w:noWrap/>
            <w:vAlign w:val="center"/>
            <w:hideMark/>
          </w:tcPr>
          <w:p w14:paraId="7B897DE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2,685.0</w:t>
            </w:r>
          </w:p>
        </w:tc>
      </w:tr>
      <w:tr w:rsidR="00047C9C" w:rsidRPr="00047C9C" w14:paraId="7082C389" w14:textId="77777777" w:rsidTr="007E1F64">
        <w:trPr>
          <w:trHeight w:val="288"/>
        </w:trPr>
        <w:tc>
          <w:tcPr>
            <w:tcW w:w="2860" w:type="pct"/>
            <w:shd w:val="clear" w:color="auto" w:fill="auto"/>
            <w:hideMark/>
          </w:tcPr>
          <w:p w14:paraId="6480766E"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დანაშაულის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პრევენცია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პრობაციის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ყოფილ</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პატიმართა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რესოციალიზაცია</w:t>
            </w:r>
          </w:p>
        </w:tc>
        <w:tc>
          <w:tcPr>
            <w:tcW w:w="535" w:type="pct"/>
            <w:shd w:val="clear" w:color="auto" w:fill="auto"/>
            <w:noWrap/>
            <w:vAlign w:val="center"/>
            <w:hideMark/>
          </w:tcPr>
          <w:p w14:paraId="2F4C421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8,177.0</w:t>
            </w:r>
          </w:p>
        </w:tc>
        <w:tc>
          <w:tcPr>
            <w:tcW w:w="535" w:type="pct"/>
            <w:shd w:val="clear" w:color="auto" w:fill="auto"/>
            <w:noWrap/>
            <w:vAlign w:val="center"/>
            <w:hideMark/>
          </w:tcPr>
          <w:p w14:paraId="1B91187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8,177.0</w:t>
            </w:r>
          </w:p>
        </w:tc>
        <w:tc>
          <w:tcPr>
            <w:tcW w:w="535" w:type="pct"/>
            <w:shd w:val="clear" w:color="auto" w:fill="auto"/>
            <w:noWrap/>
            <w:vAlign w:val="center"/>
            <w:hideMark/>
          </w:tcPr>
          <w:p w14:paraId="286392F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8,177.0</w:t>
            </w:r>
          </w:p>
        </w:tc>
        <w:tc>
          <w:tcPr>
            <w:tcW w:w="535" w:type="pct"/>
            <w:shd w:val="clear" w:color="auto" w:fill="auto"/>
            <w:noWrap/>
            <w:vAlign w:val="center"/>
            <w:hideMark/>
          </w:tcPr>
          <w:p w14:paraId="0F093D5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8,177.0</w:t>
            </w:r>
          </w:p>
        </w:tc>
      </w:tr>
      <w:tr w:rsidR="00047C9C" w:rsidRPr="00047C9C" w14:paraId="2ABB4055" w14:textId="77777777" w:rsidTr="007E1F64">
        <w:trPr>
          <w:trHeight w:val="288"/>
        </w:trPr>
        <w:tc>
          <w:tcPr>
            <w:tcW w:w="2860" w:type="pct"/>
            <w:shd w:val="clear" w:color="auto" w:fill="auto"/>
            <w:hideMark/>
          </w:tcPr>
          <w:p w14:paraId="639460EB"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იუსტიციის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მომსახურებათა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ხელმისაწვდომობა</w:t>
            </w:r>
          </w:p>
        </w:tc>
        <w:tc>
          <w:tcPr>
            <w:tcW w:w="535" w:type="pct"/>
            <w:shd w:val="clear" w:color="auto" w:fill="auto"/>
            <w:noWrap/>
            <w:vAlign w:val="center"/>
            <w:hideMark/>
          </w:tcPr>
          <w:p w14:paraId="4E5704D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24,070.0</w:t>
            </w:r>
          </w:p>
        </w:tc>
        <w:tc>
          <w:tcPr>
            <w:tcW w:w="535" w:type="pct"/>
            <w:shd w:val="clear" w:color="auto" w:fill="auto"/>
            <w:noWrap/>
            <w:vAlign w:val="center"/>
            <w:hideMark/>
          </w:tcPr>
          <w:p w14:paraId="7B61946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27,070.0</w:t>
            </w:r>
          </w:p>
        </w:tc>
        <w:tc>
          <w:tcPr>
            <w:tcW w:w="535" w:type="pct"/>
            <w:shd w:val="clear" w:color="auto" w:fill="auto"/>
            <w:noWrap/>
            <w:vAlign w:val="center"/>
            <w:hideMark/>
          </w:tcPr>
          <w:p w14:paraId="69872DA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27,570.0</w:t>
            </w:r>
          </w:p>
        </w:tc>
        <w:tc>
          <w:tcPr>
            <w:tcW w:w="535" w:type="pct"/>
            <w:shd w:val="clear" w:color="auto" w:fill="auto"/>
            <w:noWrap/>
            <w:vAlign w:val="center"/>
            <w:hideMark/>
          </w:tcPr>
          <w:p w14:paraId="01EE36D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29,570.0</w:t>
            </w:r>
          </w:p>
        </w:tc>
      </w:tr>
      <w:tr w:rsidR="00047C9C" w:rsidRPr="00047C9C" w14:paraId="371DD701" w14:textId="77777777" w:rsidTr="007E1F64">
        <w:trPr>
          <w:trHeight w:val="288"/>
        </w:trPr>
        <w:tc>
          <w:tcPr>
            <w:tcW w:w="2860" w:type="pct"/>
            <w:shd w:val="clear" w:color="auto" w:fill="auto"/>
            <w:hideMark/>
          </w:tcPr>
          <w:p w14:paraId="6C9FCF60"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სსიპ</w:t>
            </w:r>
            <w:r w:rsidRPr="00047C9C">
              <w:rPr>
                <w:rFonts w:ascii="Merriweather" w:eastAsia="Times New Roman" w:hAnsi="Merriweather" w:cs="Arial"/>
                <w:color w:val="000000"/>
                <w:sz w:val="16"/>
                <w:szCs w:val="16"/>
              </w:rPr>
              <w:t xml:space="preserve"> - </w:t>
            </w:r>
            <w:r w:rsidRPr="00047C9C">
              <w:rPr>
                <w:rFonts w:ascii="Sylfaen" w:eastAsia="Times New Roman" w:hAnsi="Sylfaen" w:cs="Sylfaen"/>
                <w:color w:val="000000"/>
                <w:sz w:val="16"/>
                <w:szCs w:val="16"/>
              </w:rPr>
              <w:t>საჯარო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რეესტრის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ეროვნული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სააგენტოს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მომსახურებათა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ხელმისაწვდომობა</w:t>
            </w:r>
          </w:p>
        </w:tc>
        <w:tc>
          <w:tcPr>
            <w:tcW w:w="535" w:type="pct"/>
            <w:shd w:val="clear" w:color="auto" w:fill="auto"/>
            <w:noWrap/>
            <w:vAlign w:val="center"/>
            <w:hideMark/>
          </w:tcPr>
          <w:p w14:paraId="49E3863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61,030.0</w:t>
            </w:r>
          </w:p>
        </w:tc>
        <w:tc>
          <w:tcPr>
            <w:tcW w:w="535" w:type="pct"/>
            <w:shd w:val="clear" w:color="auto" w:fill="auto"/>
            <w:noWrap/>
            <w:vAlign w:val="center"/>
            <w:hideMark/>
          </w:tcPr>
          <w:p w14:paraId="389FEA6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58,130.0</w:t>
            </w:r>
          </w:p>
        </w:tc>
        <w:tc>
          <w:tcPr>
            <w:tcW w:w="535" w:type="pct"/>
            <w:shd w:val="clear" w:color="auto" w:fill="auto"/>
            <w:noWrap/>
            <w:vAlign w:val="center"/>
            <w:hideMark/>
          </w:tcPr>
          <w:p w14:paraId="69F155A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58,130.0</w:t>
            </w:r>
          </w:p>
        </w:tc>
        <w:tc>
          <w:tcPr>
            <w:tcW w:w="535" w:type="pct"/>
            <w:shd w:val="clear" w:color="auto" w:fill="auto"/>
            <w:noWrap/>
            <w:vAlign w:val="center"/>
            <w:hideMark/>
          </w:tcPr>
          <w:p w14:paraId="6A6EC8E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58,130.0</w:t>
            </w:r>
          </w:p>
        </w:tc>
      </w:tr>
      <w:tr w:rsidR="00047C9C" w:rsidRPr="00047C9C" w14:paraId="47A6EC37" w14:textId="77777777" w:rsidTr="007E1F64">
        <w:trPr>
          <w:trHeight w:val="288"/>
        </w:trPr>
        <w:tc>
          <w:tcPr>
            <w:tcW w:w="2860" w:type="pct"/>
            <w:shd w:val="clear" w:color="auto" w:fill="auto"/>
            <w:hideMark/>
          </w:tcPr>
          <w:p w14:paraId="0ECE04B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მიწის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ბაზრის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r w:rsidRPr="00047C9C">
              <w:rPr>
                <w:rFonts w:ascii="Merriweather" w:eastAsia="Times New Roman" w:hAnsi="Merriweather" w:cs="Arial"/>
                <w:color w:val="000000"/>
                <w:sz w:val="16"/>
                <w:szCs w:val="16"/>
              </w:rPr>
              <w:t xml:space="preserve"> (WB)</w:t>
            </w:r>
          </w:p>
        </w:tc>
        <w:tc>
          <w:tcPr>
            <w:tcW w:w="535" w:type="pct"/>
            <w:shd w:val="clear" w:color="auto" w:fill="auto"/>
            <w:noWrap/>
            <w:vAlign w:val="center"/>
            <w:hideMark/>
          </w:tcPr>
          <w:p w14:paraId="1098125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14,400.0</w:t>
            </w:r>
          </w:p>
        </w:tc>
        <w:tc>
          <w:tcPr>
            <w:tcW w:w="535" w:type="pct"/>
            <w:shd w:val="clear" w:color="auto" w:fill="auto"/>
            <w:noWrap/>
            <w:vAlign w:val="center"/>
            <w:hideMark/>
          </w:tcPr>
          <w:p w14:paraId="3505358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5,400.0</w:t>
            </w:r>
          </w:p>
        </w:tc>
        <w:tc>
          <w:tcPr>
            <w:tcW w:w="535" w:type="pct"/>
            <w:shd w:val="clear" w:color="auto" w:fill="auto"/>
            <w:noWrap/>
            <w:vAlign w:val="center"/>
            <w:hideMark/>
          </w:tcPr>
          <w:p w14:paraId="23E266C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auto" w:fill="auto"/>
            <w:noWrap/>
            <w:vAlign w:val="center"/>
            <w:hideMark/>
          </w:tcPr>
          <w:p w14:paraId="3F8E0D7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r>
      <w:tr w:rsidR="00047C9C" w:rsidRPr="00047C9C" w14:paraId="5C1812AF" w14:textId="77777777" w:rsidTr="007E1F64">
        <w:trPr>
          <w:trHeight w:val="288"/>
        </w:trPr>
        <w:tc>
          <w:tcPr>
            <w:tcW w:w="2860" w:type="pct"/>
            <w:shd w:val="clear" w:color="auto" w:fill="auto"/>
            <w:hideMark/>
          </w:tcPr>
          <w:p w14:paraId="69C0C1FC"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ერთიანი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საინფორმაციო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ტექნოლოგიების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22DECFB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4,200.0</w:t>
            </w:r>
          </w:p>
        </w:tc>
        <w:tc>
          <w:tcPr>
            <w:tcW w:w="535" w:type="pct"/>
            <w:shd w:val="clear" w:color="auto" w:fill="auto"/>
            <w:noWrap/>
            <w:vAlign w:val="center"/>
            <w:hideMark/>
          </w:tcPr>
          <w:p w14:paraId="58D474C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4,600.0</w:t>
            </w:r>
          </w:p>
        </w:tc>
        <w:tc>
          <w:tcPr>
            <w:tcW w:w="535" w:type="pct"/>
            <w:shd w:val="clear" w:color="auto" w:fill="auto"/>
            <w:noWrap/>
            <w:vAlign w:val="center"/>
            <w:hideMark/>
          </w:tcPr>
          <w:p w14:paraId="6990DE7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5,000.0</w:t>
            </w:r>
          </w:p>
        </w:tc>
        <w:tc>
          <w:tcPr>
            <w:tcW w:w="535" w:type="pct"/>
            <w:shd w:val="clear" w:color="auto" w:fill="auto"/>
            <w:noWrap/>
            <w:vAlign w:val="center"/>
            <w:hideMark/>
          </w:tcPr>
          <w:p w14:paraId="75B2815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5,300.0</w:t>
            </w:r>
          </w:p>
        </w:tc>
      </w:tr>
      <w:tr w:rsidR="00047C9C" w:rsidRPr="00047C9C" w14:paraId="28DBCD32" w14:textId="77777777" w:rsidTr="007E1F64">
        <w:trPr>
          <w:trHeight w:val="288"/>
        </w:trPr>
        <w:tc>
          <w:tcPr>
            <w:tcW w:w="2860" w:type="pct"/>
            <w:shd w:val="clear" w:color="auto" w:fill="auto"/>
            <w:hideMark/>
          </w:tcPr>
          <w:p w14:paraId="2291B2FF"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სერვისების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სააგენტოს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მომსახურებათა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ხელმისაწვდომობა</w:t>
            </w:r>
          </w:p>
        </w:tc>
        <w:tc>
          <w:tcPr>
            <w:tcW w:w="535" w:type="pct"/>
            <w:shd w:val="clear" w:color="auto" w:fill="auto"/>
            <w:noWrap/>
            <w:vAlign w:val="center"/>
            <w:hideMark/>
          </w:tcPr>
          <w:p w14:paraId="4A8C97E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60,869.0</w:t>
            </w:r>
          </w:p>
        </w:tc>
        <w:tc>
          <w:tcPr>
            <w:tcW w:w="535" w:type="pct"/>
            <w:shd w:val="clear" w:color="auto" w:fill="auto"/>
            <w:noWrap/>
            <w:vAlign w:val="center"/>
            <w:hideMark/>
          </w:tcPr>
          <w:p w14:paraId="0EAD879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63,476.0</w:t>
            </w:r>
          </w:p>
        </w:tc>
        <w:tc>
          <w:tcPr>
            <w:tcW w:w="535" w:type="pct"/>
            <w:shd w:val="clear" w:color="auto" w:fill="auto"/>
            <w:noWrap/>
            <w:vAlign w:val="center"/>
            <w:hideMark/>
          </w:tcPr>
          <w:p w14:paraId="3238591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64,509.0</w:t>
            </w:r>
          </w:p>
        </w:tc>
        <w:tc>
          <w:tcPr>
            <w:tcW w:w="535" w:type="pct"/>
            <w:shd w:val="clear" w:color="auto" w:fill="auto"/>
            <w:noWrap/>
            <w:vAlign w:val="center"/>
            <w:hideMark/>
          </w:tcPr>
          <w:p w14:paraId="36BDC28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65,109.0</w:t>
            </w:r>
          </w:p>
        </w:tc>
      </w:tr>
      <w:tr w:rsidR="00047C9C" w:rsidRPr="00047C9C" w14:paraId="5C565882" w14:textId="77777777" w:rsidTr="007E1F64">
        <w:trPr>
          <w:trHeight w:val="288"/>
        </w:trPr>
        <w:tc>
          <w:tcPr>
            <w:tcW w:w="2860" w:type="pct"/>
            <w:shd w:val="clear" w:color="auto" w:fill="auto"/>
            <w:hideMark/>
          </w:tcPr>
          <w:p w14:paraId="135BB415"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ნორმატიული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აქტების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სისტემატიზაცია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მთარგმნელობითი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ცენტრის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401856F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1,970.0</w:t>
            </w:r>
          </w:p>
        </w:tc>
        <w:tc>
          <w:tcPr>
            <w:tcW w:w="535" w:type="pct"/>
            <w:shd w:val="clear" w:color="auto" w:fill="auto"/>
            <w:noWrap/>
            <w:vAlign w:val="center"/>
            <w:hideMark/>
          </w:tcPr>
          <w:p w14:paraId="00CCB9D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1,970.0</w:t>
            </w:r>
          </w:p>
        </w:tc>
        <w:tc>
          <w:tcPr>
            <w:tcW w:w="535" w:type="pct"/>
            <w:shd w:val="clear" w:color="auto" w:fill="auto"/>
            <w:noWrap/>
            <w:vAlign w:val="center"/>
            <w:hideMark/>
          </w:tcPr>
          <w:p w14:paraId="49032A5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1,970.0</w:t>
            </w:r>
          </w:p>
        </w:tc>
        <w:tc>
          <w:tcPr>
            <w:tcW w:w="535" w:type="pct"/>
            <w:shd w:val="clear" w:color="auto" w:fill="auto"/>
            <w:noWrap/>
            <w:vAlign w:val="center"/>
            <w:hideMark/>
          </w:tcPr>
          <w:p w14:paraId="197C9B1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2,000.0</w:t>
            </w:r>
          </w:p>
        </w:tc>
      </w:tr>
      <w:tr w:rsidR="00047C9C" w:rsidRPr="00047C9C" w14:paraId="248316F1" w14:textId="77777777" w:rsidTr="007E1F64">
        <w:trPr>
          <w:trHeight w:val="288"/>
        </w:trPr>
        <w:tc>
          <w:tcPr>
            <w:tcW w:w="2860" w:type="pct"/>
            <w:shd w:val="clear" w:color="auto" w:fill="auto"/>
            <w:hideMark/>
          </w:tcPr>
          <w:p w14:paraId="778E51EF"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სსიპ</w:t>
            </w:r>
            <w:r w:rsidRPr="00047C9C">
              <w:rPr>
                <w:rFonts w:ascii="Merriweather" w:eastAsia="Times New Roman" w:hAnsi="Merriweather" w:cs="Arial"/>
                <w:color w:val="000000"/>
                <w:sz w:val="16"/>
                <w:szCs w:val="16"/>
              </w:rPr>
              <w:t xml:space="preserve"> - </w:t>
            </w:r>
            <w:r w:rsidRPr="00047C9C">
              <w:rPr>
                <w:rFonts w:ascii="Sylfaen" w:eastAsia="Times New Roman" w:hAnsi="Sylfaen" w:cs="Sylfaen"/>
                <w:color w:val="000000"/>
                <w:sz w:val="16"/>
                <w:szCs w:val="16"/>
              </w:rPr>
              <w:t>აღსრულების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ეროვნული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ბიუროს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მომსახურებათა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ეფექტიანობის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ყველა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დაინტერესებული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პირისათვის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ხელმისაწვდომობა</w:t>
            </w:r>
          </w:p>
        </w:tc>
        <w:tc>
          <w:tcPr>
            <w:tcW w:w="535" w:type="pct"/>
            <w:shd w:val="clear" w:color="auto" w:fill="auto"/>
            <w:noWrap/>
            <w:vAlign w:val="center"/>
            <w:hideMark/>
          </w:tcPr>
          <w:p w14:paraId="29EA2E7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25,500.0</w:t>
            </w:r>
          </w:p>
        </w:tc>
        <w:tc>
          <w:tcPr>
            <w:tcW w:w="535" w:type="pct"/>
            <w:shd w:val="clear" w:color="auto" w:fill="auto"/>
            <w:noWrap/>
            <w:vAlign w:val="center"/>
            <w:hideMark/>
          </w:tcPr>
          <w:p w14:paraId="18047F3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25,500.0</w:t>
            </w:r>
          </w:p>
        </w:tc>
        <w:tc>
          <w:tcPr>
            <w:tcW w:w="535" w:type="pct"/>
            <w:shd w:val="clear" w:color="auto" w:fill="auto"/>
            <w:noWrap/>
            <w:vAlign w:val="center"/>
            <w:hideMark/>
          </w:tcPr>
          <w:p w14:paraId="7F9041F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25,500.0</w:t>
            </w:r>
          </w:p>
        </w:tc>
        <w:tc>
          <w:tcPr>
            <w:tcW w:w="535" w:type="pct"/>
            <w:shd w:val="clear" w:color="auto" w:fill="auto"/>
            <w:noWrap/>
            <w:vAlign w:val="center"/>
            <w:hideMark/>
          </w:tcPr>
          <w:p w14:paraId="5C40297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25,500.0</w:t>
            </w:r>
          </w:p>
        </w:tc>
      </w:tr>
      <w:tr w:rsidR="00047C9C" w:rsidRPr="00047C9C" w14:paraId="00F79C10" w14:textId="77777777" w:rsidTr="007E1F64">
        <w:trPr>
          <w:trHeight w:val="288"/>
        </w:trPr>
        <w:tc>
          <w:tcPr>
            <w:tcW w:w="2860" w:type="pct"/>
            <w:shd w:val="clear" w:color="auto" w:fill="auto"/>
            <w:vAlign w:val="center"/>
            <w:hideMark/>
          </w:tcPr>
          <w:p w14:paraId="5413E02F"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ოკუპირებული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ტერიტორიებიდან</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დევნილთა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შრომის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ჯანმრთელობისა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სოციალური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დაცვის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198C539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4,803,780.0</w:t>
            </w:r>
          </w:p>
        </w:tc>
        <w:tc>
          <w:tcPr>
            <w:tcW w:w="535" w:type="pct"/>
            <w:shd w:val="clear" w:color="auto" w:fill="auto"/>
            <w:noWrap/>
            <w:vAlign w:val="center"/>
            <w:hideMark/>
          </w:tcPr>
          <w:p w14:paraId="376FFD5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5,101,970.0</w:t>
            </w:r>
          </w:p>
        </w:tc>
        <w:tc>
          <w:tcPr>
            <w:tcW w:w="535" w:type="pct"/>
            <w:shd w:val="clear" w:color="auto" w:fill="auto"/>
            <w:noWrap/>
            <w:vAlign w:val="center"/>
            <w:hideMark/>
          </w:tcPr>
          <w:p w14:paraId="5E567D2B"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5,402,070.0</w:t>
            </w:r>
          </w:p>
        </w:tc>
        <w:tc>
          <w:tcPr>
            <w:tcW w:w="535" w:type="pct"/>
            <w:shd w:val="clear" w:color="auto" w:fill="auto"/>
            <w:noWrap/>
            <w:vAlign w:val="center"/>
            <w:hideMark/>
          </w:tcPr>
          <w:p w14:paraId="370CCBE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5,702,170.0</w:t>
            </w:r>
          </w:p>
        </w:tc>
      </w:tr>
      <w:tr w:rsidR="00047C9C" w:rsidRPr="00047C9C" w14:paraId="2971C10B" w14:textId="77777777" w:rsidTr="007E1F64">
        <w:trPr>
          <w:trHeight w:val="288"/>
        </w:trPr>
        <w:tc>
          <w:tcPr>
            <w:tcW w:w="2860" w:type="pct"/>
            <w:shd w:val="clear" w:color="auto" w:fill="auto"/>
            <w:vAlign w:val="bottom"/>
            <w:hideMark/>
          </w:tcPr>
          <w:p w14:paraId="362AD34D"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ოკუპირებული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ტერიტორიებიდან</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დევნილთა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შრომის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ჯანმრთელობისა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სოციალური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23F9016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71,890.0</w:t>
            </w:r>
          </w:p>
        </w:tc>
        <w:tc>
          <w:tcPr>
            <w:tcW w:w="535" w:type="pct"/>
            <w:shd w:val="clear" w:color="auto" w:fill="auto"/>
            <w:noWrap/>
            <w:vAlign w:val="center"/>
            <w:hideMark/>
          </w:tcPr>
          <w:p w14:paraId="22B67AF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75,570.0</w:t>
            </w:r>
          </w:p>
        </w:tc>
        <w:tc>
          <w:tcPr>
            <w:tcW w:w="535" w:type="pct"/>
            <w:shd w:val="clear" w:color="auto" w:fill="auto"/>
            <w:noWrap/>
            <w:vAlign w:val="center"/>
            <w:hideMark/>
          </w:tcPr>
          <w:p w14:paraId="4D99482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75,170.0</w:t>
            </w:r>
          </w:p>
        </w:tc>
        <w:tc>
          <w:tcPr>
            <w:tcW w:w="535" w:type="pct"/>
            <w:shd w:val="clear" w:color="auto" w:fill="auto"/>
            <w:noWrap/>
            <w:vAlign w:val="center"/>
            <w:hideMark/>
          </w:tcPr>
          <w:p w14:paraId="0C72C16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72,170.0</w:t>
            </w:r>
          </w:p>
        </w:tc>
      </w:tr>
      <w:tr w:rsidR="00047C9C" w:rsidRPr="00047C9C" w14:paraId="41A94FEE" w14:textId="77777777" w:rsidTr="007E1F64">
        <w:trPr>
          <w:trHeight w:val="288"/>
        </w:trPr>
        <w:tc>
          <w:tcPr>
            <w:tcW w:w="2860" w:type="pct"/>
            <w:shd w:val="clear" w:color="auto" w:fill="auto"/>
            <w:vAlign w:val="bottom"/>
            <w:hideMark/>
          </w:tcPr>
          <w:p w14:paraId="0C0780D1"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მოსახლეობის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სოციალური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დაცვა</w:t>
            </w:r>
          </w:p>
        </w:tc>
        <w:tc>
          <w:tcPr>
            <w:tcW w:w="535" w:type="pct"/>
            <w:shd w:val="clear" w:color="auto" w:fill="auto"/>
            <w:noWrap/>
            <w:vAlign w:val="center"/>
            <w:hideMark/>
          </w:tcPr>
          <w:p w14:paraId="16E57FC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3,400,000.0</w:t>
            </w:r>
          </w:p>
        </w:tc>
        <w:tc>
          <w:tcPr>
            <w:tcW w:w="535" w:type="pct"/>
            <w:shd w:val="clear" w:color="auto" w:fill="auto"/>
            <w:noWrap/>
            <w:vAlign w:val="center"/>
            <w:hideMark/>
          </w:tcPr>
          <w:p w14:paraId="7D63FBC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3,614,200.0</w:t>
            </w:r>
          </w:p>
        </w:tc>
        <w:tc>
          <w:tcPr>
            <w:tcW w:w="535" w:type="pct"/>
            <w:shd w:val="clear" w:color="auto" w:fill="auto"/>
            <w:noWrap/>
            <w:vAlign w:val="center"/>
            <w:hideMark/>
          </w:tcPr>
          <w:p w14:paraId="7FBF4FF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3,898,900.0</w:t>
            </w:r>
          </w:p>
        </w:tc>
        <w:tc>
          <w:tcPr>
            <w:tcW w:w="535" w:type="pct"/>
            <w:shd w:val="clear" w:color="auto" w:fill="auto"/>
            <w:noWrap/>
            <w:vAlign w:val="center"/>
            <w:hideMark/>
          </w:tcPr>
          <w:p w14:paraId="696ACF8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4,163,000.0</w:t>
            </w:r>
          </w:p>
        </w:tc>
      </w:tr>
      <w:tr w:rsidR="007E1F64" w:rsidRPr="00047C9C" w14:paraId="09B8CDA0" w14:textId="77777777" w:rsidTr="007E1F64">
        <w:trPr>
          <w:trHeight w:val="288"/>
        </w:trPr>
        <w:tc>
          <w:tcPr>
            <w:tcW w:w="2860" w:type="pct"/>
            <w:shd w:val="clear" w:color="auto" w:fill="auto"/>
            <w:vAlign w:val="bottom"/>
          </w:tcPr>
          <w:p w14:paraId="176C3308" w14:textId="77777777" w:rsidR="007E1F64" w:rsidRPr="007E1F64" w:rsidRDefault="007E1F64" w:rsidP="00DA345B">
            <w:pPr>
              <w:spacing w:after="0" w:line="240" w:lineRule="auto"/>
              <w:ind w:firstLineChars="200" w:firstLine="320"/>
              <w:rPr>
                <w:rFonts w:ascii="Sylfaen" w:eastAsia="Times New Roman" w:hAnsi="Sylfaen" w:cs="Sylfaen"/>
                <w:i/>
                <w:color w:val="833C0B" w:themeColor="accent2" w:themeShade="80"/>
                <w:sz w:val="16"/>
                <w:szCs w:val="16"/>
                <w:lang w:val="ka-GE"/>
              </w:rPr>
            </w:pPr>
            <w:r w:rsidRPr="007E1F64">
              <w:rPr>
                <w:rFonts w:ascii="Sylfaen" w:eastAsia="Times New Roman" w:hAnsi="Sylfaen" w:cs="Sylfaen"/>
                <w:i/>
                <w:color w:val="833C0B" w:themeColor="accent2" w:themeShade="80"/>
                <w:sz w:val="16"/>
                <w:szCs w:val="16"/>
                <w:lang w:val="ka-GE"/>
              </w:rPr>
              <w:t>მ</w:t>
            </w:r>
            <w:r w:rsidR="00DA345B">
              <w:rPr>
                <w:rFonts w:ascii="Sylfaen" w:eastAsia="Times New Roman" w:hAnsi="Sylfaen" w:cs="Sylfaen"/>
                <w:i/>
                <w:color w:val="833C0B" w:themeColor="accent2" w:themeShade="80"/>
                <w:sz w:val="16"/>
                <w:szCs w:val="16"/>
                <w:lang w:val="ka-GE"/>
              </w:rPr>
              <w:t xml:space="preserve">.შ. რეფორმით გათვალისწინებული ახალი მიმართულება </w:t>
            </w:r>
            <w:r w:rsidRPr="007E1F64">
              <w:rPr>
                <w:rFonts w:ascii="Sylfaen" w:eastAsia="Times New Roman" w:hAnsi="Sylfaen" w:cs="Sylfaen"/>
                <w:i/>
                <w:color w:val="833C0B" w:themeColor="accent2" w:themeShade="80"/>
                <w:sz w:val="16"/>
                <w:szCs w:val="16"/>
                <w:lang w:val="ka-GE"/>
              </w:rPr>
              <w:t>- ასაკით პენსიის ინდექსირება</w:t>
            </w:r>
          </w:p>
        </w:tc>
        <w:tc>
          <w:tcPr>
            <w:tcW w:w="535" w:type="pct"/>
            <w:shd w:val="clear" w:color="auto" w:fill="auto"/>
            <w:noWrap/>
            <w:vAlign w:val="center"/>
          </w:tcPr>
          <w:p w14:paraId="2CEE7E04" w14:textId="77777777" w:rsidR="007E1F64" w:rsidRPr="007E1F64" w:rsidRDefault="007E1F64" w:rsidP="00047C9C">
            <w:pPr>
              <w:spacing w:after="0" w:line="240" w:lineRule="auto"/>
              <w:jc w:val="center"/>
              <w:rPr>
                <w:rFonts w:ascii="Sylfaen" w:eastAsia="Times New Roman" w:hAnsi="Sylfaen" w:cs="Arial"/>
                <w:bCs/>
                <w:i/>
                <w:color w:val="833C0B" w:themeColor="accent2" w:themeShade="80"/>
                <w:sz w:val="16"/>
                <w:szCs w:val="16"/>
                <w:lang w:val="ka-GE"/>
              </w:rPr>
            </w:pPr>
            <w:r w:rsidRPr="007E1F64">
              <w:rPr>
                <w:rFonts w:ascii="Sylfaen" w:eastAsia="Times New Roman" w:hAnsi="Sylfaen" w:cs="Arial"/>
                <w:bCs/>
                <w:i/>
                <w:color w:val="833C0B" w:themeColor="accent2" w:themeShade="80"/>
                <w:sz w:val="16"/>
                <w:szCs w:val="16"/>
                <w:lang w:val="ka-GE"/>
              </w:rPr>
              <w:t>200 000.0</w:t>
            </w:r>
          </w:p>
        </w:tc>
        <w:tc>
          <w:tcPr>
            <w:tcW w:w="535" w:type="pct"/>
            <w:shd w:val="clear" w:color="auto" w:fill="auto"/>
            <w:noWrap/>
            <w:vAlign w:val="center"/>
          </w:tcPr>
          <w:p w14:paraId="54653D90" w14:textId="77777777" w:rsidR="007E1F64" w:rsidRPr="007E1F64" w:rsidRDefault="007E1F64" w:rsidP="00047C9C">
            <w:pPr>
              <w:spacing w:after="0" w:line="240" w:lineRule="auto"/>
              <w:jc w:val="center"/>
              <w:rPr>
                <w:rFonts w:ascii="Sylfaen" w:eastAsia="Times New Roman" w:hAnsi="Sylfaen" w:cs="Arial"/>
                <w:bCs/>
                <w:i/>
                <w:color w:val="833C0B" w:themeColor="accent2" w:themeShade="80"/>
                <w:sz w:val="16"/>
                <w:szCs w:val="16"/>
                <w:lang w:val="ka-GE"/>
              </w:rPr>
            </w:pPr>
            <w:r w:rsidRPr="007E1F64">
              <w:rPr>
                <w:rFonts w:ascii="Sylfaen" w:eastAsia="Times New Roman" w:hAnsi="Sylfaen" w:cs="Arial"/>
                <w:bCs/>
                <w:i/>
                <w:color w:val="833C0B" w:themeColor="accent2" w:themeShade="80"/>
                <w:sz w:val="16"/>
                <w:szCs w:val="16"/>
                <w:lang w:val="ka-GE"/>
              </w:rPr>
              <w:t>205 000.0</w:t>
            </w:r>
          </w:p>
        </w:tc>
        <w:tc>
          <w:tcPr>
            <w:tcW w:w="535" w:type="pct"/>
            <w:shd w:val="clear" w:color="auto" w:fill="auto"/>
            <w:noWrap/>
            <w:vAlign w:val="center"/>
          </w:tcPr>
          <w:p w14:paraId="4AF79C8C" w14:textId="77777777" w:rsidR="007E1F64" w:rsidRPr="007E1F64" w:rsidRDefault="007E1F64" w:rsidP="00047C9C">
            <w:pPr>
              <w:spacing w:after="0" w:line="240" w:lineRule="auto"/>
              <w:jc w:val="center"/>
              <w:rPr>
                <w:rFonts w:ascii="Sylfaen" w:eastAsia="Times New Roman" w:hAnsi="Sylfaen" w:cs="Arial"/>
                <w:bCs/>
                <w:i/>
                <w:color w:val="833C0B" w:themeColor="accent2" w:themeShade="80"/>
                <w:sz w:val="16"/>
                <w:szCs w:val="16"/>
                <w:lang w:val="ka-GE"/>
              </w:rPr>
            </w:pPr>
            <w:r w:rsidRPr="007E1F64">
              <w:rPr>
                <w:rFonts w:ascii="Sylfaen" w:eastAsia="Times New Roman" w:hAnsi="Sylfaen" w:cs="Arial"/>
                <w:bCs/>
                <w:i/>
                <w:color w:val="833C0B" w:themeColor="accent2" w:themeShade="80"/>
                <w:sz w:val="16"/>
                <w:szCs w:val="16"/>
                <w:lang w:val="ka-GE"/>
              </w:rPr>
              <w:t>210 000.0</w:t>
            </w:r>
          </w:p>
        </w:tc>
        <w:tc>
          <w:tcPr>
            <w:tcW w:w="535" w:type="pct"/>
            <w:shd w:val="clear" w:color="auto" w:fill="auto"/>
            <w:noWrap/>
            <w:vAlign w:val="center"/>
          </w:tcPr>
          <w:p w14:paraId="183D7B88" w14:textId="77777777" w:rsidR="007E1F64" w:rsidRPr="007E1F64" w:rsidRDefault="007E1F64" w:rsidP="00047C9C">
            <w:pPr>
              <w:spacing w:after="0" w:line="240" w:lineRule="auto"/>
              <w:jc w:val="center"/>
              <w:rPr>
                <w:rFonts w:ascii="Sylfaen" w:eastAsia="Times New Roman" w:hAnsi="Sylfaen" w:cs="Arial"/>
                <w:bCs/>
                <w:i/>
                <w:color w:val="833C0B" w:themeColor="accent2" w:themeShade="80"/>
                <w:sz w:val="16"/>
                <w:szCs w:val="16"/>
                <w:lang w:val="ka-GE"/>
              </w:rPr>
            </w:pPr>
            <w:r w:rsidRPr="007E1F64">
              <w:rPr>
                <w:rFonts w:ascii="Sylfaen" w:eastAsia="Times New Roman" w:hAnsi="Sylfaen" w:cs="Arial"/>
                <w:bCs/>
                <w:i/>
                <w:color w:val="833C0B" w:themeColor="accent2" w:themeShade="80"/>
                <w:sz w:val="16"/>
                <w:szCs w:val="16"/>
                <w:lang w:val="ka-GE"/>
              </w:rPr>
              <w:t>215 000.0</w:t>
            </w:r>
          </w:p>
        </w:tc>
      </w:tr>
      <w:tr w:rsidR="00047C9C" w:rsidRPr="00047C9C" w14:paraId="7786312C" w14:textId="77777777" w:rsidTr="007E1F64">
        <w:trPr>
          <w:trHeight w:val="288"/>
        </w:trPr>
        <w:tc>
          <w:tcPr>
            <w:tcW w:w="2860" w:type="pct"/>
            <w:shd w:val="clear" w:color="auto" w:fill="auto"/>
            <w:vAlign w:val="bottom"/>
            <w:hideMark/>
          </w:tcPr>
          <w:p w14:paraId="11B535F7"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მოსახლეობის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ჯანმრთელობის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დაცვა</w:t>
            </w:r>
          </w:p>
        </w:tc>
        <w:tc>
          <w:tcPr>
            <w:tcW w:w="535" w:type="pct"/>
            <w:shd w:val="clear" w:color="auto" w:fill="auto"/>
            <w:noWrap/>
            <w:vAlign w:val="center"/>
            <w:hideMark/>
          </w:tcPr>
          <w:p w14:paraId="6FE3F91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1,193,600.0</w:t>
            </w:r>
          </w:p>
        </w:tc>
        <w:tc>
          <w:tcPr>
            <w:tcW w:w="535" w:type="pct"/>
            <w:shd w:val="clear" w:color="auto" w:fill="auto"/>
            <w:noWrap/>
            <w:vAlign w:val="center"/>
            <w:hideMark/>
          </w:tcPr>
          <w:p w14:paraId="17D8596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1,274,200.0</w:t>
            </w:r>
          </w:p>
        </w:tc>
        <w:tc>
          <w:tcPr>
            <w:tcW w:w="535" w:type="pct"/>
            <w:shd w:val="clear" w:color="auto" w:fill="auto"/>
            <w:noWrap/>
            <w:vAlign w:val="center"/>
            <w:hideMark/>
          </w:tcPr>
          <w:p w14:paraId="61E9865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1,289,000.0</w:t>
            </w:r>
          </w:p>
        </w:tc>
        <w:tc>
          <w:tcPr>
            <w:tcW w:w="535" w:type="pct"/>
            <w:shd w:val="clear" w:color="auto" w:fill="auto"/>
            <w:noWrap/>
            <w:vAlign w:val="center"/>
            <w:hideMark/>
          </w:tcPr>
          <w:p w14:paraId="56D2FEC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1,324,000.0</w:t>
            </w:r>
          </w:p>
        </w:tc>
      </w:tr>
      <w:tr w:rsidR="00047C9C" w:rsidRPr="00047C9C" w14:paraId="72A4AF85" w14:textId="77777777" w:rsidTr="007E1F64">
        <w:trPr>
          <w:trHeight w:val="288"/>
        </w:trPr>
        <w:tc>
          <w:tcPr>
            <w:tcW w:w="2860" w:type="pct"/>
            <w:shd w:val="clear" w:color="auto" w:fill="auto"/>
            <w:vAlign w:val="bottom"/>
            <w:hideMark/>
          </w:tcPr>
          <w:p w14:paraId="72196D5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სამედიცინო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დაწესებულებათა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რეაბილიტაცია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აღჭურვა</w:t>
            </w:r>
          </w:p>
        </w:tc>
        <w:tc>
          <w:tcPr>
            <w:tcW w:w="535" w:type="pct"/>
            <w:shd w:val="clear" w:color="auto" w:fill="auto"/>
            <w:noWrap/>
            <w:vAlign w:val="center"/>
            <w:hideMark/>
          </w:tcPr>
          <w:p w14:paraId="5485060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55,000.0</w:t>
            </w:r>
          </w:p>
        </w:tc>
        <w:tc>
          <w:tcPr>
            <w:tcW w:w="535" w:type="pct"/>
            <w:shd w:val="clear" w:color="auto" w:fill="auto"/>
            <w:noWrap/>
            <w:vAlign w:val="center"/>
            <w:hideMark/>
          </w:tcPr>
          <w:p w14:paraId="0E4485B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55,000.0</w:t>
            </w:r>
          </w:p>
        </w:tc>
        <w:tc>
          <w:tcPr>
            <w:tcW w:w="535" w:type="pct"/>
            <w:shd w:val="clear" w:color="auto" w:fill="auto"/>
            <w:noWrap/>
            <w:vAlign w:val="center"/>
            <w:hideMark/>
          </w:tcPr>
          <w:p w14:paraId="75CABB8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55,000.0</w:t>
            </w:r>
          </w:p>
        </w:tc>
        <w:tc>
          <w:tcPr>
            <w:tcW w:w="535" w:type="pct"/>
            <w:shd w:val="clear" w:color="auto" w:fill="auto"/>
            <w:noWrap/>
            <w:vAlign w:val="center"/>
            <w:hideMark/>
          </w:tcPr>
          <w:p w14:paraId="7D8857F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55,000.0</w:t>
            </w:r>
          </w:p>
        </w:tc>
      </w:tr>
      <w:tr w:rsidR="00047C9C" w:rsidRPr="00047C9C" w14:paraId="3EBC5610" w14:textId="77777777" w:rsidTr="007E1F64">
        <w:trPr>
          <w:trHeight w:val="288"/>
        </w:trPr>
        <w:tc>
          <w:tcPr>
            <w:tcW w:w="2860" w:type="pct"/>
            <w:shd w:val="clear" w:color="auto" w:fill="auto"/>
            <w:vAlign w:val="bottom"/>
            <w:hideMark/>
          </w:tcPr>
          <w:p w14:paraId="32EE7216"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შრომისა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დასაქმების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რეფორმების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პროგრამა</w:t>
            </w:r>
          </w:p>
        </w:tc>
        <w:tc>
          <w:tcPr>
            <w:tcW w:w="535" w:type="pct"/>
            <w:shd w:val="clear" w:color="auto" w:fill="auto"/>
            <w:noWrap/>
            <w:vAlign w:val="center"/>
            <w:hideMark/>
          </w:tcPr>
          <w:p w14:paraId="009B77B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7,400.0</w:t>
            </w:r>
          </w:p>
        </w:tc>
        <w:tc>
          <w:tcPr>
            <w:tcW w:w="535" w:type="pct"/>
            <w:shd w:val="clear" w:color="auto" w:fill="auto"/>
            <w:noWrap/>
            <w:vAlign w:val="center"/>
            <w:hideMark/>
          </w:tcPr>
          <w:p w14:paraId="674C19B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c>
          <w:tcPr>
            <w:tcW w:w="535" w:type="pct"/>
            <w:shd w:val="clear" w:color="auto" w:fill="auto"/>
            <w:noWrap/>
            <w:vAlign w:val="center"/>
            <w:hideMark/>
          </w:tcPr>
          <w:p w14:paraId="6D828B5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c>
          <w:tcPr>
            <w:tcW w:w="535" w:type="pct"/>
            <w:shd w:val="clear" w:color="auto" w:fill="auto"/>
            <w:noWrap/>
            <w:vAlign w:val="center"/>
            <w:hideMark/>
          </w:tcPr>
          <w:p w14:paraId="44279CE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r>
      <w:tr w:rsidR="00047C9C" w:rsidRPr="00047C9C" w14:paraId="78507D7B" w14:textId="77777777" w:rsidTr="007E1F64">
        <w:trPr>
          <w:trHeight w:val="288"/>
        </w:trPr>
        <w:tc>
          <w:tcPr>
            <w:tcW w:w="2860" w:type="pct"/>
            <w:shd w:val="clear" w:color="auto" w:fill="auto"/>
            <w:vAlign w:val="bottom"/>
            <w:hideMark/>
          </w:tcPr>
          <w:p w14:paraId="5A3E8A77"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იძულებით</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გადაადგილებულ</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პირთა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მიგრანტთა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ხელშეწყობა</w:t>
            </w:r>
          </w:p>
        </w:tc>
        <w:tc>
          <w:tcPr>
            <w:tcW w:w="535" w:type="pct"/>
            <w:shd w:val="clear" w:color="auto" w:fill="auto"/>
            <w:noWrap/>
            <w:vAlign w:val="center"/>
            <w:hideMark/>
          </w:tcPr>
          <w:p w14:paraId="2C52CB3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75,890.0</w:t>
            </w:r>
          </w:p>
        </w:tc>
        <w:tc>
          <w:tcPr>
            <w:tcW w:w="535" w:type="pct"/>
            <w:shd w:val="clear" w:color="auto" w:fill="auto"/>
            <w:noWrap/>
            <w:vAlign w:val="center"/>
            <w:hideMark/>
          </w:tcPr>
          <w:p w14:paraId="7F4B3B4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75,000.0</w:t>
            </w:r>
          </w:p>
        </w:tc>
        <w:tc>
          <w:tcPr>
            <w:tcW w:w="535" w:type="pct"/>
            <w:shd w:val="clear" w:color="auto" w:fill="auto"/>
            <w:noWrap/>
            <w:vAlign w:val="center"/>
            <w:hideMark/>
          </w:tcPr>
          <w:p w14:paraId="042EBA8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76,000.0</w:t>
            </w:r>
          </w:p>
        </w:tc>
        <w:tc>
          <w:tcPr>
            <w:tcW w:w="535" w:type="pct"/>
            <w:shd w:val="clear" w:color="auto" w:fill="auto"/>
            <w:noWrap/>
            <w:vAlign w:val="center"/>
            <w:hideMark/>
          </w:tcPr>
          <w:p w14:paraId="0FB6F13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80,000.0</w:t>
            </w:r>
          </w:p>
        </w:tc>
      </w:tr>
      <w:tr w:rsidR="00047C9C" w:rsidRPr="00047C9C" w14:paraId="07CA8709" w14:textId="77777777" w:rsidTr="007E1F64">
        <w:trPr>
          <w:trHeight w:val="288"/>
        </w:trPr>
        <w:tc>
          <w:tcPr>
            <w:tcW w:w="2860" w:type="pct"/>
            <w:shd w:val="clear" w:color="auto" w:fill="auto"/>
            <w:vAlign w:val="center"/>
            <w:hideMark/>
          </w:tcPr>
          <w:p w14:paraId="42EAC1DB"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საგარეო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საქმეთა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431BD73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158,780.0</w:t>
            </w:r>
          </w:p>
        </w:tc>
        <w:tc>
          <w:tcPr>
            <w:tcW w:w="535" w:type="pct"/>
            <w:shd w:val="clear" w:color="auto" w:fill="auto"/>
            <w:noWrap/>
            <w:vAlign w:val="center"/>
            <w:hideMark/>
          </w:tcPr>
          <w:p w14:paraId="1E1CE91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160,780.0</w:t>
            </w:r>
          </w:p>
        </w:tc>
        <w:tc>
          <w:tcPr>
            <w:tcW w:w="535" w:type="pct"/>
            <w:shd w:val="clear" w:color="auto" w:fill="auto"/>
            <w:noWrap/>
            <w:vAlign w:val="center"/>
            <w:hideMark/>
          </w:tcPr>
          <w:p w14:paraId="5628194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163,820.0</w:t>
            </w:r>
          </w:p>
        </w:tc>
        <w:tc>
          <w:tcPr>
            <w:tcW w:w="535" w:type="pct"/>
            <w:shd w:val="clear" w:color="auto" w:fill="auto"/>
            <w:noWrap/>
            <w:vAlign w:val="center"/>
            <w:hideMark/>
          </w:tcPr>
          <w:p w14:paraId="5B5FDDBD"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165,920.0</w:t>
            </w:r>
          </w:p>
        </w:tc>
      </w:tr>
      <w:tr w:rsidR="00047C9C" w:rsidRPr="00047C9C" w14:paraId="7DD4762A" w14:textId="77777777" w:rsidTr="007E1F64">
        <w:trPr>
          <w:trHeight w:val="288"/>
        </w:trPr>
        <w:tc>
          <w:tcPr>
            <w:tcW w:w="2860" w:type="pct"/>
            <w:shd w:val="clear" w:color="auto" w:fill="auto"/>
            <w:vAlign w:val="bottom"/>
            <w:hideMark/>
          </w:tcPr>
          <w:p w14:paraId="7FAB22E8"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საგარეო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პოლიტიკის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განხორციელება</w:t>
            </w:r>
          </w:p>
        </w:tc>
        <w:tc>
          <w:tcPr>
            <w:tcW w:w="535" w:type="pct"/>
            <w:shd w:val="clear" w:color="auto" w:fill="auto"/>
            <w:noWrap/>
            <w:vAlign w:val="center"/>
            <w:hideMark/>
          </w:tcPr>
          <w:p w14:paraId="636718C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157,900.0</w:t>
            </w:r>
          </w:p>
        </w:tc>
        <w:tc>
          <w:tcPr>
            <w:tcW w:w="535" w:type="pct"/>
            <w:shd w:val="clear" w:color="auto" w:fill="auto"/>
            <w:noWrap/>
            <w:vAlign w:val="center"/>
            <w:hideMark/>
          </w:tcPr>
          <w:p w14:paraId="052ED6A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159,900.0</w:t>
            </w:r>
          </w:p>
        </w:tc>
        <w:tc>
          <w:tcPr>
            <w:tcW w:w="535" w:type="pct"/>
            <w:shd w:val="clear" w:color="auto" w:fill="auto"/>
            <w:noWrap/>
            <w:vAlign w:val="center"/>
            <w:hideMark/>
          </w:tcPr>
          <w:p w14:paraId="70EC786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162,950.0</w:t>
            </w:r>
          </w:p>
        </w:tc>
        <w:tc>
          <w:tcPr>
            <w:tcW w:w="535" w:type="pct"/>
            <w:shd w:val="clear" w:color="auto" w:fill="auto"/>
            <w:noWrap/>
            <w:vAlign w:val="center"/>
            <w:hideMark/>
          </w:tcPr>
          <w:p w14:paraId="3AD44E8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165,050.0</w:t>
            </w:r>
          </w:p>
        </w:tc>
      </w:tr>
      <w:tr w:rsidR="00047C9C" w:rsidRPr="00047C9C" w14:paraId="19BD73A5" w14:textId="77777777" w:rsidTr="007E1F64">
        <w:trPr>
          <w:trHeight w:val="288"/>
        </w:trPr>
        <w:tc>
          <w:tcPr>
            <w:tcW w:w="2860" w:type="pct"/>
            <w:shd w:val="clear" w:color="auto" w:fill="auto"/>
            <w:hideMark/>
          </w:tcPr>
          <w:p w14:paraId="5AC61826"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მოხელეთა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კვალიფიკაციის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ამაღლება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საერთაშორისო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ურთიერთობების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დარგში</w:t>
            </w:r>
          </w:p>
        </w:tc>
        <w:tc>
          <w:tcPr>
            <w:tcW w:w="535" w:type="pct"/>
            <w:shd w:val="clear" w:color="auto" w:fill="auto"/>
            <w:noWrap/>
            <w:vAlign w:val="center"/>
            <w:hideMark/>
          </w:tcPr>
          <w:p w14:paraId="7C99636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880.0</w:t>
            </w:r>
          </w:p>
        </w:tc>
        <w:tc>
          <w:tcPr>
            <w:tcW w:w="535" w:type="pct"/>
            <w:shd w:val="clear" w:color="auto" w:fill="auto"/>
            <w:noWrap/>
            <w:vAlign w:val="center"/>
            <w:hideMark/>
          </w:tcPr>
          <w:p w14:paraId="2387ABC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880.0</w:t>
            </w:r>
          </w:p>
        </w:tc>
        <w:tc>
          <w:tcPr>
            <w:tcW w:w="535" w:type="pct"/>
            <w:shd w:val="clear" w:color="auto" w:fill="auto"/>
            <w:noWrap/>
            <w:vAlign w:val="center"/>
            <w:hideMark/>
          </w:tcPr>
          <w:p w14:paraId="26D5DC3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870.0</w:t>
            </w:r>
          </w:p>
        </w:tc>
        <w:tc>
          <w:tcPr>
            <w:tcW w:w="535" w:type="pct"/>
            <w:shd w:val="clear" w:color="auto" w:fill="auto"/>
            <w:noWrap/>
            <w:vAlign w:val="center"/>
            <w:hideMark/>
          </w:tcPr>
          <w:p w14:paraId="756E0B8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870.0</w:t>
            </w:r>
          </w:p>
        </w:tc>
      </w:tr>
      <w:tr w:rsidR="00047C9C" w:rsidRPr="00047C9C" w14:paraId="75DEE16F" w14:textId="77777777" w:rsidTr="007E1F64">
        <w:trPr>
          <w:trHeight w:val="288"/>
        </w:trPr>
        <w:tc>
          <w:tcPr>
            <w:tcW w:w="2860" w:type="pct"/>
            <w:shd w:val="clear" w:color="auto" w:fill="auto"/>
            <w:vAlign w:val="center"/>
            <w:hideMark/>
          </w:tcPr>
          <w:p w14:paraId="140A3193"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თავდაცვის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661C8375"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915,945.0</w:t>
            </w:r>
          </w:p>
        </w:tc>
        <w:tc>
          <w:tcPr>
            <w:tcW w:w="535" w:type="pct"/>
            <w:shd w:val="clear" w:color="auto" w:fill="auto"/>
            <w:noWrap/>
            <w:vAlign w:val="center"/>
            <w:hideMark/>
          </w:tcPr>
          <w:p w14:paraId="6EEBFC0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885,530.0</w:t>
            </w:r>
          </w:p>
        </w:tc>
        <w:tc>
          <w:tcPr>
            <w:tcW w:w="535" w:type="pct"/>
            <w:shd w:val="clear" w:color="auto" w:fill="auto"/>
            <w:noWrap/>
            <w:vAlign w:val="center"/>
            <w:hideMark/>
          </w:tcPr>
          <w:p w14:paraId="6E30F1FB"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915,460.0</w:t>
            </w:r>
          </w:p>
        </w:tc>
        <w:tc>
          <w:tcPr>
            <w:tcW w:w="535" w:type="pct"/>
            <w:shd w:val="clear" w:color="auto" w:fill="auto"/>
            <w:noWrap/>
            <w:vAlign w:val="center"/>
            <w:hideMark/>
          </w:tcPr>
          <w:p w14:paraId="66C02F2E"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965,460.0</w:t>
            </w:r>
          </w:p>
        </w:tc>
      </w:tr>
      <w:tr w:rsidR="00047C9C" w:rsidRPr="00047C9C" w14:paraId="2BFADAEF" w14:textId="77777777" w:rsidTr="007E1F64">
        <w:trPr>
          <w:trHeight w:val="288"/>
        </w:trPr>
        <w:tc>
          <w:tcPr>
            <w:tcW w:w="2860" w:type="pct"/>
            <w:shd w:val="clear" w:color="auto" w:fill="auto"/>
            <w:vAlign w:val="bottom"/>
            <w:hideMark/>
          </w:tcPr>
          <w:p w14:paraId="027B447B"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თავდაცვის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4DFEDE8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330,000.0</w:t>
            </w:r>
          </w:p>
        </w:tc>
        <w:tc>
          <w:tcPr>
            <w:tcW w:w="535" w:type="pct"/>
            <w:shd w:val="clear" w:color="auto" w:fill="auto"/>
            <w:noWrap/>
            <w:vAlign w:val="center"/>
            <w:hideMark/>
          </w:tcPr>
          <w:p w14:paraId="45ACA61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330,000.0</w:t>
            </w:r>
          </w:p>
        </w:tc>
        <w:tc>
          <w:tcPr>
            <w:tcW w:w="535" w:type="pct"/>
            <w:shd w:val="clear" w:color="auto" w:fill="auto"/>
            <w:noWrap/>
            <w:vAlign w:val="center"/>
            <w:hideMark/>
          </w:tcPr>
          <w:p w14:paraId="0B6C62D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350,000.0</w:t>
            </w:r>
          </w:p>
        </w:tc>
        <w:tc>
          <w:tcPr>
            <w:tcW w:w="535" w:type="pct"/>
            <w:shd w:val="clear" w:color="auto" w:fill="auto"/>
            <w:noWrap/>
            <w:vAlign w:val="center"/>
            <w:hideMark/>
          </w:tcPr>
          <w:p w14:paraId="5818016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350,000.0</w:t>
            </w:r>
          </w:p>
        </w:tc>
      </w:tr>
      <w:tr w:rsidR="00047C9C" w:rsidRPr="00047C9C" w14:paraId="14A89147" w14:textId="77777777" w:rsidTr="007E1F64">
        <w:trPr>
          <w:trHeight w:val="288"/>
        </w:trPr>
        <w:tc>
          <w:tcPr>
            <w:tcW w:w="2860" w:type="pct"/>
            <w:shd w:val="clear" w:color="auto" w:fill="auto"/>
            <w:vAlign w:val="bottom"/>
            <w:hideMark/>
          </w:tcPr>
          <w:p w14:paraId="51ADC8BB"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lastRenderedPageBreak/>
              <w:t>პროფესიული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სამხედრო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განათლება</w:t>
            </w:r>
          </w:p>
        </w:tc>
        <w:tc>
          <w:tcPr>
            <w:tcW w:w="535" w:type="pct"/>
            <w:shd w:val="clear" w:color="auto" w:fill="auto"/>
            <w:noWrap/>
            <w:vAlign w:val="center"/>
            <w:hideMark/>
          </w:tcPr>
          <w:p w14:paraId="12FA99D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52,330.0</w:t>
            </w:r>
          </w:p>
        </w:tc>
        <w:tc>
          <w:tcPr>
            <w:tcW w:w="535" w:type="pct"/>
            <w:shd w:val="clear" w:color="auto" w:fill="auto"/>
            <w:noWrap/>
            <w:vAlign w:val="center"/>
            <w:hideMark/>
          </w:tcPr>
          <w:p w14:paraId="32EC496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52,330.0</w:t>
            </w:r>
          </w:p>
        </w:tc>
        <w:tc>
          <w:tcPr>
            <w:tcW w:w="535" w:type="pct"/>
            <w:shd w:val="clear" w:color="auto" w:fill="auto"/>
            <w:noWrap/>
            <w:vAlign w:val="center"/>
            <w:hideMark/>
          </w:tcPr>
          <w:p w14:paraId="2DCA04F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53,330.0</w:t>
            </w:r>
          </w:p>
        </w:tc>
        <w:tc>
          <w:tcPr>
            <w:tcW w:w="535" w:type="pct"/>
            <w:shd w:val="clear" w:color="auto" w:fill="auto"/>
            <w:noWrap/>
            <w:vAlign w:val="center"/>
            <w:hideMark/>
          </w:tcPr>
          <w:p w14:paraId="3A2E135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55,330.0</w:t>
            </w:r>
          </w:p>
        </w:tc>
      </w:tr>
      <w:tr w:rsidR="00047C9C" w:rsidRPr="00047C9C" w14:paraId="032CB788" w14:textId="77777777" w:rsidTr="007E1F64">
        <w:trPr>
          <w:trHeight w:val="288"/>
        </w:trPr>
        <w:tc>
          <w:tcPr>
            <w:tcW w:w="2860" w:type="pct"/>
            <w:shd w:val="clear" w:color="auto" w:fill="auto"/>
            <w:vAlign w:val="bottom"/>
            <w:hideMark/>
          </w:tcPr>
          <w:p w14:paraId="21DA0BC4"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ჯანმრთელობის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სოციალური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p>
        </w:tc>
        <w:tc>
          <w:tcPr>
            <w:tcW w:w="535" w:type="pct"/>
            <w:shd w:val="clear" w:color="auto" w:fill="auto"/>
            <w:noWrap/>
            <w:vAlign w:val="center"/>
            <w:hideMark/>
          </w:tcPr>
          <w:p w14:paraId="45020FC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66,300.0</w:t>
            </w:r>
          </w:p>
        </w:tc>
        <w:tc>
          <w:tcPr>
            <w:tcW w:w="535" w:type="pct"/>
            <w:shd w:val="clear" w:color="auto" w:fill="auto"/>
            <w:noWrap/>
            <w:vAlign w:val="center"/>
            <w:hideMark/>
          </w:tcPr>
          <w:p w14:paraId="7B25351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66,300.0</w:t>
            </w:r>
          </w:p>
        </w:tc>
        <w:tc>
          <w:tcPr>
            <w:tcW w:w="535" w:type="pct"/>
            <w:shd w:val="clear" w:color="auto" w:fill="auto"/>
            <w:noWrap/>
            <w:vAlign w:val="center"/>
            <w:hideMark/>
          </w:tcPr>
          <w:p w14:paraId="5D738D3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68,300.0</w:t>
            </w:r>
          </w:p>
        </w:tc>
        <w:tc>
          <w:tcPr>
            <w:tcW w:w="535" w:type="pct"/>
            <w:shd w:val="clear" w:color="auto" w:fill="auto"/>
            <w:noWrap/>
            <w:vAlign w:val="center"/>
            <w:hideMark/>
          </w:tcPr>
          <w:p w14:paraId="34FDAEE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71,300.0</w:t>
            </w:r>
          </w:p>
        </w:tc>
      </w:tr>
      <w:tr w:rsidR="00047C9C" w:rsidRPr="00047C9C" w14:paraId="2315324D" w14:textId="77777777" w:rsidTr="007E1F64">
        <w:trPr>
          <w:trHeight w:val="288"/>
        </w:trPr>
        <w:tc>
          <w:tcPr>
            <w:tcW w:w="2860" w:type="pct"/>
            <w:shd w:val="clear" w:color="auto" w:fill="auto"/>
            <w:vAlign w:val="bottom"/>
            <w:hideMark/>
          </w:tcPr>
          <w:p w14:paraId="6589926D"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მართვის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კონტროლის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კავშირგაბმულობისა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კომპიუტერული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სისტემები</w:t>
            </w:r>
          </w:p>
        </w:tc>
        <w:tc>
          <w:tcPr>
            <w:tcW w:w="535" w:type="pct"/>
            <w:shd w:val="clear" w:color="auto" w:fill="auto"/>
            <w:noWrap/>
            <w:vAlign w:val="center"/>
            <w:hideMark/>
          </w:tcPr>
          <w:p w14:paraId="69C35E6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9,800.0</w:t>
            </w:r>
          </w:p>
        </w:tc>
        <w:tc>
          <w:tcPr>
            <w:tcW w:w="535" w:type="pct"/>
            <w:shd w:val="clear" w:color="auto" w:fill="auto"/>
            <w:noWrap/>
            <w:vAlign w:val="center"/>
            <w:hideMark/>
          </w:tcPr>
          <w:p w14:paraId="0708869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9,800.0</w:t>
            </w:r>
          </w:p>
        </w:tc>
        <w:tc>
          <w:tcPr>
            <w:tcW w:w="535" w:type="pct"/>
            <w:shd w:val="clear" w:color="auto" w:fill="auto"/>
            <w:noWrap/>
            <w:vAlign w:val="center"/>
            <w:hideMark/>
          </w:tcPr>
          <w:p w14:paraId="6D20BA3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9,800.0</w:t>
            </w:r>
          </w:p>
        </w:tc>
        <w:tc>
          <w:tcPr>
            <w:tcW w:w="535" w:type="pct"/>
            <w:shd w:val="clear" w:color="auto" w:fill="auto"/>
            <w:noWrap/>
            <w:vAlign w:val="center"/>
            <w:hideMark/>
          </w:tcPr>
          <w:p w14:paraId="1B944B3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9,800.0</w:t>
            </w:r>
          </w:p>
        </w:tc>
      </w:tr>
      <w:tr w:rsidR="00047C9C" w:rsidRPr="00047C9C" w14:paraId="398017F5" w14:textId="77777777" w:rsidTr="007E1F64">
        <w:trPr>
          <w:trHeight w:val="288"/>
        </w:trPr>
        <w:tc>
          <w:tcPr>
            <w:tcW w:w="2860" w:type="pct"/>
            <w:shd w:val="clear" w:color="auto" w:fill="auto"/>
            <w:vAlign w:val="bottom"/>
            <w:hideMark/>
          </w:tcPr>
          <w:p w14:paraId="7F3780D8"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ინფრასტრუქტურის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0F56EC9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90,000.0</w:t>
            </w:r>
          </w:p>
        </w:tc>
        <w:tc>
          <w:tcPr>
            <w:tcW w:w="535" w:type="pct"/>
            <w:shd w:val="clear" w:color="auto" w:fill="auto"/>
            <w:noWrap/>
            <w:vAlign w:val="center"/>
            <w:hideMark/>
          </w:tcPr>
          <w:p w14:paraId="14BFE62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90,000.0</w:t>
            </w:r>
          </w:p>
        </w:tc>
        <w:tc>
          <w:tcPr>
            <w:tcW w:w="535" w:type="pct"/>
            <w:shd w:val="clear" w:color="auto" w:fill="auto"/>
            <w:noWrap/>
            <w:vAlign w:val="center"/>
            <w:hideMark/>
          </w:tcPr>
          <w:p w14:paraId="20EE2D7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95,000.0</w:t>
            </w:r>
          </w:p>
        </w:tc>
        <w:tc>
          <w:tcPr>
            <w:tcW w:w="535" w:type="pct"/>
            <w:shd w:val="clear" w:color="auto" w:fill="auto"/>
            <w:noWrap/>
            <w:vAlign w:val="center"/>
            <w:hideMark/>
          </w:tcPr>
          <w:p w14:paraId="6C52A49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100,000.0</w:t>
            </w:r>
          </w:p>
        </w:tc>
      </w:tr>
      <w:tr w:rsidR="00047C9C" w:rsidRPr="00047C9C" w14:paraId="3529DD40" w14:textId="77777777" w:rsidTr="007E1F64">
        <w:trPr>
          <w:trHeight w:val="288"/>
        </w:trPr>
        <w:tc>
          <w:tcPr>
            <w:tcW w:w="2860" w:type="pct"/>
            <w:shd w:val="clear" w:color="auto" w:fill="auto"/>
            <w:vAlign w:val="bottom"/>
            <w:hideMark/>
          </w:tcPr>
          <w:p w14:paraId="0223DE5C"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საერთაშორისო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სამშვიდობო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მისიები</w:t>
            </w:r>
          </w:p>
        </w:tc>
        <w:tc>
          <w:tcPr>
            <w:tcW w:w="535" w:type="pct"/>
            <w:shd w:val="clear" w:color="auto" w:fill="auto"/>
            <w:noWrap/>
            <w:vAlign w:val="center"/>
            <w:hideMark/>
          </w:tcPr>
          <w:p w14:paraId="3516266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38,000.0</w:t>
            </w:r>
          </w:p>
        </w:tc>
        <w:tc>
          <w:tcPr>
            <w:tcW w:w="535" w:type="pct"/>
            <w:shd w:val="clear" w:color="auto" w:fill="auto"/>
            <w:noWrap/>
            <w:vAlign w:val="center"/>
            <w:hideMark/>
          </w:tcPr>
          <w:p w14:paraId="2DCCBD2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39,000.0</w:t>
            </w:r>
          </w:p>
        </w:tc>
        <w:tc>
          <w:tcPr>
            <w:tcW w:w="535" w:type="pct"/>
            <w:shd w:val="clear" w:color="auto" w:fill="auto"/>
            <w:noWrap/>
            <w:vAlign w:val="center"/>
            <w:hideMark/>
          </w:tcPr>
          <w:p w14:paraId="2281495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39,000.0</w:t>
            </w:r>
          </w:p>
        </w:tc>
        <w:tc>
          <w:tcPr>
            <w:tcW w:w="535" w:type="pct"/>
            <w:shd w:val="clear" w:color="auto" w:fill="auto"/>
            <w:noWrap/>
            <w:vAlign w:val="center"/>
            <w:hideMark/>
          </w:tcPr>
          <w:p w14:paraId="54E6CBE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39,000.0</w:t>
            </w:r>
          </w:p>
        </w:tc>
      </w:tr>
      <w:tr w:rsidR="00047C9C" w:rsidRPr="00047C9C" w14:paraId="323FB844" w14:textId="77777777" w:rsidTr="007E1F64">
        <w:trPr>
          <w:trHeight w:val="288"/>
        </w:trPr>
        <w:tc>
          <w:tcPr>
            <w:tcW w:w="2860" w:type="pct"/>
            <w:shd w:val="clear" w:color="auto" w:fill="auto"/>
            <w:vAlign w:val="bottom"/>
            <w:hideMark/>
          </w:tcPr>
          <w:p w14:paraId="2219A2C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სამეცნიერო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კვლევა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სამხედრო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მრეწველობის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4C86DE3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44,315.0</w:t>
            </w:r>
          </w:p>
        </w:tc>
        <w:tc>
          <w:tcPr>
            <w:tcW w:w="535" w:type="pct"/>
            <w:shd w:val="clear" w:color="auto" w:fill="auto"/>
            <w:noWrap/>
            <w:vAlign w:val="center"/>
            <w:hideMark/>
          </w:tcPr>
          <w:p w14:paraId="6D08FFE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43,900.0</w:t>
            </w:r>
          </w:p>
        </w:tc>
        <w:tc>
          <w:tcPr>
            <w:tcW w:w="535" w:type="pct"/>
            <w:shd w:val="clear" w:color="auto" w:fill="auto"/>
            <w:noWrap/>
            <w:vAlign w:val="center"/>
            <w:hideMark/>
          </w:tcPr>
          <w:p w14:paraId="0D4F66F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46,830.0</w:t>
            </w:r>
          </w:p>
        </w:tc>
        <w:tc>
          <w:tcPr>
            <w:tcW w:w="535" w:type="pct"/>
            <w:shd w:val="clear" w:color="auto" w:fill="auto"/>
            <w:noWrap/>
            <w:vAlign w:val="center"/>
            <w:hideMark/>
          </w:tcPr>
          <w:p w14:paraId="3A2ED8C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56,830.0</w:t>
            </w:r>
          </w:p>
        </w:tc>
      </w:tr>
      <w:tr w:rsidR="00047C9C" w:rsidRPr="00047C9C" w14:paraId="424320EE" w14:textId="77777777" w:rsidTr="007E1F64">
        <w:trPr>
          <w:trHeight w:val="288"/>
        </w:trPr>
        <w:tc>
          <w:tcPr>
            <w:tcW w:w="2860" w:type="pct"/>
            <w:shd w:val="clear" w:color="auto" w:fill="auto"/>
            <w:vAlign w:val="bottom"/>
            <w:hideMark/>
          </w:tcPr>
          <w:p w14:paraId="518CDE58"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თავდაცვის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შესაძლებლობების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შენარჩუნება</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243AC76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55,000.0</w:t>
            </w:r>
          </w:p>
        </w:tc>
        <w:tc>
          <w:tcPr>
            <w:tcW w:w="535" w:type="pct"/>
            <w:shd w:val="clear" w:color="auto" w:fill="auto"/>
            <w:noWrap/>
            <w:vAlign w:val="center"/>
            <w:hideMark/>
          </w:tcPr>
          <w:p w14:paraId="7E00E12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55,000.0</w:t>
            </w:r>
          </w:p>
        </w:tc>
        <w:tc>
          <w:tcPr>
            <w:tcW w:w="535" w:type="pct"/>
            <w:shd w:val="clear" w:color="auto" w:fill="auto"/>
            <w:noWrap/>
            <w:vAlign w:val="center"/>
            <w:hideMark/>
          </w:tcPr>
          <w:p w14:paraId="02C9B4F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60,000.0</w:t>
            </w:r>
          </w:p>
        </w:tc>
        <w:tc>
          <w:tcPr>
            <w:tcW w:w="535" w:type="pct"/>
            <w:shd w:val="clear" w:color="auto" w:fill="auto"/>
            <w:noWrap/>
            <w:vAlign w:val="center"/>
            <w:hideMark/>
          </w:tcPr>
          <w:p w14:paraId="0F30128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70,000.0</w:t>
            </w:r>
          </w:p>
        </w:tc>
      </w:tr>
      <w:tr w:rsidR="00047C9C" w:rsidRPr="00047C9C" w14:paraId="584FA4F3" w14:textId="77777777" w:rsidTr="007E1F64">
        <w:trPr>
          <w:trHeight w:val="288"/>
        </w:trPr>
        <w:tc>
          <w:tcPr>
            <w:tcW w:w="2860" w:type="pct"/>
            <w:shd w:val="clear" w:color="auto" w:fill="auto"/>
            <w:vAlign w:val="bottom"/>
            <w:hideMark/>
          </w:tcPr>
          <w:p w14:paraId="2453262D"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ლოჯისტიკური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p>
        </w:tc>
        <w:tc>
          <w:tcPr>
            <w:tcW w:w="535" w:type="pct"/>
            <w:shd w:val="clear" w:color="auto" w:fill="auto"/>
            <w:noWrap/>
            <w:vAlign w:val="center"/>
            <w:hideMark/>
          </w:tcPr>
          <w:p w14:paraId="24EC4C6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180,200.0</w:t>
            </w:r>
          </w:p>
        </w:tc>
        <w:tc>
          <w:tcPr>
            <w:tcW w:w="535" w:type="pct"/>
            <w:shd w:val="clear" w:color="auto" w:fill="auto"/>
            <w:noWrap/>
            <w:vAlign w:val="center"/>
            <w:hideMark/>
          </w:tcPr>
          <w:p w14:paraId="183C3D9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199,200.0</w:t>
            </w:r>
          </w:p>
        </w:tc>
        <w:tc>
          <w:tcPr>
            <w:tcW w:w="535" w:type="pct"/>
            <w:shd w:val="clear" w:color="auto" w:fill="auto"/>
            <w:noWrap/>
            <w:vAlign w:val="center"/>
            <w:hideMark/>
          </w:tcPr>
          <w:p w14:paraId="5A13EE2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193,200.0</w:t>
            </w:r>
          </w:p>
        </w:tc>
        <w:tc>
          <w:tcPr>
            <w:tcW w:w="535" w:type="pct"/>
            <w:shd w:val="clear" w:color="auto" w:fill="auto"/>
            <w:noWrap/>
            <w:vAlign w:val="center"/>
            <w:hideMark/>
          </w:tcPr>
          <w:p w14:paraId="49A4F4C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213,200.0</w:t>
            </w:r>
          </w:p>
        </w:tc>
      </w:tr>
      <w:tr w:rsidR="00047C9C" w:rsidRPr="00047C9C" w14:paraId="748A26D8" w14:textId="77777777" w:rsidTr="007E1F64">
        <w:trPr>
          <w:trHeight w:val="288"/>
        </w:trPr>
        <w:tc>
          <w:tcPr>
            <w:tcW w:w="2860" w:type="pct"/>
            <w:shd w:val="clear" w:color="auto" w:fill="auto"/>
            <w:vAlign w:val="bottom"/>
            <w:hideMark/>
          </w:tcPr>
          <w:p w14:paraId="0277E7A1"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თავდაცვის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ძალების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შესაძლებლობის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გაძლიერება</w:t>
            </w:r>
            <w:r w:rsidRPr="00047C9C">
              <w:rPr>
                <w:rFonts w:ascii="Merriweather" w:eastAsia="Times New Roman" w:hAnsi="Merriweather" w:cs="Arial"/>
                <w:color w:val="000000"/>
                <w:sz w:val="16"/>
                <w:szCs w:val="16"/>
              </w:rPr>
              <w:t xml:space="preserve"> (SG)</w:t>
            </w:r>
          </w:p>
        </w:tc>
        <w:tc>
          <w:tcPr>
            <w:tcW w:w="535" w:type="pct"/>
            <w:shd w:val="clear" w:color="auto" w:fill="auto"/>
            <w:noWrap/>
            <w:vAlign w:val="center"/>
            <w:hideMark/>
          </w:tcPr>
          <w:p w14:paraId="4CFDCDC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50,000.0</w:t>
            </w:r>
          </w:p>
        </w:tc>
        <w:tc>
          <w:tcPr>
            <w:tcW w:w="535" w:type="pct"/>
            <w:shd w:val="clear" w:color="auto" w:fill="auto"/>
            <w:noWrap/>
            <w:vAlign w:val="center"/>
            <w:hideMark/>
          </w:tcPr>
          <w:p w14:paraId="3FCD01C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auto" w:fill="auto"/>
            <w:noWrap/>
            <w:vAlign w:val="center"/>
            <w:hideMark/>
          </w:tcPr>
          <w:p w14:paraId="36CAD52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auto" w:fill="auto"/>
            <w:noWrap/>
            <w:vAlign w:val="center"/>
            <w:hideMark/>
          </w:tcPr>
          <w:p w14:paraId="1E606ED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r>
      <w:tr w:rsidR="00047C9C" w:rsidRPr="00047C9C" w14:paraId="53AEA5DE" w14:textId="77777777" w:rsidTr="007E1F64">
        <w:trPr>
          <w:trHeight w:val="288"/>
        </w:trPr>
        <w:tc>
          <w:tcPr>
            <w:tcW w:w="2860" w:type="pct"/>
            <w:shd w:val="clear" w:color="auto" w:fill="auto"/>
            <w:vAlign w:val="center"/>
            <w:hideMark/>
          </w:tcPr>
          <w:p w14:paraId="73011165"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შინაგან</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საქმეთა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0B05434F"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1,022,057.0</w:t>
            </w:r>
          </w:p>
        </w:tc>
        <w:tc>
          <w:tcPr>
            <w:tcW w:w="535" w:type="pct"/>
            <w:shd w:val="clear" w:color="auto" w:fill="auto"/>
            <w:noWrap/>
            <w:vAlign w:val="center"/>
            <w:hideMark/>
          </w:tcPr>
          <w:p w14:paraId="63F3EBAA"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1,021,205.0</w:t>
            </w:r>
          </w:p>
        </w:tc>
        <w:tc>
          <w:tcPr>
            <w:tcW w:w="535" w:type="pct"/>
            <w:shd w:val="clear" w:color="auto" w:fill="auto"/>
            <w:noWrap/>
            <w:vAlign w:val="center"/>
            <w:hideMark/>
          </w:tcPr>
          <w:p w14:paraId="1FA4BAEB"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1,023,750.0</w:t>
            </w:r>
          </w:p>
        </w:tc>
        <w:tc>
          <w:tcPr>
            <w:tcW w:w="535" w:type="pct"/>
            <w:shd w:val="clear" w:color="auto" w:fill="auto"/>
            <w:noWrap/>
            <w:vAlign w:val="center"/>
            <w:hideMark/>
          </w:tcPr>
          <w:p w14:paraId="0DA37AE7"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1,023,062.0</w:t>
            </w:r>
          </w:p>
        </w:tc>
      </w:tr>
      <w:tr w:rsidR="00047C9C" w:rsidRPr="00047C9C" w14:paraId="0061729E" w14:textId="77777777" w:rsidTr="007E1F64">
        <w:trPr>
          <w:trHeight w:val="288"/>
        </w:trPr>
        <w:tc>
          <w:tcPr>
            <w:tcW w:w="2860" w:type="pct"/>
            <w:shd w:val="clear" w:color="auto" w:fill="auto"/>
            <w:vAlign w:val="bottom"/>
            <w:hideMark/>
          </w:tcPr>
          <w:p w14:paraId="6E1E0718"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საზოგადოებრივი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წესრიგი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საერთაშორისო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თანამშრომლობის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გაღრმავება</w:t>
            </w:r>
          </w:p>
        </w:tc>
        <w:tc>
          <w:tcPr>
            <w:tcW w:w="535" w:type="pct"/>
            <w:shd w:val="clear" w:color="auto" w:fill="auto"/>
            <w:noWrap/>
            <w:vAlign w:val="center"/>
            <w:hideMark/>
          </w:tcPr>
          <w:p w14:paraId="11030E9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590,000.0</w:t>
            </w:r>
          </w:p>
        </w:tc>
        <w:tc>
          <w:tcPr>
            <w:tcW w:w="535" w:type="pct"/>
            <w:shd w:val="clear" w:color="auto" w:fill="auto"/>
            <w:noWrap/>
            <w:vAlign w:val="center"/>
            <w:hideMark/>
          </w:tcPr>
          <w:p w14:paraId="3D52AB6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590,000.0</w:t>
            </w:r>
          </w:p>
        </w:tc>
        <w:tc>
          <w:tcPr>
            <w:tcW w:w="535" w:type="pct"/>
            <w:shd w:val="clear" w:color="auto" w:fill="auto"/>
            <w:noWrap/>
            <w:vAlign w:val="center"/>
            <w:hideMark/>
          </w:tcPr>
          <w:p w14:paraId="2786DA1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590,000.0</w:t>
            </w:r>
          </w:p>
        </w:tc>
        <w:tc>
          <w:tcPr>
            <w:tcW w:w="535" w:type="pct"/>
            <w:shd w:val="clear" w:color="auto" w:fill="auto"/>
            <w:noWrap/>
            <w:vAlign w:val="center"/>
            <w:hideMark/>
          </w:tcPr>
          <w:p w14:paraId="7B68D93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590,000.0</w:t>
            </w:r>
          </w:p>
        </w:tc>
      </w:tr>
      <w:tr w:rsidR="00047C9C" w:rsidRPr="00047C9C" w14:paraId="76EFB3C3" w14:textId="77777777" w:rsidTr="007E1F64">
        <w:trPr>
          <w:trHeight w:val="288"/>
        </w:trPr>
        <w:tc>
          <w:tcPr>
            <w:tcW w:w="2860" w:type="pct"/>
            <w:shd w:val="clear" w:color="auto" w:fill="auto"/>
            <w:vAlign w:val="bottom"/>
            <w:hideMark/>
          </w:tcPr>
          <w:p w14:paraId="3576B8E4"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საზღვრის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დაცვა</w:t>
            </w:r>
          </w:p>
        </w:tc>
        <w:tc>
          <w:tcPr>
            <w:tcW w:w="535" w:type="pct"/>
            <w:shd w:val="clear" w:color="auto" w:fill="auto"/>
            <w:noWrap/>
            <w:vAlign w:val="center"/>
            <w:hideMark/>
          </w:tcPr>
          <w:p w14:paraId="269FE41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100,000.0</w:t>
            </w:r>
          </w:p>
        </w:tc>
        <w:tc>
          <w:tcPr>
            <w:tcW w:w="535" w:type="pct"/>
            <w:shd w:val="clear" w:color="auto" w:fill="auto"/>
            <w:noWrap/>
            <w:vAlign w:val="center"/>
            <w:hideMark/>
          </w:tcPr>
          <w:p w14:paraId="5EFDFF6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100,000.0</w:t>
            </w:r>
          </w:p>
        </w:tc>
        <w:tc>
          <w:tcPr>
            <w:tcW w:w="535" w:type="pct"/>
            <w:shd w:val="clear" w:color="auto" w:fill="auto"/>
            <w:noWrap/>
            <w:vAlign w:val="center"/>
            <w:hideMark/>
          </w:tcPr>
          <w:p w14:paraId="513AE87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100,000.0</w:t>
            </w:r>
          </w:p>
        </w:tc>
        <w:tc>
          <w:tcPr>
            <w:tcW w:w="535" w:type="pct"/>
            <w:shd w:val="clear" w:color="auto" w:fill="auto"/>
            <w:noWrap/>
            <w:vAlign w:val="center"/>
            <w:hideMark/>
          </w:tcPr>
          <w:p w14:paraId="5BF5920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100,000.0</w:t>
            </w:r>
          </w:p>
        </w:tc>
      </w:tr>
      <w:tr w:rsidR="00047C9C" w:rsidRPr="00047C9C" w14:paraId="4988BC3B" w14:textId="77777777" w:rsidTr="007E1F64">
        <w:trPr>
          <w:trHeight w:val="288"/>
        </w:trPr>
        <w:tc>
          <w:tcPr>
            <w:tcW w:w="2860" w:type="pct"/>
            <w:shd w:val="clear" w:color="auto" w:fill="auto"/>
            <w:vAlign w:val="bottom"/>
            <w:hideMark/>
          </w:tcPr>
          <w:p w14:paraId="64D039E5"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ფიზიკურ</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იურიდიულ</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პირთა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მათ</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შორის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ქონების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დიპლომატიური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წარმომადგენლობების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ეროვნული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საგანძურის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უსაფრთხოების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დონის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ამაღლება</w:t>
            </w:r>
          </w:p>
        </w:tc>
        <w:tc>
          <w:tcPr>
            <w:tcW w:w="535" w:type="pct"/>
            <w:shd w:val="clear" w:color="auto" w:fill="auto"/>
            <w:noWrap/>
            <w:vAlign w:val="center"/>
            <w:hideMark/>
          </w:tcPr>
          <w:p w14:paraId="234A025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153,000.0</w:t>
            </w:r>
          </w:p>
        </w:tc>
        <w:tc>
          <w:tcPr>
            <w:tcW w:w="535" w:type="pct"/>
            <w:shd w:val="clear" w:color="auto" w:fill="auto"/>
            <w:noWrap/>
            <w:vAlign w:val="center"/>
            <w:hideMark/>
          </w:tcPr>
          <w:p w14:paraId="6948E95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153,000.0</w:t>
            </w:r>
          </w:p>
        </w:tc>
        <w:tc>
          <w:tcPr>
            <w:tcW w:w="535" w:type="pct"/>
            <w:shd w:val="clear" w:color="auto" w:fill="auto"/>
            <w:noWrap/>
            <w:vAlign w:val="center"/>
            <w:hideMark/>
          </w:tcPr>
          <w:p w14:paraId="2D2CCD1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153,000.0</w:t>
            </w:r>
          </w:p>
        </w:tc>
        <w:tc>
          <w:tcPr>
            <w:tcW w:w="535" w:type="pct"/>
            <w:shd w:val="clear" w:color="auto" w:fill="auto"/>
            <w:noWrap/>
            <w:vAlign w:val="center"/>
            <w:hideMark/>
          </w:tcPr>
          <w:p w14:paraId="2AC458A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153,000.0</w:t>
            </w:r>
          </w:p>
        </w:tc>
      </w:tr>
      <w:tr w:rsidR="00047C9C" w:rsidRPr="00047C9C" w14:paraId="543502EE" w14:textId="77777777" w:rsidTr="007E1F64">
        <w:trPr>
          <w:trHeight w:val="288"/>
        </w:trPr>
        <w:tc>
          <w:tcPr>
            <w:tcW w:w="2860" w:type="pct"/>
            <w:shd w:val="clear" w:color="auto" w:fill="auto"/>
            <w:vAlign w:val="bottom"/>
            <w:hideMark/>
          </w:tcPr>
          <w:p w14:paraId="1DA9EF90"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სამართალდამცავი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სტრუქტურებისათვის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მაღალკვალიფიციური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კადრების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მომზადება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გადამზადება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საარქივო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ფონდების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დიგიტალიზაცია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სამეცნიერო</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კვლევითი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საქმიანობა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მოქალაქეთა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მომსახურება</w:t>
            </w:r>
          </w:p>
        </w:tc>
        <w:tc>
          <w:tcPr>
            <w:tcW w:w="535" w:type="pct"/>
            <w:shd w:val="clear" w:color="auto" w:fill="auto"/>
            <w:noWrap/>
            <w:vAlign w:val="center"/>
            <w:hideMark/>
          </w:tcPr>
          <w:p w14:paraId="1B582FC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7,024.0</w:t>
            </w:r>
          </w:p>
        </w:tc>
        <w:tc>
          <w:tcPr>
            <w:tcW w:w="535" w:type="pct"/>
            <w:shd w:val="clear" w:color="auto" w:fill="auto"/>
            <w:noWrap/>
            <w:vAlign w:val="center"/>
            <w:hideMark/>
          </w:tcPr>
          <w:p w14:paraId="212D64D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7,024.0</w:t>
            </w:r>
          </w:p>
        </w:tc>
        <w:tc>
          <w:tcPr>
            <w:tcW w:w="535" w:type="pct"/>
            <w:shd w:val="clear" w:color="auto" w:fill="auto"/>
            <w:noWrap/>
            <w:vAlign w:val="center"/>
            <w:hideMark/>
          </w:tcPr>
          <w:p w14:paraId="658288D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7,024.0</w:t>
            </w:r>
          </w:p>
        </w:tc>
        <w:tc>
          <w:tcPr>
            <w:tcW w:w="535" w:type="pct"/>
            <w:shd w:val="clear" w:color="auto" w:fill="auto"/>
            <w:noWrap/>
            <w:vAlign w:val="center"/>
            <w:hideMark/>
          </w:tcPr>
          <w:p w14:paraId="5BC94A5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7,024.0</w:t>
            </w:r>
          </w:p>
        </w:tc>
      </w:tr>
      <w:tr w:rsidR="00047C9C" w:rsidRPr="00047C9C" w14:paraId="634D5F68" w14:textId="77777777" w:rsidTr="007E1F64">
        <w:trPr>
          <w:trHeight w:val="288"/>
        </w:trPr>
        <w:tc>
          <w:tcPr>
            <w:tcW w:w="2860" w:type="pct"/>
            <w:shd w:val="clear" w:color="auto" w:fill="auto"/>
            <w:vAlign w:val="bottom"/>
            <w:hideMark/>
          </w:tcPr>
          <w:p w14:paraId="10BE47D2"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შინაგან</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საქმეთა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სამინისტროს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უსაფრთხოების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სამსახურის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მოსამსახურეთა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ჯანმრთელობის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მომსახურებით</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p>
        </w:tc>
        <w:tc>
          <w:tcPr>
            <w:tcW w:w="535" w:type="pct"/>
            <w:shd w:val="clear" w:color="auto" w:fill="auto"/>
            <w:noWrap/>
            <w:vAlign w:val="center"/>
            <w:hideMark/>
          </w:tcPr>
          <w:p w14:paraId="6ED5F13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4,223.0</w:t>
            </w:r>
          </w:p>
        </w:tc>
        <w:tc>
          <w:tcPr>
            <w:tcW w:w="535" w:type="pct"/>
            <w:shd w:val="clear" w:color="auto" w:fill="auto"/>
            <w:noWrap/>
            <w:vAlign w:val="center"/>
            <w:hideMark/>
          </w:tcPr>
          <w:p w14:paraId="2093D87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4,223.0</w:t>
            </w:r>
          </w:p>
        </w:tc>
        <w:tc>
          <w:tcPr>
            <w:tcW w:w="535" w:type="pct"/>
            <w:shd w:val="clear" w:color="auto" w:fill="auto"/>
            <w:noWrap/>
            <w:vAlign w:val="center"/>
            <w:hideMark/>
          </w:tcPr>
          <w:p w14:paraId="62E364D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4,223.0</w:t>
            </w:r>
          </w:p>
        </w:tc>
        <w:tc>
          <w:tcPr>
            <w:tcW w:w="535" w:type="pct"/>
            <w:shd w:val="clear" w:color="auto" w:fill="auto"/>
            <w:noWrap/>
            <w:vAlign w:val="center"/>
            <w:hideMark/>
          </w:tcPr>
          <w:p w14:paraId="48A0FE6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4,223.0</w:t>
            </w:r>
          </w:p>
        </w:tc>
      </w:tr>
      <w:tr w:rsidR="00047C9C" w:rsidRPr="00047C9C" w14:paraId="3729D2C6" w14:textId="77777777" w:rsidTr="007E1F64">
        <w:trPr>
          <w:trHeight w:val="288"/>
        </w:trPr>
        <w:tc>
          <w:tcPr>
            <w:tcW w:w="2860" w:type="pct"/>
            <w:shd w:val="clear" w:color="auto" w:fill="auto"/>
            <w:vAlign w:val="bottom"/>
            <w:hideMark/>
          </w:tcPr>
          <w:p w14:paraId="2A520162"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სამოქალაქო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უსაფრთხოების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დონის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ამაღლება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მატერიალური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რეზერვების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შექმნა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270BD5F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88,203.0</w:t>
            </w:r>
          </w:p>
        </w:tc>
        <w:tc>
          <w:tcPr>
            <w:tcW w:w="535" w:type="pct"/>
            <w:shd w:val="clear" w:color="auto" w:fill="auto"/>
            <w:noWrap/>
            <w:vAlign w:val="center"/>
            <w:hideMark/>
          </w:tcPr>
          <w:p w14:paraId="0C1BEB2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88,203.0</w:t>
            </w:r>
          </w:p>
        </w:tc>
        <w:tc>
          <w:tcPr>
            <w:tcW w:w="535" w:type="pct"/>
            <w:shd w:val="clear" w:color="auto" w:fill="auto"/>
            <w:noWrap/>
            <w:vAlign w:val="center"/>
            <w:hideMark/>
          </w:tcPr>
          <w:p w14:paraId="2619E8A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88,203.0</w:t>
            </w:r>
          </w:p>
        </w:tc>
        <w:tc>
          <w:tcPr>
            <w:tcW w:w="535" w:type="pct"/>
            <w:shd w:val="clear" w:color="auto" w:fill="auto"/>
            <w:noWrap/>
            <w:vAlign w:val="center"/>
            <w:hideMark/>
          </w:tcPr>
          <w:p w14:paraId="4AFF173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88,203.0</w:t>
            </w:r>
          </w:p>
        </w:tc>
      </w:tr>
      <w:tr w:rsidR="00047C9C" w:rsidRPr="00047C9C" w14:paraId="163994D6" w14:textId="77777777" w:rsidTr="007E1F64">
        <w:trPr>
          <w:trHeight w:val="288"/>
        </w:trPr>
        <w:tc>
          <w:tcPr>
            <w:tcW w:w="2860" w:type="pct"/>
            <w:shd w:val="clear" w:color="auto" w:fill="auto"/>
            <w:vAlign w:val="bottom"/>
            <w:hideMark/>
          </w:tcPr>
          <w:p w14:paraId="5A87C833"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სსიპ</w:t>
            </w:r>
            <w:r w:rsidRPr="00047C9C">
              <w:rPr>
                <w:rFonts w:ascii="Merriweather" w:eastAsia="Times New Roman" w:hAnsi="Merriweather" w:cs="Arial"/>
                <w:color w:val="000000"/>
                <w:sz w:val="16"/>
                <w:szCs w:val="16"/>
              </w:rPr>
              <w:t xml:space="preserve"> - </w:t>
            </w: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შინაგან</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საქმეთა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სამინისტროს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სააგენტოს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მომსახურების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ეფექტიანობის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ყველა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დაინტერესებული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პირისთვის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ხელმისაწვდომობა</w:t>
            </w:r>
          </w:p>
        </w:tc>
        <w:tc>
          <w:tcPr>
            <w:tcW w:w="535" w:type="pct"/>
            <w:shd w:val="clear" w:color="auto" w:fill="auto"/>
            <w:noWrap/>
            <w:vAlign w:val="center"/>
            <w:hideMark/>
          </w:tcPr>
          <w:p w14:paraId="2618374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65,607.0</w:t>
            </w:r>
          </w:p>
        </w:tc>
        <w:tc>
          <w:tcPr>
            <w:tcW w:w="535" w:type="pct"/>
            <w:shd w:val="clear" w:color="auto" w:fill="auto"/>
            <w:noWrap/>
            <w:vAlign w:val="center"/>
            <w:hideMark/>
          </w:tcPr>
          <w:p w14:paraId="0A0E589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64,755.0</w:t>
            </w:r>
          </w:p>
        </w:tc>
        <w:tc>
          <w:tcPr>
            <w:tcW w:w="535" w:type="pct"/>
            <w:shd w:val="clear" w:color="auto" w:fill="auto"/>
            <w:noWrap/>
            <w:vAlign w:val="center"/>
            <w:hideMark/>
          </w:tcPr>
          <w:p w14:paraId="63698DF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67,300.0</w:t>
            </w:r>
          </w:p>
        </w:tc>
        <w:tc>
          <w:tcPr>
            <w:tcW w:w="535" w:type="pct"/>
            <w:shd w:val="clear" w:color="auto" w:fill="auto"/>
            <w:noWrap/>
            <w:vAlign w:val="center"/>
            <w:hideMark/>
          </w:tcPr>
          <w:p w14:paraId="6378394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66,612.0</w:t>
            </w:r>
          </w:p>
        </w:tc>
      </w:tr>
      <w:tr w:rsidR="00047C9C" w:rsidRPr="00047C9C" w14:paraId="018D4D28" w14:textId="77777777" w:rsidTr="007E1F64">
        <w:trPr>
          <w:trHeight w:val="288"/>
        </w:trPr>
        <w:tc>
          <w:tcPr>
            <w:tcW w:w="2860" w:type="pct"/>
            <w:shd w:val="clear" w:color="auto" w:fill="auto"/>
            <w:vAlign w:val="bottom"/>
            <w:hideMark/>
          </w:tcPr>
          <w:p w14:paraId="3A0F92E2"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საგანგებო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გადაუდებელი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დახმარების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ეფექტური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ფუნქციონირება</w:t>
            </w:r>
          </w:p>
        </w:tc>
        <w:tc>
          <w:tcPr>
            <w:tcW w:w="535" w:type="pct"/>
            <w:shd w:val="clear" w:color="auto" w:fill="auto"/>
            <w:noWrap/>
            <w:vAlign w:val="center"/>
            <w:hideMark/>
          </w:tcPr>
          <w:p w14:paraId="0282CA5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14,000.0</w:t>
            </w:r>
          </w:p>
        </w:tc>
        <w:tc>
          <w:tcPr>
            <w:tcW w:w="535" w:type="pct"/>
            <w:shd w:val="clear" w:color="auto" w:fill="auto"/>
            <w:noWrap/>
            <w:vAlign w:val="center"/>
            <w:hideMark/>
          </w:tcPr>
          <w:p w14:paraId="6E98FDB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14,000.0</w:t>
            </w:r>
          </w:p>
        </w:tc>
        <w:tc>
          <w:tcPr>
            <w:tcW w:w="535" w:type="pct"/>
            <w:shd w:val="clear" w:color="auto" w:fill="auto"/>
            <w:noWrap/>
            <w:vAlign w:val="center"/>
            <w:hideMark/>
          </w:tcPr>
          <w:p w14:paraId="7E4B13D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14,000.0</w:t>
            </w:r>
          </w:p>
        </w:tc>
        <w:tc>
          <w:tcPr>
            <w:tcW w:w="535" w:type="pct"/>
            <w:shd w:val="clear" w:color="auto" w:fill="auto"/>
            <w:noWrap/>
            <w:vAlign w:val="center"/>
            <w:hideMark/>
          </w:tcPr>
          <w:p w14:paraId="21457B0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14,000.0</w:t>
            </w:r>
          </w:p>
        </w:tc>
      </w:tr>
      <w:tr w:rsidR="00047C9C" w:rsidRPr="00047C9C" w14:paraId="501030FB" w14:textId="77777777" w:rsidTr="007E1F64">
        <w:trPr>
          <w:trHeight w:val="288"/>
        </w:trPr>
        <w:tc>
          <w:tcPr>
            <w:tcW w:w="2860" w:type="pct"/>
            <w:shd w:val="clear" w:color="auto" w:fill="auto"/>
            <w:vAlign w:val="center"/>
            <w:hideMark/>
          </w:tcPr>
          <w:p w14:paraId="24D59EF2"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გარემოს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დაცვისა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სოფლის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მეურნეობის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323F7239"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460,030.0</w:t>
            </w:r>
          </w:p>
        </w:tc>
        <w:tc>
          <w:tcPr>
            <w:tcW w:w="535" w:type="pct"/>
            <w:shd w:val="clear" w:color="auto" w:fill="auto"/>
            <w:noWrap/>
            <w:vAlign w:val="center"/>
            <w:hideMark/>
          </w:tcPr>
          <w:p w14:paraId="470DBE8C"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463,690.0</w:t>
            </w:r>
          </w:p>
        </w:tc>
        <w:tc>
          <w:tcPr>
            <w:tcW w:w="535" w:type="pct"/>
            <w:shd w:val="clear" w:color="auto" w:fill="auto"/>
            <w:noWrap/>
            <w:vAlign w:val="center"/>
            <w:hideMark/>
          </w:tcPr>
          <w:p w14:paraId="7553EE24"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465,000.0</w:t>
            </w:r>
          </w:p>
        </w:tc>
        <w:tc>
          <w:tcPr>
            <w:tcW w:w="535" w:type="pct"/>
            <w:shd w:val="clear" w:color="auto" w:fill="auto"/>
            <w:noWrap/>
            <w:vAlign w:val="center"/>
            <w:hideMark/>
          </w:tcPr>
          <w:p w14:paraId="2FE3C52E"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495,549.0</w:t>
            </w:r>
          </w:p>
        </w:tc>
      </w:tr>
      <w:tr w:rsidR="00047C9C" w:rsidRPr="00047C9C" w14:paraId="453C1E25" w14:textId="77777777" w:rsidTr="007E1F64">
        <w:trPr>
          <w:trHeight w:val="288"/>
        </w:trPr>
        <w:tc>
          <w:tcPr>
            <w:tcW w:w="2860" w:type="pct"/>
            <w:shd w:val="clear" w:color="auto" w:fill="auto"/>
            <w:vAlign w:val="bottom"/>
            <w:hideMark/>
          </w:tcPr>
          <w:p w14:paraId="1833DAA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გარემოს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სოფლის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მეურნეობის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პროგრამა</w:t>
            </w:r>
          </w:p>
        </w:tc>
        <w:tc>
          <w:tcPr>
            <w:tcW w:w="535" w:type="pct"/>
            <w:shd w:val="clear" w:color="auto" w:fill="auto"/>
            <w:noWrap/>
            <w:vAlign w:val="center"/>
            <w:hideMark/>
          </w:tcPr>
          <w:p w14:paraId="1858583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14,050.0</w:t>
            </w:r>
          </w:p>
        </w:tc>
        <w:tc>
          <w:tcPr>
            <w:tcW w:w="535" w:type="pct"/>
            <w:shd w:val="clear" w:color="auto" w:fill="auto"/>
            <w:noWrap/>
            <w:vAlign w:val="center"/>
            <w:hideMark/>
          </w:tcPr>
          <w:p w14:paraId="103C1EA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14,050.0</w:t>
            </w:r>
          </w:p>
        </w:tc>
        <w:tc>
          <w:tcPr>
            <w:tcW w:w="535" w:type="pct"/>
            <w:shd w:val="clear" w:color="auto" w:fill="auto"/>
            <w:noWrap/>
            <w:vAlign w:val="center"/>
            <w:hideMark/>
          </w:tcPr>
          <w:p w14:paraId="6D6FBD4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14,050.0</w:t>
            </w:r>
          </w:p>
        </w:tc>
        <w:tc>
          <w:tcPr>
            <w:tcW w:w="535" w:type="pct"/>
            <w:shd w:val="clear" w:color="auto" w:fill="auto"/>
            <w:noWrap/>
            <w:vAlign w:val="center"/>
            <w:hideMark/>
          </w:tcPr>
          <w:p w14:paraId="72BC84B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14,050.0</w:t>
            </w:r>
          </w:p>
        </w:tc>
      </w:tr>
      <w:tr w:rsidR="00047C9C" w:rsidRPr="00047C9C" w14:paraId="049D6317" w14:textId="77777777" w:rsidTr="007E1F64">
        <w:trPr>
          <w:trHeight w:val="288"/>
        </w:trPr>
        <w:tc>
          <w:tcPr>
            <w:tcW w:w="2860" w:type="pct"/>
            <w:shd w:val="clear" w:color="auto" w:fill="auto"/>
            <w:vAlign w:val="bottom"/>
            <w:hideMark/>
          </w:tcPr>
          <w:p w14:paraId="2E5D5E2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სურსათის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უვნებლობა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მცენარეთა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ეპიზოოტიური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კეთილსაიმედოობა</w:t>
            </w:r>
          </w:p>
        </w:tc>
        <w:tc>
          <w:tcPr>
            <w:tcW w:w="535" w:type="pct"/>
            <w:shd w:val="clear" w:color="auto" w:fill="auto"/>
            <w:noWrap/>
            <w:vAlign w:val="center"/>
            <w:hideMark/>
          </w:tcPr>
          <w:p w14:paraId="4EF23A3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44,000.0</w:t>
            </w:r>
          </w:p>
        </w:tc>
        <w:tc>
          <w:tcPr>
            <w:tcW w:w="535" w:type="pct"/>
            <w:shd w:val="clear" w:color="auto" w:fill="auto"/>
            <w:noWrap/>
            <w:vAlign w:val="center"/>
            <w:hideMark/>
          </w:tcPr>
          <w:p w14:paraId="3DB10CD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44,000.0</w:t>
            </w:r>
          </w:p>
        </w:tc>
        <w:tc>
          <w:tcPr>
            <w:tcW w:w="535" w:type="pct"/>
            <w:shd w:val="clear" w:color="auto" w:fill="auto"/>
            <w:noWrap/>
            <w:vAlign w:val="center"/>
            <w:hideMark/>
          </w:tcPr>
          <w:p w14:paraId="4C46E71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51,530.0</w:t>
            </w:r>
          </w:p>
        </w:tc>
        <w:tc>
          <w:tcPr>
            <w:tcW w:w="535" w:type="pct"/>
            <w:shd w:val="clear" w:color="auto" w:fill="auto"/>
            <w:noWrap/>
            <w:vAlign w:val="center"/>
            <w:hideMark/>
          </w:tcPr>
          <w:p w14:paraId="571CBD7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57,000.0</w:t>
            </w:r>
          </w:p>
        </w:tc>
      </w:tr>
      <w:tr w:rsidR="00047C9C" w:rsidRPr="00047C9C" w14:paraId="3EBCD4E5" w14:textId="77777777" w:rsidTr="007E1F64">
        <w:trPr>
          <w:trHeight w:val="288"/>
        </w:trPr>
        <w:tc>
          <w:tcPr>
            <w:tcW w:w="2860" w:type="pct"/>
            <w:shd w:val="clear" w:color="auto" w:fill="auto"/>
            <w:vAlign w:val="bottom"/>
            <w:hideMark/>
          </w:tcPr>
          <w:p w14:paraId="24EF0934"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მევენახეობა</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მეღვინეობის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0140CAF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14,350.0</w:t>
            </w:r>
          </w:p>
        </w:tc>
        <w:tc>
          <w:tcPr>
            <w:tcW w:w="535" w:type="pct"/>
            <w:shd w:val="clear" w:color="auto" w:fill="auto"/>
            <w:noWrap/>
            <w:vAlign w:val="center"/>
            <w:hideMark/>
          </w:tcPr>
          <w:p w14:paraId="2DB611C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14,400.0</w:t>
            </w:r>
          </w:p>
        </w:tc>
        <w:tc>
          <w:tcPr>
            <w:tcW w:w="535" w:type="pct"/>
            <w:shd w:val="clear" w:color="auto" w:fill="auto"/>
            <w:noWrap/>
            <w:vAlign w:val="center"/>
            <w:hideMark/>
          </w:tcPr>
          <w:p w14:paraId="3CD41EA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16,450.0</w:t>
            </w:r>
          </w:p>
        </w:tc>
        <w:tc>
          <w:tcPr>
            <w:tcW w:w="535" w:type="pct"/>
            <w:shd w:val="clear" w:color="auto" w:fill="auto"/>
            <w:noWrap/>
            <w:vAlign w:val="center"/>
            <w:hideMark/>
          </w:tcPr>
          <w:p w14:paraId="30A82C6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17,085.0</w:t>
            </w:r>
          </w:p>
        </w:tc>
      </w:tr>
      <w:tr w:rsidR="00047C9C" w:rsidRPr="00047C9C" w14:paraId="08C0F432" w14:textId="77777777" w:rsidTr="007E1F64">
        <w:trPr>
          <w:trHeight w:val="288"/>
        </w:trPr>
        <w:tc>
          <w:tcPr>
            <w:tcW w:w="2860" w:type="pct"/>
            <w:shd w:val="clear" w:color="auto" w:fill="auto"/>
            <w:vAlign w:val="bottom"/>
            <w:hideMark/>
          </w:tcPr>
          <w:p w14:paraId="6D402EB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სოფლის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მეურნეობის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დარგში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სამეცნიერო</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კვლევითი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ღონისძიებების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განხორციელება</w:t>
            </w:r>
          </w:p>
        </w:tc>
        <w:tc>
          <w:tcPr>
            <w:tcW w:w="535" w:type="pct"/>
            <w:shd w:val="clear" w:color="auto" w:fill="auto"/>
            <w:noWrap/>
            <w:vAlign w:val="center"/>
            <w:hideMark/>
          </w:tcPr>
          <w:p w14:paraId="524D9818"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6,150.0</w:t>
            </w:r>
          </w:p>
        </w:tc>
        <w:tc>
          <w:tcPr>
            <w:tcW w:w="535" w:type="pct"/>
            <w:shd w:val="clear" w:color="auto" w:fill="auto"/>
            <w:noWrap/>
            <w:vAlign w:val="center"/>
            <w:hideMark/>
          </w:tcPr>
          <w:p w14:paraId="05D0BAB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6,150.0</w:t>
            </w:r>
          </w:p>
        </w:tc>
        <w:tc>
          <w:tcPr>
            <w:tcW w:w="535" w:type="pct"/>
            <w:shd w:val="clear" w:color="auto" w:fill="auto"/>
            <w:noWrap/>
            <w:vAlign w:val="center"/>
            <w:hideMark/>
          </w:tcPr>
          <w:p w14:paraId="3398E5B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6,150.0</w:t>
            </w:r>
          </w:p>
        </w:tc>
        <w:tc>
          <w:tcPr>
            <w:tcW w:w="535" w:type="pct"/>
            <w:shd w:val="clear" w:color="auto" w:fill="auto"/>
            <w:noWrap/>
            <w:vAlign w:val="center"/>
            <w:hideMark/>
          </w:tcPr>
          <w:p w14:paraId="0BB0628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6,150.0</w:t>
            </w:r>
          </w:p>
        </w:tc>
      </w:tr>
      <w:tr w:rsidR="00047C9C" w:rsidRPr="00047C9C" w14:paraId="48B8AB98" w14:textId="77777777" w:rsidTr="007E1F64">
        <w:trPr>
          <w:trHeight w:val="288"/>
        </w:trPr>
        <w:tc>
          <w:tcPr>
            <w:tcW w:w="2860" w:type="pct"/>
            <w:shd w:val="clear" w:color="auto" w:fill="auto"/>
            <w:vAlign w:val="bottom"/>
            <w:hideMark/>
          </w:tcPr>
          <w:p w14:paraId="6D64CE25"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ერთიანი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აგროპროექტი</w:t>
            </w:r>
          </w:p>
        </w:tc>
        <w:tc>
          <w:tcPr>
            <w:tcW w:w="535" w:type="pct"/>
            <w:shd w:val="clear" w:color="auto" w:fill="auto"/>
            <w:noWrap/>
            <w:vAlign w:val="center"/>
            <w:hideMark/>
          </w:tcPr>
          <w:p w14:paraId="4F45532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150,650.0</w:t>
            </w:r>
          </w:p>
        </w:tc>
        <w:tc>
          <w:tcPr>
            <w:tcW w:w="535" w:type="pct"/>
            <w:shd w:val="clear" w:color="auto" w:fill="auto"/>
            <w:noWrap/>
            <w:vAlign w:val="center"/>
            <w:hideMark/>
          </w:tcPr>
          <w:p w14:paraId="319501B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156,350.0</w:t>
            </w:r>
          </w:p>
        </w:tc>
        <w:tc>
          <w:tcPr>
            <w:tcW w:w="535" w:type="pct"/>
            <w:shd w:val="clear" w:color="auto" w:fill="auto"/>
            <w:noWrap/>
            <w:vAlign w:val="center"/>
            <w:hideMark/>
          </w:tcPr>
          <w:p w14:paraId="3C6FF34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159,700.0</w:t>
            </w:r>
          </w:p>
        </w:tc>
        <w:tc>
          <w:tcPr>
            <w:tcW w:w="535" w:type="pct"/>
            <w:shd w:val="clear" w:color="auto" w:fill="auto"/>
            <w:noWrap/>
            <w:vAlign w:val="center"/>
            <w:hideMark/>
          </w:tcPr>
          <w:p w14:paraId="2DD4687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166,700.0</w:t>
            </w:r>
          </w:p>
        </w:tc>
      </w:tr>
      <w:tr w:rsidR="00047C9C" w:rsidRPr="00047C9C" w14:paraId="695A15C2" w14:textId="77777777" w:rsidTr="007E1F64">
        <w:trPr>
          <w:trHeight w:val="288"/>
        </w:trPr>
        <w:tc>
          <w:tcPr>
            <w:tcW w:w="2860" w:type="pct"/>
            <w:shd w:val="clear" w:color="auto" w:fill="auto"/>
            <w:vAlign w:val="bottom"/>
            <w:hideMark/>
          </w:tcPr>
          <w:p w14:paraId="6F9BC48D"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სამელიორაციო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მოდერნიზაცია</w:t>
            </w:r>
          </w:p>
        </w:tc>
        <w:tc>
          <w:tcPr>
            <w:tcW w:w="535" w:type="pct"/>
            <w:shd w:val="clear" w:color="auto" w:fill="auto"/>
            <w:noWrap/>
            <w:vAlign w:val="center"/>
            <w:hideMark/>
          </w:tcPr>
          <w:p w14:paraId="45D0495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124,400.0</w:t>
            </w:r>
          </w:p>
        </w:tc>
        <w:tc>
          <w:tcPr>
            <w:tcW w:w="535" w:type="pct"/>
            <w:shd w:val="clear" w:color="auto" w:fill="auto"/>
            <w:noWrap/>
            <w:vAlign w:val="center"/>
            <w:hideMark/>
          </w:tcPr>
          <w:p w14:paraId="629B3D3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114,600.0</w:t>
            </w:r>
          </w:p>
        </w:tc>
        <w:tc>
          <w:tcPr>
            <w:tcW w:w="535" w:type="pct"/>
            <w:shd w:val="clear" w:color="auto" w:fill="auto"/>
            <w:noWrap/>
            <w:vAlign w:val="center"/>
            <w:hideMark/>
          </w:tcPr>
          <w:p w14:paraId="78893FC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97,110.0</w:t>
            </w:r>
          </w:p>
        </w:tc>
        <w:tc>
          <w:tcPr>
            <w:tcW w:w="535" w:type="pct"/>
            <w:shd w:val="clear" w:color="auto" w:fill="auto"/>
            <w:noWrap/>
            <w:vAlign w:val="center"/>
            <w:hideMark/>
          </w:tcPr>
          <w:p w14:paraId="446171D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110,000.0</w:t>
            </w:r>
          </w:p>
        </w:tc>
      </w:tr>
      <w:tr w:rsidR="00047C9C" w:rsidRPr="00047C9C" w14:paraId="7F662AA8" w14:textId="77777777" w:rsidTr="007E1F64">
        <w:trPr>
          <w:trHeight w:val="288"/>
        </w:trPr>
        <w:tc>
          <w:tcPr>
            <w:tcW w:w="2860" w:type="pct"/>
            <w:shd w:val="clear" w:color="auto" w:fill="auto"/>
            <w:vAlign w:val="bottom"/>
            <w:hideMark/>
          </w:tcPr>
          <w:p w14:paraId="40019196"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გარემოსდაცვითი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ზედამხედველობა</w:t>
            </w:r>
          </w:p>
        </w:tc>
        <w:tc>
          <w:tcPr>
            <w:tcW w:w="535" w:type="pct"/>
            <w:shd w:val="clear" w:color="auto" w:fill="auto"/>
            <w:noWrap/>
            <w:vAlign w:val="center"/>
            <w:hideMark/>
          </w:tcPr>
          <w:p w14:paraId="173B06B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21,000.0</w:t>
            </w:r>
          </w:p>
        </w:tc>
        <w:tc>
          <w:tcPr>
            <w:tcW w:w="535" w:type="pct"/>
            <w:shd w:val="clear" w:color="auto" w:fill="auto"/>
            <w:noWrap/>
            <w:vAlign w:val="center"/>
            <w:hideMark/>
          </w:tcPr>
          <w:p w14:paraId="4E7DE23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22,000.0</w:t>
            </w:r>
          </w:p>
        </w:tc>
        <w:tc>
          <w:tcPr>
            <w:tcW w:w="535" w:type="pct"/>
            <w:shd w:val="clear" w:color="auto" w:fill="auto"/>
            <w:noWrap/>
            <w:vAlign w:val="center"/>
            <w:hideMark/>
          </w:tcPr>
          <w:p w14:paraId="4E5D21B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23,000.0</w:t>
            </w:r>
          </w:p>
        </w:tc>
        <w:tc>
          <w:tcPr>
            <w:tcW w:w="535" w:type="pct"/>
            <w:shd w:val="clear" w:color="auto" w:fill="auto"/>
            <w:noWrap/>
            <w:vAlign w:val="center"/>
            <w:hideMark/>
          </w:tcPr>
          <w:p w14:paraId="65E438D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24,000.0</w:t>
            </w:r>
          </w:p>
        </w:tc>
      </w:tr>
      <w:tr w:rsidR="00047C9C" w:rsidRPr="00047C9C" w14:paraId="63D210A9" w14:textId="77777777" w:rsidTr="007E1F64">
        <w:trPr>
          <w:trHeight w:val="288"/>
        </w:trPr>
        <w:tc>
          <w:tcPr>
            <w:tcW w:w="2860" w:type="pct"/>
            <w:shd w:val="clear" w:color="auto" w:fill="auto"/>
            <w:vAlign w:val="bottom"/>
            <w:hideMark/>
          </w:tcPr>
          <w:p w14:paraId="0D7F6DF7"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დაცული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ტერიტორიების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ჩამოყალიბება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6CAA44D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23,600.0</w:t>
            </w:r>
          </w:p>
        </w:tc>
        <w:tc>
          <w:tcPr>
            <w:tcW w:w="535" w:type="pct"/>
            <w:shd w:val="clear" w:color="auto" w:fill="auto"/>
            <w:noWrap/>
            <w:vAlign w:val="center"/>
            <w:hideMark/>
          </w:tcPr>
          <w:p w14:paraId="5B1EE69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26,910.0</w:t>
            </w:r>
          </w:p>
        </w:tc>
        <w:tc>
          <w:tcPr>
            <w:tcW w:w="535" w:type="pct"/>
            <w:shd w:val="clear" w:color="auto" w:fill="auto"/>
            <w:noWrap/>
            <w:vAlign w:val="center"/>
            <w:hideMark/>
          </w:tcPr>
          <w:p w14:paraId="4B80C84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29,760.0</w:t>
            </w:r>
          </w:p>
        </w:tc>
        <w:tc>
          <w:tcPr>
            <w:tcW w:w="535" w:type="pct"/>
            <w:shd w:val="clear" w:color="auto" w:fill="auto"/>
            <w:noWrap/>
            <w:vAlign w:val="center"/>
            <w:hideMark/>
          </w:tcPr>
          <w:p w14:paraId="268F558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32,794.0</w:t>
            </w:r>
          </w:p>
        </w:tc>
      </w:tr>
      <w:tr w:rsidR="00047C9C" w:rsidRPr="00047C9C" w14:paraId="0555723E" w14:textId="77777777" w:rsidTr="007E1F64">
        <w:trPr>
          <w:trHeight w:val="288"/>
        </w:trPr>
        <w:tc>
          <w:tcPr>
            <w:tcW w:w="2860" w:type="pct"/>
            <w:shd w:val="clear" w:color="auto" w:fill="auto"/>
            <w:vAlign w:val="bottom"/>
            <w:hideMark/>
          </w:tcPr>
          <w:p w14:paraId="0CD608B3"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სატყეო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ჩამოყალიბება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0A1884A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39,900.0</w:t>
            </w:r>
          </w:p>
        </w:tc>
        <w:tc>
          <w:tcPr>
            <w:tcW w:w="535" w:type="pct"/>
            <w:shd w:val="clear" w:color="auto" w:fill="auto"/>
            <w:noWrap/>
            <w:vAlign w:val="center"/>
            <w:hideMark/>
          </w:tcPr>
          <w:p w14:paraId="69A6F64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43,300.0</w:t>
            </w:r>
          </w:p>
        </w:tc>
        <w:tc>
          <w:tcPr>
            <w:tcW w:w="535" w:type="pct"/>
            <w:shd w:val="clear" w:color="auto" w:fill="auto"/>
            <w:noWrap/>
            <w:vAlign w:val="center"/>
            <w:hideMark/>
          </w:tcPr>
          <w:p w14:paraId="4541FCC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44,800.0</w:t>
            </w:r>
          </w:p>
        </w:tc>
        <w:tc>
          <w:tcPr>
            <w:tcW w:w="535" w:type="pct"/>
            <w:shd w:val="clear" w:color="auto" w:fill="auto"/>
            <w:noWrap/>
            <w:vAlign w:val="center"/>
            <w:hideMark/>
          </w:tcPr>
          <w:p w14:paraId="0F8BE82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44,800.0</w:t>
            </w:r>
          </w:p>
        </w:tc>
      </w:tr>
      <w:tr w:rsidR="00047C9C" w:rsidRPr="00047C9C" w14:paraId="5886DA6F" w14:textId="77777777" w:rsidTr="007E1F64">
        <w:trPr>
          <w:trHeight w:val="288"/>
        </w:trPr>
        <w:tc>
          <w:tcPr>
            <w:tcW w:w="2860" w:type="pct"/>
            <w:shd w:val="clear" w:color="auto" w:fill="auto"/>
            <w:hideMark/>
          </w:tcPr>
          <w:p w14:paraId="3A0C5ABD"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ველური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ბუნების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ეროვნული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სააგენტოს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ჩამოყალიბება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0701D09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1,570.0</w:t>
            </w:r>
          </w:p>
        </w:tc>
        <w:tc>
          <w:tcPr>
            <w:tcW w:w="535" w:type="pct"/>
            <w:shd w:val="clear" w:color="auto" w:fill="auto"/>
            <w:noWrap/>
            <w:vAlign w:val="center"/>
            <w:hideMark/>
          </w:tcPr>
          <w:p w14:paraId="6BAAFE39"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1,570.0</w:t>
            </w:r>
          </w:p>
        </w:tc>
        <w:tc>
          <w:tcPr>
            <w:tcW w:w="535" w:type="pct"/>
            <w:shd w:val="clear" w:color="auto" w:fill="auto"/>
            <w:noWrap/>
            <w:vAlign w:val="center"/>
            <w:hideMark/>
          </w:tcPr>
          <w:p w14:paraId="19E7CFB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1,570.0</w:t>
            </w:r>
          </w:p>
        </w:tc>
        <w:tc>
          <w:tcPr>
            <w:tcW w:w="535" w:type="pct"/>
            <w:shd w:val="clear" w:color="auto" w:fill="auto"/>
            <w:noWrap/>
            <w:vAlign w:val="center"/>
            <w:hideMark/>
          </w:tcPr>
          <w:p w14:paraId="6D184E7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1,570.0</w:t>
            </w:r>
          </w:p>
        </w:tc>
      </w:tr>
      <w:tr w:rsidR="00047C9C" w:rsidRPr="00047C9C" w14:paraId="7F2894ED" w14:textId="77777777" w:rsidTr="007E1F64">
        <w:trPr>
          <w:trHeight w:val="288"/>
        </w:trPr>
        <w:tc>
          <w:tcPr>
            <w:tcW w:w="2860" w:type="pct"/>
            <w:shd w:val="clear" w:color="auto" w:fill="auto"/>
            <w:vAlign w:val="bottom"/>
            <w:hideMark/>
          </w:tcPr>
          <w:p w14:paraId="4876BEF2"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გარემოს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სოფლის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მეურნეობის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მიმართულებით</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ინფორმაციაზე</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ხელმისაწვდომობის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განათლება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მდგრადი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განვითარებისთვის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პროგრამა</w:t>
            </w:r>
          </w:p>
        </w:tc>
        <w:tc>
          <w:tcPr>
            <w:tcW w:w="535" w:type="pct"/>
            <w:shd w:val="clear" w:color="auto" w:fill="auto"/>
            <w:noWrap/>
            <w:vAlign w:val="center"/>
            <w:hideMark/>
          </w:tcPr>
          <w:p w14:paraId="0E8835F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3,980.0</w:t>
            </w:r>
          </w:p>
        </w:tc>
        <w:tc>
          <w:tcPr>
            <w:tcW w:w="535" w:type="pct"/>
            <w:shd w:val="clear" w:color="auto" w:fill="auto"/>
            <w:noWrap/>
            <w:vAlign w:val="center"/>
            <w:hideMark/>
          </w:tcPr>
          <w:p w14:paraId="1A8AF55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3,980.0</w:t>
            </w:r>
          </w:p>
        </w:tc>
        <w:tc>
          <w:tcPr>
            <w:tcW w:w="535" w:type="pct"/>
            <w:shd w:val="clear" w:color="auto" w:fill="auto"/>
            <w:noWrap/>
            <w:vAlign w:val="center"/>
            <w:hideMark/>
          </w:tcPr>
          <w:p w14:paraId="5FF39FD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4,000.0</w:t>
            </w:r>
          </w:p>
        </w:tc>
        <w:tc>
          <w:tcPr>
            <w:tcW w:w="535" w:type="pct"/>
            <w:shd w:val="clear" w:color="auto" w:fill="auto"/>
            <w:noWrap/>
            <w:vAlign w:val="center"/>
            <w:hideMark/>
          </w:tcPr>
          <w:p w14:paraId="2047D7A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4,000.0</w:t>
            </w:r>
          </w:p>
        </w:tc>
      </w:tr>
      <w:tr w:rsidR="00047C9C" w:rsidRPr="00047C9C" w14:paraId="7A607BDB" w14:textId="77777777" w:rsidTr="007E1F64">
        <w:trPr>
          <w:trHeight w:val="288"/>
        </w:trPr>
        <w:tc>
          <w:tcPr>
            <w:tcW w:w="2860" w:type="pct"/>
            <w:shd w:val="clear" w:color="auto" w:fill="auto"/>
            <w:vAlign w:val="bottom"/>
            <w:hideMark/>
          </w:tcPr>
          <w:p w14:paraId="52E64CF2"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ბირთვული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რადიაციული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უსაფრთხოების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დაცვა</w:t>
            </w:r>
          </w:p>
        </w:tc>
        <w:tc>
          <w:tcPr>
            <w:tcW w:w="535" w:type="pct"/>
            <w:shd w:val="clear" w:color="auto" w:fill="auto"/>
            <w:noWrap/>
            <w:vAlign w:val="center"/>
            <w:hideMark/>
          </w:tcPr>
          <w:p w14:paraId="6822BBB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1,030.0</w:t>
            </w:r>
          </w:p>
        </w:tc>
        <w:tc>
          <w:tcPr>
            <w:tcW w:w="535" w:type="pct"/>
            <w:shd w:val="clear" w:color="auto" w:fill="auto"/>
            <w:noWrap/>
            <w:vAlign w:val="center"/>
            <w:hideMark/>
          </w:tcPr>
          <w:p w14:paraId="1787AF6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1,030.0</w:t>
            </w:r>
          </w:p>
        </w:tc>
        <w:tc>
          <w:tcPr>
            <w:tcW w:w="535" w:type="pct"/>
            <w:shd w:val="clear" w:color="auto" w:fill="auto"/>
            <w:noWrap/>
            <w:vAlign w:val="center"/>
            <w:hideMark/>
          </w:tcPr>
          <w:p w14:paraId="4B61A391"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1,030.0</w:t>
            </w:r>
          </w:p>
        </w:tc>
        <w:tc>
          <w:tcPr>
            <w:tcW w:w="535" w:type="pct"/>
            <w:shd w:val="clear" w:color="auto" w:fill="auto"/>
            <w:noWrap/>
            <w:vAlign w:val="center"/>
            <w:hideMark/>
          </w:tcPr>
          <w:p w14:paraId="7BCCC9A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1,050.0</w:t>
            </w:r>
          </w:p>
        </w:tc>
      </w:tr>
      <w:tr w:rsidR="00047C9C" w:rsidRPr="00047C9C" w14:paraId="150CB24E" w14:textId="77777777" w:rsidTr="007E1F64">
        <w:trPr>
          <w:trHeight w:val="288"/>
        </w:trPr>
        <w:tc>
          <w:tcPr>
            <w:tcW w:w="2860" w:type="pct"/>
            <w:shd w:val="clear" w:color="auto" w:fill="auto"/>
            <w:vAlign w:val="bottom"/>
            <w:hideMark/>
          </w:tcPr>
          <w:p w14:paraId="627C7452"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გარემოს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სფეროში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მონიტორინგი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პროგნოზირება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პრევენცია</w:t>
            </w:r>
          </w:p>
        </w:tc>
        <w:tc>
          <w:tcPr>
            <w:tcW w:w="535" w:type="pct"/>
            <w:shd w:val="clear" w:color="auto" w:fill="auto"/>
            <w:noWrap/>
            <w:vAlign w:val="center"/>
            <w:hideMark/>
          </w:tcPr>
          <w:p w14:paraId="5B87600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4,350.0</w:t>
            </w:r>
          </w:p>
        </w:tc>
        <w:tc>
          <w:tcPr>
            <w:tcW w:w="535" w:type="pct"/>
            <w:shd w:val="clear" w:color="auto" w:fill="auto"/>
            <w:noWrap/>
            <w:vAlign w:val="center"/>
            <w:hideMark/>
          </w:tcPr>
          <w:p w14:paraId="737CD2FF"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4,350.0</w:t>
            </w:r>
          </w:p>
        </w:tc>
        <w:tc>
          <w:tcPr>
            <w:tcW w:w="535" w:type="pct"/>
            <w:shd w:val="clear" w:color="auto" w:fill="auto"/>
            <w:noWrap/>
            <w:vAlign w:val="center"/>
            <w:hideMark/>
          </w:tcPr>
          <w:p w14:paraId="16B77FA5"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4,350.0</w:t>
            </w:r>
          </w:p>
        </w:tc>
        <w:tc>
          <w:tcPr>
            <w:tcW w:w="535" w:type="pct"/>
            <w:shd w:val="clear" w:color="auto" w:fill="auto"/>
            <w:noWrap/>
            <w:vAlign w:val="center"/>
            <w:hideMark/>
          </w:tcPr>
          <w:p w14:paraId="18A88BE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4,350.0</w:t>
            </w:r>
          </w:p>
        </w:tc>
      </w:tr>
      <w:tr w:rsidR="00047C9C" w:rsidRPr="00047C9C" w14:paraId="252883CD" w14:textId="77777777" w:rsidTr="007E1F64">
        <w:trPr>
          <w:trHeight w:val="288"/>
        </w:trPr>
        <w:tc>
          <w:tcPr>
            <w:tcW w:w="2860" w:type="pct"/>
            <w:shd w:val="clear" w:color="auto" w:fill="auto"/>
            <w:hideMark/>
          </w:tcPr>
          <w:p w14:paraId="23211E73"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კვების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პროდუქტების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ცხოველთა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მცენარეთა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დაავადებების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დიაგნოსტიკა</w:t>
            </w:r>
          </w:p>
        </w:tc>
        <w:tc>
          <w:tcPr>
            <w:tcW w:w="535" w:type="pct"/>
            <w:shd w:val="clear" w:color="auto" w:fill="auto"/>
            <w:noWrap/>
            <w:vAlign w:val="center"/>
            <w:hideMark/>
          </w:tcPr>
          <w:p w14:paraId="4899D98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w:t>
            </w:r>
          </w:p>
        </w:tc>
        <w:tc>
          <w:tcPr>
            <w:tcW w:w="535" w:type="pct"/>
            <w:shd w:val="clear" w:color="auto" w:fill="auto"/>
            <w:noWrap/>
            <w:vAlign w:val="center"/>
            <w:hideMark/>
          </w:tcPr>
          <w:p w14:paraId="513AC8E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w:t>
            </w:r>
          </w:p>
        </w:tc>
        <w:tc>
          <w:tcPr>
            <w:tcW w:w="535" w:type="pct"/>
            <w:shd w:val="clear" w:color="auto" w:fill="auto"/>
            <w:noWrap/>
            <w:vAlign w:val="center"/>
            <w:hideMark/>
          </w:tcPr>
          <w:p w14:paraId="573A8DA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w:t>
            </w:r>
          </w:p>
        </w:tc>
        <w:tc>
          <w:tcPr>
            <w:tcW w:w="535" w:type="pct"/>
            <w:shd w:val="clear" w:color="auto" w:fill="auto"/>
            <w:noWrap/>
            <w:vAlign w:val="center"/>
            <w:hideMark/>
          </w:tcPr>
          <w:p w14:paraId="7C5A096D"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7,000.0</w:t>
            </w:r>
          </w:p>
        </w:tc>
      </w:tr>
      <w:tr w:rsidR="00047C9C" w:rsidRPr="00047C9C" w14:paraId="792F46D8" w14:textId="77777777" w:rsidTr="007E1F64">
        <w:trPr>
          <w:trHeight w:val="288"/>
        </w:trPr>
        <w:tc>
          <w:tcPr>
            <w:tcW w:w="2860" w:type="pct"/>
            <w:shd w:val="clear" w:color="auto" w:fill="auto"/>
            <w:vAlign w:val="bottom"/>
            <w:hideMark/>
          </w:tcPr>
          <w:p w14:paraId="1E5503D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მიწის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მდგრადი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მიწათსარგებლობის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მონიტორინგის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პროგრამა</w:t>
            </w:r>
          </w:p>
        </w:tc>
        <w:tc>
          <w:tcPr>
            <w:tcW w:w="535" w:type="pct"/>
            <w:shd w:val="clear" w:color="auto" w:fill="auto"/>
            <w:noWrap/>
            <w:vAlign w:val="center"/>
            <w:hideMark/>
          </w:tcPr>
          <w:p w14:paraId="3E81746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4,000.0</w:t>
            </w:r>
          </w:p>
        </w:tc>
        <w:tc>
          <w:tcPr>
            <w:tcW w:w="535" w:type="pct"/>
            <w:shd w:val="clear" w:color="auto" w:fill="auto"/>
            <w:noWrap/>
            <w:vAlign w:val="center"/>
            <w:hideMark/>
          </w:tcPr>
          <w:p w14:paraId="075B3B5C"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4,000.0</w:t>
            </w:r>
          </w:p>
        </w:tc>
        <w:tc>
          <w:tcPr>
            <w:tcW w:w="535" w:type="pct"/>
            <w:shd w:val="clear" w:color="auto" w:fill="auto"/>
            <w:noWrap/>
            <w:vAlign w:val="center"/>
            <w:hideMark/>
          </w:tcPr>
          <w:p w14:paraId="5200E4C7"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4,500.0</w:t>
            </w:r>
          </w:p>
        </w:tc>
        <w:tc>
          <w:tcPr>
            <w:tcW w:w="535" w:type="pct"/>
            <w:shd w:val="clear" w:color="auto" w:fill="auto"/>
            <w:noWrap/>
            <w:vAlign w:val="center"/>
            <w:hideMark/>
          </w:tcPr>
          <w:p w14:paraId="07559484"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5,000.0</w:t>
            </w:r>
          </w:p>
        </w:tc>
      </w:tr>
      <w:tr w:rsidR="00047C9C" w:rsidRPr="00047C9C" w14:paraId="20C6C0A6" w14:textId="77777777" w:rsidTr="007E1F64">
        <w:trPr>
          <w:trHeight w:val="288"/>
        </w:trPr>
        <w:tc>
          <w:tcPr>
            <w:tcW w:w="2860" w:type="pct"/>
            <w:shd w:val="clear" w:color="auto" w:fill="auto"/>
            <w:vAlign w:val="center"/>
            <w:hideMark/>
          </w:tcPr>
          <w:p w14:paraId="25BDC3D5" w14:textId="77777777" w:rsidR="00047C9C" w:rsidRPr="00047C9C" w:rsidRDefault="00047C9C" w:rsidP="00047C9C">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lastRenderedPageBreak/>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განათლების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მეცნიერების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კულტურისა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სპორტის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სამინისტრო</w:t>
            </w:r>
          </w:p>
        </w:tc>
        <w:tc>
          <w:tcPr>
            <w:tcW w:w="535" w:type="pct"/>
            <w:shd w:val="clear" w:color="auto" w:fill="auto"/>
            <w:noWrap/>
            <w:vAlign w:val="center"/>
            <w:hideMark/>
          </w:tcPr>
          <w:p w14:paraId="7C0E837D"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2,238,120.0</w:t>
            </w:r>
          </w:p>
        </w:tc>
        <w:tc>
          <w:tcPr>
            <w:tcW w:w="535" w:type="pct"/>
            <w:shd w:val="clear" w:color="auto" w:fill="auto"/>
            <w:noWrap/>
            <w:vAlign w:val="center"/>
            <w:hideMark/>
          </w:tcPr>
          <w:p w14:paraId="53D74CB1"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2,548,557.0</w:t>
            </w:r>
          </w:p>
        </w:tc>
        <w:tc>
          <w:tcPr>
            <w:tcW w:w="535" w:type="pct"/>
            <w:shd w:val="clear" w:color="auto" w:fill="auto"/>
            <w:noWrap/>
            <w:vAlign w:val="center"/>
            <w:hideMark/>
          </w:tcPr>
          <w:p w14:paraId="05A60CED"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3,276,028.0</w:t>
            </w:r>
          </w:p>
        </w:tc>
        <w:tc>
          <w:tcPr>
            <w:tcW w:w="535" w:type="pct"/>
            <w:shd w:val="clear" w:color="auto" w:fill="auto"/>
            <w:noWrap/>
            <w:vAlign w:val="center"/>
            <w:hideMark/>
          </w:tcPr>
          <w:p w14:paraId="4E4AA5C8" w14:textId="77777777" w:rsidR="00047C9C" w:rsidRPr="00047C9C" w:rsidRDefault="00047C9C" w:rsidP="00047C9C">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3,654,829.0</w:t>
            </w:r>
          </w:p>
        </w:tc>
      </w:tr>
      <w:tr w:rsidR="00047C9C" w:rsidRPr="00047C9C" w14:paraId="5DF9C9C7" w14:textId="77777777" w:rsidTr="007E1F64">
        <w:trPr>
          <w:trHeight w:val="288"/>
        </w:trPr>
        <w:tc>
          <w:tcPr>
            <w:tcW w:w="2860" w:type="pct"/>
            <w:shd w:val="clear" w:color="auto" w:fill="auto"/>
            <w:vAlign w:val="bottom"/>
            <w:hideMark/>
          </w:tcPr>
          <w:p w14:paraId="03D975BA"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განათლების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მეცნიერების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კულტურისა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სპორტის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სფეროში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პოლიტიკის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შემუშავება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488616BE"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40,367.0</w:t>
            </w:r>
          </w:p>
        </w:tc>
        <w:tc>
          <w:tcPr>
            <w:tcW w:w="535" w:type="pct"/>
            <w:shd w:val="clear" w:color="auto" w:fill="auto"/>
            <w:noWrap/>
            <w:vAlign w:val="center"/>
            <w:hideMark/>
          </w:tcPr>
          <w:p w14:paraId="5B235D6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40,367.0</w:t>
            </w:r>
          </w:p>
        </w:tc>
        <w:tc>
          <w:tcPr>
            <w:tcW w:w="535" w:type="pct"/>
            <w:shd w:val="clear" w:color="auto" w:fill="auto"/>
            <w:noWrap/>
            <w:vAlign w:val="center"/>
            <w:hideMark/>
          </w:tcPr>
          <w:p w14:paraId="76C20A5B"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41,367.0</w:t>
            </w:r>
          </w:p>
        </w:tc>
        <w:tc>
          <w:tcPr>
            <w:tcW w:w="535" w:type="pct"/>
            <w:shd w:val="clear" w:color="auto" w:fill="auto"/>
            <w:noWrap/>
            <w:vAlign w:val="center"/>
            <w:hideMark/>
          </w:tcPr>
          <w:p w14:paraId="0D144723"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41,367.0</w:t>
            </w:r>
          </w:p>
        </w:tc>
      </w:tr>
      <w:tr w:rsidR="00047C9C" w:rsidRPr="00047C9C" w14:paraId="5F016BFA" w14:textId="77777777" w:rsidTr="007E1F64">
        <w:trPr>
          <w:trHeight w:val="288"/>
        </w:trPr>
        <w:tc>
          <w:tcPr>
            <w:tcW w:w="2860" w:type="pct"/>
            <w:shd w:val="clear" w:color="auto" w:fill="auto"/>
            <w:vAlign w:val="bottom"/>
            <w:hideMark/>
          </w:tcPr>
          <w:p w14:paraId="52BEBCBF" w14:textId="77777777" w:rsidR="00047C9C" w:rsidRPr="00047C9C" w:rsidRDefault="00047C9C" w:rsidP="00047C9C">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სკოლამდელი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ზოგადი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განათლება</w:t>
            </w:r>
          </w:p>
        </w:tc>
        <w:tc>
          <w:tcPr>
            <w:tcW w:w="535" w:type="pct"/>
            <w:shd w:val="clear" w:color="auto" w:fill="auto"/>
            <w:noWrap/>
            <w:vAlign w:val="center"/>
            <w:hideMark/>
          </w:tcPr>
          <w:p w14:paraId="7A5BC2FA"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1,057,900.0</w:t>
            </w:r>
          </w:p>
        </w:tc>
        <w:tc>
          <w:tcPr>
            <w:tcW w:w="535" w:type="pct"/>
            <w:shd w:val="clear" w:color="auto" w:fill="auto"/>
            <w:noWrap/>
            <w:vAlign w:val="center"/>
            <w:hideMark/>
          </w:tcPr>
          <w:p w14:paraId="2D53D7A0"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1,301,550.0</w:t>
            </w:r>
          </w:p>
        </w:tc>
        <w:tc>
          <w:tcPr>
            <w:tcW w:w="535" w:type="pct"/>
            <w:shd w:val="clear" w:color="auto" w:fill="auto"/>
            <w:noWrap/>
            <w:vAlign w:val="center"/>
            <w:hideMark/>
          </w:tcPr>
          <w:p w14:paraId="0483D0B2"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1,880,250.0</w:t>
            </w:r>
          </w:p>
        </w:tc>
        <w:tc>
          <w:tcPr>
            <w:tcW w:w="535" w:type="pct"/>
            <w:shd w:val="clear" w:color="auto" w:fill="auto"/>
            <w:noWrap/>
            <w:vAlign w:val="center"/>
            <w:hideMark/>
          </w:tcPr>
          <w:p w14:paraId="4FE9FFA6" w14:textId="77777777" w:rsidR="00047C9C" w:rsidRPr="00047C9C" w:rsidRDefault="00047C9C" w:rsidP="00047C9C">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2,236,250.0</w:t>
            </w:r>
          </w:p>
        </w:tc>
      </w:tr>
      <w:tr w:rsidR="007E1F64" w:rsidRPr="00047C9C" w14:paraId="7D75A338" w14:textId="77777777" w:rsidTr="007E1F64">
        <w:trPr>
          <w:trHeight w:val="288"/>
        </w:trPr>
        <w:tc>
          <w:tcPr>
            <w:tcW w:w="2860" w:type="pct"/>
            <w:shd w:val="clear" w:color="auto" w:fill="auto"/>
            <w:vAlign w:val="bottom"/>
          </w:tcPr>
          <w:p w14:paraId="54984C81" w14:textId="77777777" w:rsidR="007E1F64" w:rsidRPr="007E1F64" w:rsidRDefault="00DA345B" w:rsidP="00DA345B">
            <w:pPr>
              <w:spacing w:after="0" w:line="240" w:lineRule="auto"/>
              <w:ind w:firstLineChars="200" w:firstLine="320"/>
              <w:rPr>
                <w:rFonts w:ascii="Sylfaen" w:eastAsia="Times New Roman" w:hAnsi="Sylfaen" w:cs="Sylfaen"/>
                <w:i/>
                <w:color w:val="833C0B" w:themeColor="accent2" w:themeShade="80"/>
                <w:sz w:val="16"/>
                <w:szCs w:val="16"/>
                <w:lang w:val="ka-GE"/>
              </w:rPr>
            </w:pPr>
            <w:r w:rsidRPr="007E1F64">
              <w:rPr>
                <w:rFonts w:ascii="Sylfaen" w:eastAsia="Times New Roman" w:hAnsi="Sylfaen" w:cs="Sylfaen"/>
                <w:i/>
                <w:color w:val="833C0B" w:themeColor="accent2" w:themeShade="80"/>
                <w:sz w:val="16"/>
                <w:szCs w:val="16"/>
                <w:lang w:val="ka-GE"/>
              </w:rPr>
              <w:t>მ</w:t>
            </w:r>
            <w:r>
              <w:rPr>
                <w:rFonts w:ascii="Sylfaen" w:eastAsia="Times New Roman" w:hAnsi="Sylfaen" w:cs="Sylfaen"/>
                <w:i/>
                <w:color w:val="833C0B" w:themeColor="accent2" w:themeShade="80"/>
                <w:sz w:val="16"/>
                <w:szCs w:val="16"/>
                <w:lang w:val="ka-GE"/>
              </w:rPr>
              <w:t xml:space="preserve">.შ. რეფორმით გათვალისწინებული ახალი მიმართულება </w:t>
            </w:r>
            <w:r w:rsidRPr="007E1F64">
              <w:rPr>
                <w:rFonts w:ascii="Sylfaen" w:eastAsia="Times New Roman" w:hAnsi="Sylfaen" w:cs="Sylfaen"/>
                <w:i/>
                <w:color w:val="833C0B" w:themeColor="accent2" w:themeShade="80"/>
                <w:sz w:val="16"/>
                <w:szCs w:val="16"/>
                <w:lang w:val="ka-GE"/>
              </w:rPr>
              <w:t xml:space="preserve">- </w:t>
            </w:r>
            <w:r>
              <w:rPr>
                <w:rFonts w:ascii="Sylfaen" w:eastAsia="Times New Roman" w:hAnsi="Sylfaen" w:cs="Sylfaen"/>
                <w:i/>
                <w:color w:val="833C0B" w:themeColor="accent2" w:themeShade="80"/>
                <w:sz w:val="16"/>
                <w:szCs w:val="16"/>
                <w:lang w:val="ka-GE"/>
              </w:rPr>
              <w:t>ზოგადი განათლების რეფორმა</w:t>
            </w:r>
          </w:p>
        </w:tc>
        <w:tc>
          <w:tcPr>
            <w:tcW w:w="535" w:type="pct"/>
            <w:shd w:val="clear" w:color="auto" w:fill="auto"/>
            <w:noWrap/>
            <w:vAlign w:val="center"/>
          </w:tcPr>
          <w:p w14:paraId="71BBE646" w14:textId="77777777" w:rsidR="007E1F64" w:rsidRPr="007E1F64" w:rsidRDefault="00DA345B" w:rsidP="00DA345B">
            <w:pPr>
              <w:spacing w:after="0" w:line="240" w:lineRule="auto"/>
              <w:jc w:val="center"/>
              <w:rPr>
                <w:rFonts w:ascii="Sylfaen" w:eastAsia="Times New Roman" w:hAnsi="Sylfaen" w:cs="Arial"/>
                <w:bCs/>
                <w:i/>
                <w:color w:val="833C0B" w:themeColor="accent2" w:themeShade="80"/>
                <w:sz w:val="16"/>
                <w:szCs w:val="16"/>
                <w:lang w:val="ka-GE"/>
              </w:rPr>
            </w:pPr>
            <w:r>
              <w:rPr>
                <w:rFonts w:ascii="Sylfaen" w:eastAsia="Times New Roman" w:hAnsi="Sylfaen" w:cs="Arial"/>
                <w:bCs/>
                <w:i/>
                <w:color w:val="833C0B" w:themeColor="accent2" w:themeShade="80"/>
                <w:sz w:val="16"/>
                <w:szCs w:val="16"/>
                <w:lang w:val="ka-GE"/>
              </w:rPr>
              <w:t>150</w:t>
            </w:r>
            <w:r w:rsidR="007E1F64" w:rsidRPr="007E1F64">
              <w:rPr>
                <w:rFonts w:ascii="Sylfaen" w:eastAsia="Times New Roman" w:hAnsi="Sylfaen" w:cs="Arial"/>
                <w:bCs/>
                <w:i/>
                <w:color w:val="833C0B" w:themeColor="accent2" w:themeShade="80"/>
                <w:sz w:val="16"/>
                <w:szCs w:val="16"/>
                <w:lang w:val="ka-GE"/>
              </w:rPr>
              <w:t xml:space="preserve"> 000.0</w:t>
            </w:r>
          </w:p>
        </w:tc>
        <w:tc>
          <w:tcPr>
            <w:tcW w:w="535" w:type="pct"/>
            <w:shd w:val="clear" w:color="auto" w:fill="auto"/>
            <w:noWrap/>
            <w:vAlign w:val="center"/>
          </w:tcPr>
          <w:p w14:paraId="507DFD78" w14:textId="77777777" w:rsidR="007E1F64" w:rsidRPr="007E1F64" w:rsidRDefault="00EC6FD1" w:rsidP="00DA345B">
            <w:pPr>
              <w:spacing w:after="0" w:line="240" w:lineRule="auto"/>
              <w:jc w:val="center"/>
              <w:rPr>
                <w:rFonts w:ascii="Sylfaen" w:eastAsia="Times New Roman" w:hAnsi="Sylfaen" w:cs="Arial"/>
                <w:bCs/>
                <w:i/>
                <w:color w:val="833C0B" w:themeColor="accent2" w:themeShade="80"/>
                <w:sz w:val="16"/>
                <w:szCs w:val="16"/>
                <w:lang w:val="ka-GE"/>
              </w:rPr>
            </w:pPr>
            <w:r>
              <w:rPr>
                <w:rFonts w:ascii="Sylfaen" w:eastAsia="Times New Roman" w:hAnsi="Sylfaen" w:cs="Arial"/>
                <w:bCs/>
                <w:i/>
                <w:color w:val="833C0B" w:themeColor="accent2" w:themeShade="80"/>
                <w:sz w:val="16"/>
                <w:szCs w:val="16"/>
              </w:rPr>
              <w:t>37</w:t>
            </w:r>
            <w:r w:rsidR="00DA345B">
              <w:rPr>
                <w:rFonts w:ascii="Sylfaen" w:eastAsia="Times New Roman" w:hAnsi="Sylfaen" w:cs="Arial"/>
                <w:bCs/>
                <w:i/>
                <w:color w:val="833C0B" w:themeColor="accent2" w:themeShade="80"/>
                <w:sz w:val="16"/>
                <w:szCs w:val="16"/>
                <w:lang w:val="ka-GE"/>
              </w:rPr>
              <w:t>0</w:t>
            </w:r>
            <w:r w:rsidR="007E1F64" w:rsidRPr="007E1F64">
              <w:rPr>
                <w:rFonts w:ascii="Sylfaen" w:eastAsia="Times New Roman" w:hAnsi="Sylfaen" w:cs="Arial"/>
                <w:bCs/>
                <w:i/>
                <w:color w:val="833C0B" w:themeColor="accent2" w:themeShade="80"/>
                <w:sz w:val="16"/>
                <w:szCs w:val="16"/>
                <w:lang w:val="ka-GE"/>
              </w:rPr>
              <w:t> 000.0</w:t>
            </w:r>
          </w:p>
        </w:tc>
        <w:tc>
          <w:tcPr>
            <w:tcW w:w="535" w:type="pct"/>
            <w:shd w:val="clear" w:color="auto" w:fill="auto"/>
            <w:noWrap/>
            <w:vAlign w:val="center"/>
          </w:tcPr>
          <w:p w14:paraId="0C71D01F" w14:textId="77777777" w:rsidR="007E1F64" w:rsidRPr="007E1F64" w:rsidRDefault="00EC6FD1" w:rsidP="00EC6FD1">
            <w:pPr>
              <w:spacing w:after="0" w:line="240" w:lineRule="auto"/>
              <w:jc w:val="center"/>
              <w:rPr>
                <w:rFonts w:ascii="Sylfaen" w:eastAsia="Times New Roman" w:hAnsi="Sylfaen" w:cs="Arial"/>
                <w:bCs/>
                <w:i/>
                <w:color w:val="833C0B" w:themeColor="accent2" w:themeShade="80"/>
                <w:sz w:val="16"/>
                <w:szCs w:val="16"/>
                <w:lang w:val="ka-GE"/>
              </w:rPr>
            </w:pPr>
            <w:r>
              <w:rPr>
                <w:rFonts w:ascii="Sylfaen" w:eastAsia="Times New Roman" w:hAnsi="Sylfaen" w:cs="Arial"/>
                <w:bCs/>
                <w:i/>
                <w:color w:val="833C0B" w:themeColor="accent2" w:themeShade="80"/>
                <w:sz w:val="16"/>
                <w:szCs w:val="16"/>
              </w:rPr>
              <w:t>920</w:t>
            </w:r>
            <w:r w:rsidR="007E1F64" w:rsidRPr="007E1F64">
              <w:rPr>
                <w:rFonts w:ascii="Sylfaen" w:eastAsia="Times New Roman" w:hAnsi="Sylfaen" w:cs="Arial"/>
                <w:bCs/>
                <w:i/>
                <w:color w:val="833C0B" w:themeColor="accent2" w:themeShade="80"/>
                <w:sz w:val="16"/>
                <w:szCs w:val="16"/>
                <w:lang w:val="ka-GE"/>
              </w:rPr>
              <w:t> 000.0</w:t>
            </w:r>
          </w:p>
        </w:tc>
        <w:tc>
          <w:tcPr>
            <w:tcW w:w="535" w:type="pct"/>
            <w:shd w:val="clear" w:color="auto" w:fill="auto"/>
            <w:noWrap/>
            <w:vAlign w:val="center"/>
          </w:tcPr>
          <w:p w14:paraId="0549DB7B" w14:textId="77777777" w:rsidR="007E1F64" w:rsidRPr="007E1F64" w:rsidRDefault="00EC6FD1" w:rsidP="00EC6FD1">
            <w:pPr>
              <w:spacing w:after="0" w:line="240" w:lineRule="auto"/>
              <w:jc w:val="center"/>
              <w:rPr>
                <w:rFonts w:ascii="Sylfaen" w:eastAsia="Times New Roman" w:hAnsi="Sylfaen" w:cs="Arial"/>
                <w:bCs/>
                <w:i/>
                <w:color w:val="833C0B" w:themeColor="accent2" w:themeShade="80"/>
                <w:sz w:val="16"/>
                <w:szCs w:val="16"/>
                <w:lang w:val="ka-GE"/>
              </w:rPr>
            </w:pPr>
            <w:r>
              <w:rPr>
                <w:rFonts w:ascii="Sylfaen" w:eastAsia="Times New Roman" w:hAnsi="Sylfaen" w:cs="Arial"/>
                <w:bCs/>
                <w:i/>
                <w:color w:val="833C0B" w:themeColor="accent2" w:themeShade="80"/>
                <w:sz w:val="16"/>
                <w:szCs w:val="16"/>
              </w:rPr>
              <w:t>1 220</w:t>
            </w:r>
            <w:r w:rsidR="007E1F64" w:rsidRPr="007E1F64">
              <w:rPr>
                <w:rFonts w:ascii="Sylfaen" w:eastAsia="Times New Roman" w:hAnsi="Sylfaen" w:cs="Arial"/>
                <w:bCs/>
                <w:i/>
                <w:color w:val="833C0B" w:themeColor="accent2" w:themeShade="80"/>
                <w:sz w:val="16"/>
                <w:szCs w:val="16"/>
                <w:lang w:val="ka-GE"/>
              </w:rPr>
              <w:t> 000.0</w:t>
            </w:r>
          </w:p>
        </w:tc>
      </w:tr>
      <w:tr w:rsidR="007E1F64" w:rsidRPr="00047C9C" w14:paraId="557C0885" w14:textId="77777777" w:rsidTr="007E1F64">
        <w:trPr>
          <w:trHeight w:val="288"/>
        </w:trPr>
        <w:tc>
          <w:tcPr>
            <w:tcW w:w="2860" w:type="pct"/>
            <w:shd w:val="clear" w:color="auto" w:fill="auto"/>
            <w:vAlign w:val="bottom"/>
            <w:hideMark/>
          </w:tcPr>
          <w:p w14:paraId="25039B9F"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პროფესიული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განათლება</w:t>
            </w:r>
            <w:r w:rsidRPr="00047C9C">
              <w:rPr>
                <w:rFonts w:ascii="Merriweather" w:eastAsia="Times New Roman" w:hAnsi="Merriweather" w:cs="Arial"/>
                <w:color w:val="000000"/>
                <w:sz w:val="16"/>
                <w:szCs w:val="16"/>
              </w:rPr>
              <w:t xml:space="preserve"> </w:t>
            </w:r>
          </w:p>
        </w:tc>
        <w:tc>
          <w:tcPr>
            <w:tcW w:w="535" w:type="pct"/>
            <w:shd w:val="clear" w:color="auto" w:fill="auto"/>
            <w:noWrap/>
            <w:vAlign w:val="center"/>
            <w:hideMark/>
          </w:tcPr>
          <w:p w14:paraId="1675FB68"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85,150.0</w:t>
            </w:r>
          </w:p>
        </w:tc>
        <w:tc>
          <w:tcPr>
            <w:tcW w:w="535" w:type="pct"/>
            <w:shd w:val="clear" w:color="auto" w:fill="auto"/>
            <w:noWrap/>
            <w:vAlign w:val="center"/>
            <w:hideMark/>
          </w:tcPr>
          <w:p w14:paraId="473A73B0"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90,200.0</w:t>
            </w:r>
          </w:p>
        </w:tc>
        <w:tc>
          <w:tcPr>
            <w:tcW w:w="535" w:type="pct"/>
            <w:shd w:val="clear" w:color="auto" w:fill="auto"/>
            <w:noWrap/>
            <w:vAlign w:val="center"/>
            <w:hideMark/>
          </w:tcPr>
          <w:p w14:paraId="2874F58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100,200.0</w:t>
            </w:r>
          </w:p>
        </w:tc>
        <w:tc>
          <w:tcPr>
            <w:tcW w:w="535" w:type="pct"/>
            <w:shd w:val="clear" w:color="auto" w:fill="auto"/>
            <w:noWrap/>
            <w:vAlign w:val="center"/>
            <w:hideMark/>
          </w:tcPr>
          <w:p w14:paraId="29FC775E"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104,200.0</w:t>
            </w:r>
          </w:p>
        </w:tc>
      </w:tr>
      <w:tr w:rsidR="007E1F64" w:rsidRPr="00047C9C" w14:paraId="300883E7" w14:textId="77777777" w:rsidTr="007E1F64">
        <w:trPr>
          <w:trHeight w:val="288"/>
        </w:trPr>
        <w:tc>
          <w:tcPr>
            <w:tcW w:w="2860" w:type="pct"/>
            <w:shd w:val="clear" w:color="auto" w:fill="auto"/>
            <w:vAlign w:val="bottom"/>
            <w:hideMark/>
          </w:tcPr>
          <w:p w14:paraId="125FB913"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უმაღლესი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განათლება</w:t>
            </w:r>
          </w:p>
        </w:tc>
        <w:tc>
          <w:tcPr>
            <w:tcW w:w="535" w:type="pct"/>
            <w:shd w:val="clear" w:color="auto" w:fill="auto"/>
            <w:noWrap/>
            <w:vAlign w:val="center"/>
            <w:hideMark/>
          </w:tcPr>
          <w:p w14:paraId="7D4BD0CF"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493,608.0</w:t>
            </w:r>
          </w:p>
        </w:tc>
        <w:tc>
          <w:tcPr>
            <w:tcW w:w="535" w:type="pct"/>
            <w:shd w:val="clear" w:color="auto" w:fill="auto"/>
            <w:noWrap/>
            <w:vAlign w:val="center"/>
            <w:hideMark/>
          </w:tcPr>
          <w:p w14:paraId="60969D44"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494,848.0</w:t>
            </w:r>
          </w:p>
        </w:tc>
        <w:tc>
          <w:tcPr>
            <w:tcW w:w="535" w:type="pct"/>
            <w:shd w:val="clear" w:color="auto" w:fill="auto"/>
            <w:noWrap/>
            <w:vAlign w:val="center"/>
            <w:hideMark/>
          </w:tcPr>
          <w:p w14:paraId="0D1C3484"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500,148.0</w:t>
            </w:r>
          </w:p>
        </w:tc>
        <w:tc>
          <w:tcPr>
            <w:tcW w:w="535" w:type="pct"/>
            <w:shd w:val="clear" w:color="auto" w:fill="auto"/>
            <w:noWrap/>
            <w:vAlign w:val="center"/>
            <w:hideMark/>
          </w:tcPr>
          <w:p w14:paraId="0E175445"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504,848.0</w:t>
            </w:r>
          </w:p>
        </w:tc>
      </w:tr>
      <w:tr w:rsidR="007E1F64" w:rsidRPr="00047C9C" w14:paraId="5D2E4DE3" w14:textId="77777777" w:rsidTr="007E1F64">
        <w:trPr>
          <w:trHeight w:val="288"/>
        </w:trPr>
        <w:tc>
          <w:tcPr>
            <w:tcW w:w="2860" w:type="pct"/>
            <w:shd w:val="clear" w:color="auto" w:fill="auto"/>
            <w:vAlign w:val="bottom"/>
            <w:hideMark/>
          </w:tcPr>
          <w:p w14:paraId="51B90E88"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მეცნიერებისა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სამეცნიერო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კვლევების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ხელშეწყობა</w:t>
            </w:r>
          </w:p>
        </w:tc>
        <w:tc>
          <w:tcPr>
            <w:tcW w:w="535" w:type="pct"/>
            <w:shd w:val="clear" w:color="auto" w:fill="auto"/>
            <w:noWrap/>
            <w:vAlign w:val="center"/>
            <w:hideMark/>
          </w:tcPr>
          <w:p w14:paraId="436F5A89"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75,182.0</w:t>
            </w:r>
          </w:p>
        </w:tc>
        <w:tc>
          <w:tcPr>
            <w:tcW w:w="535" w:type="pct"/>
            <w:shd w:val="clear" w:color="auto" w:fill="auto"/>
            <w:noWrap/>
            <w:vAlign w:val="center"/>
            <w:hideMark/>
          </w:tcPr>
          <w:p w14:paraId="21F11F86"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75,156.0</w:t>
            </w:r>
          </w:p>
        </w:tc>
        <w:tc>
          <w:tcPr>
            <w:tcW w:w="535" w:type="pct"/>
            <w:shd w:val="clear" w:color="auto" w:fill="auto"/>
            <w:noWrap/>
            <w:vAlign w:val="center"/>
            <w:hideMark/>
          </w:tcPr>
          <w:p w14:paraId="3A5324C8"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80,826.0</w:t>
            </w:r>
          </w:p>
        </w:tc>
        <w:tc>
          <w:tcPr>
            <w:tcW w:w="535" w:type="pct"/>
            <w:shd w:val="clear" w:color="auto" w:fill="auto"/>
            <w:noWrap/>
            <w:vAlign w:val="center"/>
            <w:hideMark/>
          </w:tcPr>
          <w:p w14:paraId="22B6E2F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85,326.0</w:t>
            </w:r>
          </w:p>
        </w:tc>
      </w:tr>
      <w:tr w:rsidR="007E1F64" w:rsidRPr="00047C9C" w14:paraId="72B18796" w14:textId="77777777" w:rsidTr="007E1F64">
        <w:trPr>
          <w:trHeight w:val="288"/>
        </w:trPr>
        <w:tc>
          <w:tcPr>
            <w:tcW w:w="2860" w:type="pct"/>
            <w:shd w:val="clear" w:color="auto" w:fill="auto"/>
            <w:vAlign w:val="bottom"/>
            <w:hideMark/>
          </w:tcPr>
          <w:p w14:paraId="546ED8BA"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ინკლუზიური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განათლება</w:t>
            </w:r>
          </w:p>
        </w:tc>
        <w:tc>
          <w:tcPr>
            <w:tcW w:w="535" w:type="pct"/>
            <w:shd w:val="clear" w:color="auto" w:fill="auto"/>
            <w:noWrap/>
            <w:vAlign w:val="center"/>
            <w:hideMark/>
          </w:tcPr>
          <w:p w14:paraId="3B7D3A8D"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25,000.0</w:t>
            </w:r>
          </w:p>
        </w:tc>
        <w:tc>
          <w:tcPr>
            <w:tcW w:w="535" w:type="pct"/>
            <w:shd w:val="clear" w:color="auto" w:fill="auto"/>
            <w:noWrap/>
            <w:vAlign w:val="center"/>
            <w:hideMark/>
          </w:tcPr>
          <w:p w14:paraId="4E3C0B0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30,000.0</w:t>
            </w:r>
          </w:p>
        </w:tc>
        <w:tc>
          <w:tcPr>
            <w:tcW w:w="535" w:type="pct"/>
            <w:shd w:val="clear" w:color="auto" w:fill="auto"/>
            <w:noWrap/>
            <w:vAlign w:val="center"/>
            <w:hideMark/>
          </w:tcPr>
          <w:p w14:paraId="708053F9"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35,000.0</w:t>
            </w:r>
          </w:p>
        </w:tc>
        <w:tc>
          <w:tcPr>
            <w:tcW w:w="535" w:type="pct"/>
            <w:shd w:val="clear" w:color="auto" w:fill="auto"/>
            <w:noWrap/>
            <w:vAlign w:val="center"/>
            <w:hideMark/>
          </w:tcPr>
          <w:p w14:paraId="06227364"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40,000.0</w:t>
            </w:r>
          </w:p>
        </w:tc>
      </w:tr>
      <w:tr w:rsidR="007E1F64" w:rsidRPr="00047C9C" w14:paraId="301ED3B3" w14:textId="77777777" w:rsidTr="007E1F64">
        <w:trPr>
          <w:trHeight w:val="288"/>
        </w:trPr>
        <w:tc>
          <w:tcPr>
            <w:tcW w:w="2860" w:type="pct"/>
            <w:shd w:val="clear" w:color="auto" w:fill="auto"/>
            <w:vAlign w:val="bottom"/>
            <w:hideMark/>
          </w:tcPr>
          <w:p w14:paraId="1FAB718B"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ინფრასტრუქტურის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p>
        </w:tc>
        <w:tc>
          <w:tcPr>
            <w:tcW w:w="535" w:type="pct"/>
            <w:shd w:val="clear" w:color="auto" w:fill="auto"/>
            <w:noWrap/>
            <w:vAlign w:val="center"/>
            <w:hideMark/>
          </w:tcPr>
          <w:p w14:paraId="0F2F9247"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136,000.0</w:t>
            </w:r>
          </w:p>
        </w:tc>
        <w:tc>
          <w:tcPr>
            <w:tcW w:w="535" w:type="pct"/>
            <w:shd w:val="clear" w:color="auto" w:fill="auto"/>
            <w:noWrap/>
            <w:vAlign w:val="center"/>
            <w:hideMark/>
          </w:tcPr>
          <w:p w14:paraId="2F0B6AC9"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170,000.0</w:t>
            </w:r>
          </w:p>
        </w:tc>
        <w:tc>
          <w:tcPr>
            <w:tcW w:w="535" w:type="pct"/>
            <w:shd w:val="clear" w:color="auto" w:fill="auto"/>
            <w:noWrap/>
            <w:vAlign w:val="center"/>
            <w:hideMark/>
          </w:tcPr>
          <w:p w14:paraId="640C7550"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246,000.0</w:t>
            </w:r>
          </w:p>
        </w:tc>
        <w:tc>
          <w:tcPr>
            <w:tcW w:w="535" w:type="pct"/>
            <w:shd w:val="clear" w:color="auto" w:fill="auto"/>
            <w:noWrap/>
            <w:vAlign w:val="center"/>
            <w:hideMark/>
          </w:tcPr>
          <w:p w14:paraId="4CFD652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265,200.0</w:t>
            </w:r>
          </w:p>
        </w:tc>
      </w:tr>
      <w:tr w:rsidR="007E1F64" w:rsidRPr="00047C9C" w14:paraId="312F3BBF" w14:textId="77777777" w:rsidTr="007E1F64">
        <w:trPr>
          <w:trHeight w:val="288"/>
        </w:trPr>
        <w:tc>
          <w:tcPr>
            <w:tcW w:w="2860" w:type="pct"/>
            <w:shd w:val="clear" w:color="auto" w:fill="auto"/>
            <w:vAlign w:val="bottom"/>
            <w:hideMark/>
          </w:tcPr>
          <w:p w14:paraId="29AC52E5"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სახელოვნებო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სასპორტო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დაწესებულებების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ხელშეწყობა</w:t>
            </w:r>
          </w:p>
        </w:tc>
        <w:tc>
          <w:tcPr>
            <w:tcW w:w="535" w:type="pct"/>
            <w:shd w:val="clear" w:color="auto" w:fill="auto"/>
            <w:noWrap/>
            <w:vAlign w:val="center"/>
            <w:hideMark/>
          </w:tcPr>
          <w:p w14:paraId="52F4DF00"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7,742.0</w:t>
            </w:r>
          </w:p>
        </w:tc>
        <w:tc>
          <w:tcPr>
            <w:tcW w:w="535" w:type="pct"/>
            <w:shd w:val="clear" w:color="auto" w:fill="auto"/>
            <w:noWrap/>
            <w:vAlign w:val="center"/>
            <w:hideMark/>
          </w:tcPr>
          <w:p w14:paraId="171BEB9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8,245.0</w:t>
            </w:r>
          </w:p>
        </w:tc>
        <w:tc>
          <w:tcPr>
            <w:tcW w:w="535" w:type="pct"/>
            <w:shd w:val="clear" w:color="auto" w:fill="auto"/>
            <w:noWrap/>
            <w:vAlign w:val="center"/>
            <w:hideMark/>
          </w:tcPr>
          <w:p w14:paraId="252A3C4D"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8,746.0</w:t>
            </w:r>
          </w:p>
        </w:tc>
        <w:tc>
          <w:tcPr>
            <w:tcW w:w="535" w:type="pct"/>
            <w:shd w:val="clear" w:color="auto" w:fill="auto"/>
            <w:noWrap/>
            <w:vAlign w:val="center"/>
            <w:hideMark/>
          </w:tcPr>
          <w:p w14:paraId="60582924"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9,247.0</w:t>
            </w:r>
          </w:p>
        </w:tc>
      </w:tr>
      <w:tr w:rsidR="007E1F64" w:rsidRPr="00047C9C" w14:paraId="1AC67B98" w14:textId="77777777" w:rsidTr="007E1F64">
        <w:trPr>
          <w:trHeight w:val="288"/>
        </w:trPr>
        <w:tc>
          <w:tcPr>
            <w:tcW w:w="2860" w:type="pct"/>
            <w:shd w:val="clear" w:color="auto" w:fill="auto"/>
            <w:vAlign w:val="bottom"/>
            <w:hideMark/>
          </w:tcPr>
          <w:p w14:paraId="7C13D6EA"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კულტურის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ხელშეწყობა</w:t>
            </w:r>
          </w:p>
        </w:tc>
        <w:tc>
          <w:tcPr>
            <w:tcW w:w="535" w:type="pct"/>
            <w:shd w:val="clear" w:color="auto" w:fill="auto"/>
            <w:noWrap/>
            <w:vAlign w:val="center"/>
            <w:hideMark/>
          </w:tcPr>
          <w:p w14:paraId="2028C89E"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101,401.0</w:t>
            </w:r>
          </w:p>
        </w:tc>
        <w:tc>
          <w:tcPr>
            <w:tcW w:w="535" w:type="pct"/>
            <w:shd w:val="clear" w:color="auto" w:fill="auto"/>
            <w:noWrap/>
            <w:vAlign w:val="center"/>
            <w:hideMark/>
          </w:tcPr>
          <w:p w14:paraId="57A527BE"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103,401.0</w:t>
            </w:r>
          </w:p>
        </w:tc>
        <w:tc>
          <w:tcPr>
            <w:tcW w:w="535" w:type="pct"/>
            <w:shd w:val="clear" w:color="auto" w:fill="auto"/>
            <w:noWrap/>
            <w:vAlign w:val="center"/>
            <w:hideMark/>
          </w:tcPr>
          <w:p w14:paraId="75F295C3"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104,401.0</w:t>
            </w:r>
          </w:p>
        </w:tc>
        <w:tc>
          <w:tcPr>
            <w:tcW w:w="535" w:type="pct"/>
            <w:shd w:val="clear" w:color="auto" w:fill="auto"/>
            <w:noWrap/>
            <w:vAlign w:val="center"/>
            <w:hideMark/>
          </w:tcPr>
          <w:p w14:paraId="76684FB3"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105,401.0</w:t>
            </w:r>
          </w:p>
        </w:tc>
      </w:tr>
      <w:tr w:rsidR="007E1F64" w:rsidRPr="00047C9C" w14:paraId="59D680B9" w14:textId="77777777" w:rsidTr="007E1F64">
        <w:trPr>
          <w:trHeight w:val="288"/>
        </w:trPr>
        <w:tc>
          <w:tcPr>
            <w:tcW w:w="2860" w:type="pct"/>
            <w:shd w:val="clear" w:color="auto" w:fill="auto"/>
            <w:vAlign w:val="bottom"/>
            <w:hideMark/>
          </w:tcPr>
          <w:p w14:paraId="4B80298B"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კულტურული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მემკვიდრეობის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სამუზეუმო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სისტემის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სრულყოფა</w:t>
            </w:r>
          </w:p>
        </w:tc>
        <w:tc>
          <w:tcPr>
            <w:tcW w:w="535" w:type="pct"/>
            <w:shd w:val="clear" w:color="auto" w:fill="auto"/>
            <w:noWrap/>
            <w:vAlign w:val="center"/>
            <w:hideMark/>
          </w:tcPr>
          <w:p w14:paraId="0EC6A399"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34,390.0</w:t>
            </w:r>
          </w:p>
        </w:tc>
        <w:tc>
          <w:tcPr>
            <w:tcW w:w="535" w:type="pct"/>
            <w:shd w:val="clear" w:color="auto" w:fill="auto"/>
            <w:noWrap/>
            <w:vAlign w:val="center"/>
            <w:hideMark/>
          </w:tcPr>
          <w:p w14:paraId="757EDFD9"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36,490.0</w:t>
            </w:r>
          </w:p>
        </w:tc>
        <w:tc>
          <w:tcPr>
            <w:tcW w:w="535" w:type="pct"/>
            <w:shd w:val="clear" w:color="auto" w:fill="auto"/>
            <w:noWrap/>
            <w:vAlign w:val="center"/>
            <w:hideMark/>
          </w:tcPr>
          <w:p w14:paraId="1F5E7BAC"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40,590.0</w:t>
            </w:r>
          </w:p>
        </w:tc>
        <w:tc>
          <w:tcPr>
            <w:tcW w:w="535" w:type="pct"/>
            <w:shd w:val="clear" w:color="auto" w:fill="auto"/>
            <w:noWrap/>
            <w:vAlign w:val="center"/>
            <w:hideMark/>
          </w:tcPr>
          <w:p w14:paraId="06BB486F"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43,690.0</w:t>
            </w:r>
          </w:p>
        </w:tc>
      </w:tr>
      <w:tr w:rsidR="007E1F64" w:rsidRPr="00047C9C" w14:paraId="2FABE708" w14:textId="77777777" w:rsidTr="007E1F64">
        <w:trPr>
          <w:trHeight w:val="288"/>
        </w:trPr>
        <w:tc>
          <w:tcPr>
            <w:tcW w:w="2860" w:type="pct"/>
            <w:shd w:val="clear" w:color="auto" w:fill="auto"/>
            <w:vAlign w:val="bottom"/>
            <w:hideMark/>
          </w:tcPr>
          <w:p w14:paraId="15150E1B"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მასობრივი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მაღალი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მიღწევების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სპორტის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განვითარება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პოპულარიზაცია</w:t>
            </w:r>
          </w:p>
        </w:tc>
        <w:tc>
          <w:tcPr>
            <w:tcW w:w="535" w:type="pct"/>
            <w:shd w:val="clear" w:color="auto" w:fill="auto"/>
            <w:noWrap/>
            <w:vAlign w:val="center"/>
            <w:hideMark/>
          </w:tcPr>
          <w:p w14:paraId="63CACD91"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131,000.0</w:t>
            </w:r>
          </w:p>
        </w:tc>
        <w:tc>
          <w:tcPr>
            <w:tcW w:w="535" w:type="pct"/>
            <w:shd w:val="clear" w:color="auto" w:fill="auto"/>
            <w:noWrap/>
            <w:vAlign w:val="center"/>
            <w:hideMark/>
          </w:tcPr>
          <w:p w14:paraId="763D1082"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135,000.0</w:t>
            </w:r>
          </w:p>
        </w:tc>
        <w:tc>
          <w:tcPr>
            <w:tcW w:w="535" w:type="pct"/>
            <w:shd w:val="clear" w:color="auto" w:fill="auto"/>
            <w:noWrap/>
            <w:vAlign w:val="center"/>
            <w:hideMark/>
          </w:tcPr>
          <w:p w14:paraId="1FAF4D74"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145,000.0</w:t>
            </w:r>
          </w:p>
        </w:tc>
        <w:tc>
          <w:tcPr>
            <w:tcW w:w="535" w:type="pct"/>
            <w:shd w:val="clear" w:color="auto" w:fill="auto"/>
            <w:noWrap/>
            <w:vAlign w:val="center"/>
            <w:hideMark/>
          </w:tcPr>
          <w:p w14:paraId="233B294B"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145,000.0</w:t>
            </w:r>
          </w:p>
        </w:tc>
      </w:tr>
      <w:tr w:rsidR="007E1F64" w:rsidRPr="00047C9C" w14:paraId="76179AFD" w14:textId="77777777" w:rsidTr="007E1F64">
        <w:trPr>
          <w:trHeight w:val="288"/>
        </w:trPr>
        <w:tc>
          <w:tcPr>
            <w:tcW w:w="2860" w:type="pct"/>
            <w:shd w:val="clear" w:color="auto" w:fill="auto"/>
            <w:vAlign w:val="bottom"/>
            <w:hideMark/>
          </w:tcPr>
          <w:p w14:paraId="70CAEE00"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კულტურისა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სპორტის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მოღვაწეთა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სოციალური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დაცვისა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ხელშეწყობის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ღონისძიებები</w:t>
            </w:r>
          </w:p>
        </w:tc>
        <w:tc>
          <w:tcPr>
            <w:tcW w:w="535" w:type="pct"/>
            <w:shd w:val="clear" w:color="auto" w:fill="auto"/>
            <w:noWrap/>
            <w:vAlign w:val="center"/>
            <w:hideMark/>
          </w:tcPr>
          <w:p w14:paraId="34197CDF"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21,200.0</w:t>
            </w:r>
          </w:p>
        </w:tc>
        <w:tc>
          <w:tcPr>
            <w:tcW w:w="535" w:type="pct"/>
            <w:shd w:val="clear" w:color="auto" w:fill="auto"/>
            <w:noWrap/>
            <w:vAlign w:val="center"/>
            <w:hideMark/>
          </w:tcPr>
          <w:p w14:paraId="50D84F0D"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22,200.0</w:t>
            </w:r>
          </w:p>
        </w:tc>
        <w:tc>
          <w:tcPr>
            <w:tcW w:w="535" w:type="pct"/>
            <w:shd w:val="clear" w:color="auto" w:fill="auto"/>
            <w:noWrap/>
            <w:vAlign w:val="center"/>
            <w:hideMark/>
          </w:tcPr>
          <w:p w14:paraId="155D8FF9"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25,100.0</w:t>
            </w:r>
          </w:p>
        </w:tc>
        <w:tc>
          <w:tcPr>
            <w:tcW w:w="535" w:type="pct"/>
            <w:shd w:val="clear" w:color="auto" w:fill="auto"/>
            <w:noWrap/>
            <w:vAlign w:val="center"/>
            <w:hideMark/>
          </w:tcPr>
          <w:p w14:paraId="41690CA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27,200.0</w:t>
            </w:r>
          </w:p>
        </w:tc>
      </w:tr>
      <w:tr w:rsidR="007E1F64" w:rsidRPr="00047C9C" w14:paraId="2713FE85" w14:textId="77777777" w:rsidTr="007E1F64">
        <w:trPr>
          <w:trHeight w:val="288"/>
        </w:trPr>
        <w:tc>
          <w:tcPr>
            <w:tcW w:w="2860" w:type="pct"/>
            <w:shd w:val="clear" w:color="auto" w:fill="auto"/>
            <w:vAlign w:val="bottom"/>
            <w:hideMark/>
          </w:tcPr>
          <w:p w14:paraId="02A1D5D3"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ინოვაციის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ინკლუზიურობის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ხარისხის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პროექტი</w:t>
            </w:r>
            <w:r w:rsidRPr="00047C9C">
              <w:rPr>
                <w:rFonts w:ascii="Times New Roman" w:eastAsia="Times New Roman" w:hAnsi="Times New Roman" w:cs="Times New Roman"/>
                <w:color w:val="000000"/>
                <w:sz w:val="16"/>
                <w:szCs w:val="16"/>
              </w:rPr>
              <w:t> </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საქართველო</w:t>
            </w:r>
            <w:r w:rsidRPr="00047C9C">
              <w:rPr>
                <w:rFonts w:ascii="Merriweather" w:eastAsia="Times New Roman" w:hAnsi="Merriweather" w:cs="Arial"/>
                <w:color w:val="000000"/>
                <w:sz w:val="16"/>
                <w:szCs w:val="16"/>
              </w:rPr>
              <w:t xml:space="preserve"> I2Q (IBRD)</w:t>
            </w:r>
          </w:p>
        </w:tc>
        <w:tc>
          <w:tcPr>
            <w:tcW w:w="535" w:type="pct"/>
            <w:shd w:val="clear" w:color="auto" w:fill="auto"/>
            <w:noWrap/>
            <w:vAlign w:val="center"/>
            <w:hideMark/>
          </w:tcPr>
          <w:p w14:paraId="1594A126"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14,210.0</w:t>
            </w:r>
          </w:p>
        </w:tc>
        <w:tc>
          <w:tcPr>
            <w:tcW w:w="535" w:type="pct"/>
            <w:shd w:val="clear" w:color="auto" w:fill="auto"/>
            <w:noWrap/>
            <w:vAlign w:val="center"/>
            <w:hideMark/>
          </w:tcPr>
          <w:p w14:paraId="01F6E9B4"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22,500.0</w:t>
            </w:r>
          </w:p>
        </w:tc>
        <w:tc>
          <w:tcPr>
            <w:tcW w:w="535" w:type="pct"/>
            <w:shd w:val="clear" w:color="auto" w:fill="auto"/>
            <w:noWrap/>
            <w:vAlign w:val="center"/>
            <w:hideMark/>
          </w:tcPr>
          <w:p w14:paraId="78706006"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35,700.0</w:t>
            </w:r>
          </w:p>
        </w:tc>
        <w:tc>
          <w:tcPr>
            <w:tcW w:w="535" w:type="pct"/>
            <w:shd w:val="clear" w:color="auto" w:fill="auto"/>
            <w:noWrap/>
            <w:vAlign w:val="center"/>
            <w:hideMark/>
          </w:tcPr>
          <w:p w14:paraId="0A20CAE2"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28,500.0</w:t>
            </w:r>
          </w:p>
        </w:tc>
      </w:tr>
      <w:tr w:rsidR="007E1F64" w:rsidRPr="00047C9C" w14:paraId="6067A83F" w14:textId="77777777" w:rsidTr="007E1F64">
        <w:trPr>
          <w:trHeight w:val="288"/>
        </w:trPr>
        <w:tc>
          <w:tcPr>
            <w:tcW w:w="2860" w:type="pct"/>
            <w:shd w:val="clear" w:color="auto" w:fill="auto"/>
            <w:vAlign w:val="bottom"/>
            <w:hideMark/>
          </w:tcPr>
          <w:p w14:paraId="4517F38E"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პროფესიული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განათლება</w:t>
            </w:r>
            <w:r w:rsidRPr="00047C9C">
              <w:rPr>
                <w:rFonts w:ascii="Merriweather" w:eastAsia="Times New Roman" w:hAnsi="Merriweather" w:cs="Arial"/>
                <w:color w:val="000000"/>
                <w:sz w:val="16"/>
                <w:szCs w:val="16"/>
              </w:rPr>
              <w:t xml:space="preserve"> I (KfW)</w:t>
            </w:r>
          </w:p>
        </w:tc>
        <w:tc>
          <w:tcPr>
            <w:tcW w:w="535" w:type="pct"/>
            <w:shd w:val="clear" w:color="auto" w:fill="auto"/>
            <w:noWrap/>
            <w:vAlign w:val="center"/>
            <w:hideMark/>
          </w:tcPr>
          <w:p w14:paraId="42E7741D"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11,360.0</w:t>
            </w:r>
          </w:p>
        </w:tc>
        <w:tc>
          <w:tcPr>
            <w:tcW w:w="535" w:type="pct"/>
            <w:shd w:val="clear" w:color="auto" w:fill="auto"/>
            <w:noWrap/>
            <w:vAlign w:val="center"/>
            <w:hideMark/>
          </w:tcPr>
          <w:p w14:paraId="445E5B18"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18,600.0</w:t>
            </w:r>
          </w:p>
        </w:tc>
        <w:tc>
          <w:tcPr>
            <w:tcW w:w="535" w:type="pct"/>
            <w:shd w:val="clear" w:color="auto" w:fill="auto"/>
            <w:noWrap/>
            <w:vAlign w:val="center"/>
            <w:hideMark/>
          </w:tcPr>
          <w:p w14:paraId="72D98A66"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32,700.0</w:t>
            </w:r>
          </w:p>
        </w:tc>
        <w:tc>
          <w:tcPr>
            <w:tcW w:w="535" w:type="pct"/>
            <w:shd w:val="clear" w:color="auto" w:fill="auto"/>
            <w:noWrap/>
            <w:vAlign w:val="center"/>
            <w:hideMark/>
          </w:tcPr>
          <w:p w14:paraId="1E9F4D5D"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18,600.0</w:t>
            </w:r>
          </w:p>
        </w:tc>
      </w:tr>
      <w:tr w:rsidR="007E1F64" w:rsidRPr="00047C9C" w14:paraId="44AED380" w14:textId="77777777" w:rsidTr="007E1F64">
        <w:trPr>
          <w:trHeight w:val="288"/>
        </w:trPr>
        <w:tc>
          <w:tcPr>
            <w:tcW w:w="2860" w:type="pct"/>
            <w:shd w:val="clear" w:color="auto" w:fill="auto"/>
            <w:vAlign w:val="bottom"/>
            <w:hideMark/>
          </w:tcPr>
          <w:p w14:paraId="03AE7353"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გამოყენებითი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კვლევების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საგრანტო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პროგრამა</w:t>
            </w:r>
            <w:r w:rsidRPr="00047C9C">
              <w:rPr>
                <w:rFonts w:ascii="Merriweather" w:eastAsia="Times New Roman" w:hAnsi="Merriweather" w:cs="Arial"/>
                <w:color w:val="000000"/>
                <w:sz w:val="16"/>
                <w:szCs w:val="16"/>
              </w:rPr>
              <w:t xml:space="preserve"> (IBRD)</w:t>
            </w:r>
          </w:p>
        </w:tc>
        <w:tc>
          <w:tcPr>
            <w:tcW w:w="535" w:type="pct"/>
            <w:shd w:val="clear" w:color="auto" w:fill="auto"/>
            <w:noWrap/>
            <w:vAlign w:val="center"/>
            <w:hideMark/>
          </w:tcPr>
          <w:p w14:paraId="568AE2FC"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3,610.0</w:t>
            </w:r>
          </w:p>
        </w:tc>
        <w:tc>
          <w:tcPr>
            <w:tcW w:w="535" w:type="pct"/>
            <w:shd w:val="clear" w:color="auto" w:fill="auto"/>
            <w:noWrap/>
            <w:vAlign w:val="center"/>
            <w:hideMark/>
          </w:tcPr>
          <w:p w14:paraId="2932C15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auto" w:fill="auto"/>
            <w:noWrap/>
            <w:vAlign w:val="center"/>
            <w:hideMark/>
          </w:tcPr>
          <w:p w14:paraId="1B307170"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auto" w:fill="auto"/>
            <w:noWrap/>
            <w:vAlign w:val="center"/>
            <w:hideMark/>
          </w:tcPr>
          <w:p w14:paraId="2C7CA410"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r>
      <w:tr w:rsidR="007E1F64" w:rsidRPr="00047C9C" w14:paraId="3EE7F6AF" w14:textId="77777777" w:rsidTr="007E1F64">
        <w:trPr>
          <w:trHeight w:val="288"/>
        </w:trPr>
        <w:tc>
          <w:tcPr>
            <w:tcW w:w="2860" w:type="pct"/>
            <w:shd w:val="clear" w:color="auto" w:fill="auto"/>
            <w:vAlign w:val="center"/>
            <w:hideMark/>
          </w:tcPr>
          <w:p w14:paraId="01F4BF9A"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პროკურატურა</w:t>
            </w:r>
          </w:p>
        </w:tc>
        <w:tc>
          <w:tcPr>
            <w:tcW w:w="535" w:type="pct"/>
            <w:shd w:val="clear" w:color="auto" w:fill="auto"/>
            <w:noWrap/>
            <w:vAlign w:val="center"/>
            <w:hideMark/>
          </w:tcPr>
          <w:p w14:paraId="25673237"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41,830.0</w:t>
            </w:r>
          </w:p>
        </w:tc>
        <w:tc>
          <w:tcPr>
            <w:tcW w:w="535" w:type="pct"/>
            <w:shd w:val="clear" w:color="auto" w:fill="auto"/>
            <w:noWrap/>
            <w:vAlign w:val="center"/>
            <w:hideMark/>
          </w:tcPr>
          <w:p w14:paraId="02FE357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41,830.0</w:t>
            </w:r>
          </w:p>
        </w:tc>
        <w:tc>
          <w:tcPr>
            <w:tcW w:w="535" w:type="pct"/>
            <w:shd w:val="clear" w:color="auto" w:fill="auto"/>
            <w:noWrap/>
            <w:vAlign w:val="center"/>
            <w:hideMark/>
          </w:tcPr>
          <w:p w14:paraId="6D55B34D"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41,830.0</w:t>
            </w:r>
          </w:p>
        </w:tc>
        <w:tc>
          <w:tcPr>
            <w:tcW w:w="535" w:type="pct"/>
            <w:shd w:val="clear" w:color="auto" w:fill="auto"/>
            <w:noWrap/>
            <w:vAlign w:val="center"/>
            <w:hideMark/>
          </w:tcPr>
          <w:p w14:paraId="0BCC7D1A"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41,830.0</w:t>
            </w:r>
          </w:p>
        </w:tc>
      </w:tr>
      <w:tr w:rsidR="007E1F64" w:rsidRPr="00047C9C" w14:paraId="200B34E8" w14:textId="77777777" w:rsidTr="007E1F64">
        <w:trPr>
          <w:trHeight w:val="288"/>
        </w:trPr>
        <w:tc>
          <w:tcPr>
            <w:tcW w:w="2860" w:type="pct"/>
            <w:shd w:val="clear" w:color="auto" w:fill="auto"/>
            <w:vAlign w:val="center"/>
            <w:hideMark/>
          </w:tcPr>
          <w:p w14:paraId="63EF5FCE"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დაზვერვის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p>
        </w:tc>
        <w:tc>
          <w:tcPr>
            <w:tcW w:w="535" w:type="pct"/>
            <w:shd w:val="clear" w:color="auto" w:fill="auto"/>
            <w:noWrap/>
            <w:vAlign w:val="center"/>
            <w:hideMark/>
          </w:tcPr>
          <w:p w14:paraId="713B3F92"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13,500.0</w:t>
            </w:r>
          </w:p>
        </w:tc>
        <w:tc>
          <w:tcPr>
            <w:tcW w:w="535" w:type="pct"/>
            <w:shd w:val="clear" w:color="auto" w:fill="auto"/>
            <w:noWrap/>
            <w:vAlign w:val="center"/>
            <w:hideMark/>
          </w:tcPr>
          <w:p w14:paraId="0902A6CC"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14,000.0</w:t>
            </w:r>
          </w:p>
        </w:tc>
        <w:tc>
          <w:tcPr>
            <w:tcW w:w="535" w:type="pct"/>
            <w:shd w:val="clear" w:color="auto" w:fill="auto"/>
            <w:noWrap/>
            <w:vAlign w:val="center"/>
            <w:hideMark/>
          </w:tcPr>
          <w:p w14:paraId="45C5A32C"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14,500.0</w:t>
            </w:r>
          </w:p>
        </w:tc>
        <w:tc>
          <w:tcPr>
            <w:tcW w:w="535" w:type="pct"/>
            <w:shd w:val="clear" w:color="auto" w:fill="auto"/>
            <w:noWrap/>
            <w:vAlign w:val="center"/>
            <w:hideMark/>
          </w:tcPr>
          <w:p w14:paraId="4A119844"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15,000.0</w:t>
            </w:r>
          </w:p>
        </w:tc>
      </w:tr>
      <w:tr w:rsidR="007E1F64" w:rsidRPr="00047C9C" w14:paraId="4873DBB5" w14:textId="77777777" w:rsidTr="007E1F64">
        <w:trPr>
          <w:trHeight w:val="288"/>
        </w:trPr>
        <w:tc>
          <w:tcPr>
            <w:tcW w:w="2860" w:type="pct"/>
            <w:shd w:val="clear" w:color="auto" w:fill="auto"/>
            <w:vAlign w:val="center"/>
            <w:hideMark/>
          </w:tcPr>
          <w:p w14:paraId="68F977B4"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საჯარო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ბიურო</w:t>
            </w:r>
          </w:p>
        </w:tc>
        <w:tc>
          <w:tcPr>
            <w:tcW w:w="535" w:type="pct"/>
            <w:shd w:val="clear" w:color="auto" w:fill="auto"/>
            <w:noWrap/>
            <w:vAlign w:val="center"/>
            <w:hideMark/>
          </w:tcPr>
          <w:p w14:paraId="457222E9"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1,600.0</w:t>
            </w:r>
          </w:p>
        </w:tc>
        <w:tc>
          <w:tcPr>
            <w:tcW w:w="535" w:type="pct"/>
            <w:shd w:val="clear" w:color="auto" w:fill="auto"/>
            <w:noWrap/>
            <w:vAlign w:val="center"/>
            <w:hideMark/>
          </w:tcPr>
          <w:p w14:paraId="46B21B69"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1,600.0</w:t>
            </w:r>
          </w:p>
        </w:tc>
        <w:tc>
          <w:tcPr>
            <w:tcW w:w="535" w:type="pct"/>
            <w:shd w:val="clear" w:color="auto" w:fill="auto"/>
            <w:noWrap/>
            <w:vAlign w:val="center"/>
            <w:hideMark/>
          </w:tcPr>
          <w:p w14:paraId="39D2720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1,600.0</w:t>
            </w:r>
          </w:p>
        </w:tc>
        <w:tc>
          <w:tcPr>
            <w:tcW w:w="535" w:type="pct"/>
            <w:shd w:val="clear" w:color="auto" w:fill="auto"/>
            <w:noWrap/>
            <w:vAlign w:val="center"/>
            <w:hideMark/>
          </w:tcPr>
          <w:p w14:paraId="596D12B7"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1,600.0</w:t>
            </w:r>
          </w:p>
        </w:tc>
      </w:tr>
      <w:tr w:rsidR="007E1F64" w:rsidRPr="00047C9C" w14:paraId="7F5117BA" w14:textId="77777777" w:rsidTr="007E1F64">
        <w:trPr>
          <w:trHeight w:val="288"/>
        </w:trPr>
        <w:tc>
          <w:tcPr>
            <w:tcW w:w="2860" w:type="pct"/>
            <w:shd w:val="clear" w:color="auto" w:fill="auto"/>
            <w:vAlign w:val="center"/>
            <w:hideMark/>
          </w:tcPr>
          <w:p w14:paraId="1FC097CE"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იურიდიული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დახმარების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p>
        </w:tc>
        <w:tc>
          <w:tcPr>
            <w:tcW w:w="535" w:type="pct"/>
            <w:shd w:val="clear" w:color="auto" w:fill="auto"/>
            <w:noWrap/>
            <w:vAlign w:val="center"/>
            <w:hideMark/>
          </w:tcPr>
          <w:p w14:paraId="3A8C86A3"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7,000.0</w:t>
            </w:r>
          </w:p>
        </w:tc>
        <w:tc>
          <w:tcPr>
            <w:tcW w:w="535" w:type="pct"/>
            <w:shd w:val="clear" w:color="auto" w:fill="auto"/>
            <w:noWrap/>
            <w:vAlign w:val="center"/>
            <w:hideMark/>
          </w:tcPr>
          <w:p w14:paraId="3C15FC0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7,500.0</w:t>
            </w:r>
          </w:p>
        </w:tc>
        <w:tc>
          <w:tcPr>
            <w:tcW w:w="535" w:type="pct"/>
            <w:shd w:val="clear" w:color="auto" w:fill="auto"/>
            <w:noWrap/>
            <w:vAlign w:val="center"/>
            <w:hideMark/>
          </w:tcPr>
          <w:p w14:paraId="32723FBB"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8,000.0</w:t>
            </w:r>
          </w:p>
        </w:tc>
        <w:tc>
          <w:tcPr>
            <w:tcW w:w="535" w:type="pct"/>
            <w:shd w:val="clear" w:color="auto" w:fill="auto"/>
            <w:noWrap/>
            <w:vAlign w:val="center"/>
            <w:hideMark/>
          </w:tcPr>
          <w:p w14:paraId="6403C2B2"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8,500.0</w:t>
            </w:r>
          </w:p>
        </w:tc>
      </w:tr>
      <w:tr w:rsidR="007E1F64" w:rsidRPr="00047C9C" w14:paraId="054A94BB" w14:textId="77777777" w:rsidTr="007E1F64">
        <w:trPr>
          <w:trHeight w:val="288"/>
        </w:trPr>
        <w:tc>
          <w:tcPr>
            <w:tcW w:w="2860" w:type="pct"/>
            <w:shd w:val="clear" w:color="auto" w:fill="auto"/>
            <w:vAlign w:val="center"/>
            <w:hideMark/>
          </w:tcPr>
          <w:p w14:paraId="65083E71"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ვეტერანების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საქმეთა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p>
        </w:tc>
        <w:tc>
          <w:tcPr>
            <w:tcW w:w="535" w:type="pct"/>
            <w:shd w:val="clear" w:color="auto" w:fill="auto"/>
            <w:noWrap/>
            <w:vAlign w:val="center"/>
            <w:hideMark/>
          </w:tcPr>
          <w:p w14:paraId="08506945"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8,700.0</w:t>
            </w:r>
          </w:p>
        </w:tc>
        <w:tc>
          <w:tcPr>
            <w:tcW w:w="535" w:type="pct"/>
            <w:shd w:val="clear" w:color="auto" w:fill="auto"/>
            <w:noWrap/>
            <w:vAlign w:val="center"/>
            <w:hideMark/>
          </w:tcPr>
          <w:p w14:paraId="0FE324FB"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8,700.0</w:t>
            </w:r>
          </w:p>
        </w:tc>
        <w:tc>
          <w:tcPr>
            <w:tcW w:w="535" w:type="pct"/>
            <w:shd w:val="clear" w:color="auto" w:fill="auto"/>
            <w:noWrap/>
            <w:vAlign w:val="center"/>
            <w:hideMark/>
          </w:tcPr>
          <w:p w14:paraId="180E6B68"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8,700.0</w:t>
            </w:r>
          </w:p>
        </w:tc>
        <w:tc>
          <w:tcPr>
            <w:tcW w:w="535" w:type="pct"/>
            <w:shd w:val="clear" w:color="auto" w:fill="auto"/>
            <w:noWrap/>
            <w:vAlign w:val="center"/>
            <w:hideMark/>
          </w:tcPr>
          <w:p w14:paraId="7C3B2D6C"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8,700.0</w:t>
            </w:r>
          </w:p>
        </w:tc>
      </w:tr>
      <w:tr w:rsidR="007E1F64" w:rsidRPr="00047C9C" w14:paraId="02D6B780" w14:textId="77777777" w:rsidTr="007E1F64">
        <w:trPr>
          <w:trHeight w:val="288"/>
        </w:trPr>
        <w:tc>
          <w:tcPr>
            <w:tcW w:w="2860" w:type="pct"/>
            <w:shd w:val="clear" w:color="auto" w:fill="auto"/>
            <w:vAlign w:val="center"/>
            <w:hideMark/>
          </w:tcPr>
          <w:p w14:paraId="19386D3A"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w:t>
            </w:r>
            <w:r w:rsidRPr="00047C9C">
              <w:rPr>
                <w:rFonts w:ascii="Times New Roman" w:eastAsia="Times New Roman" w:hAnsi="Times New Roman" w:cs="Times New Roman"/>
                <w:b/>
                <w:bCs/>
                <w:color w:val="000000"/>
                <w:sz w:val="16"/>
                <w:szCs w:val="16"/>
              </w:rPr>
              <w:t>–</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ფინანსური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მონიტორინგის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p>
        </w:tc>
        <w:tc>
          <w:tcPr>
            <w:tcW w:w="535" w:type="pct"/>
            <w:shd w:val="clear" w:color="auto" w:fill="auto"/>
            <w:noWrap/>
            <w:vAlign w:val="center"/>
            <w:hideMark/>
          </w:tcPr>
          <w:p w14:paraId="24C312C1"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2,150.0</w:t>
            </w:r>
          </w:p>
        </w:tc>
        <w:tc>
          <w:tcPr>
            <w:tcW w:w="535" w:type="pct"/>
            <w:shd w:val="clear" w:color="auto" w:fill="auto"/>
            <w:noWrap/>
            <w:vAlign w:val="center"/>
            <w:hideMark/>
          </w:tcPr>
          <w:p w14:paraId="6AB330EE"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2,150.0</w:t>
            </w:r>
          </w:p>
        </w:tc>
        <w:tc>
          <w:tcPr>
            <w:tcW w:w="535" w:type="pct"/>
            <w:shd w:val="clear" w:color="auto" w:fill="auto"/>
            <w:noWrap/>
            <w:vAlign w:val="center"/>
            <w:hideMark/>
          </w:tcPr>
          <w:p w14:paraId="77690ADA"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2,150.0</w:t>
            </w:r>
          </w:p>
        </w:tc>
        <w:tc>
          <w:tcPr>
            <w:tcW w:w="535" w:type="pct"/>
            <w:shd w:val="clear" w:color="auto" w:fill="auto"/>
            <w:noWrap/>
            <w:vAlign w:val="center"/>
            <w:hideMark/>
          </w:tcPr>
          <w:p w14:paraId="13D238B8"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2,150.0</w:t>
            </w:r>
          </w:p>
        </w:tc>
      </w:tr>
      <w:tr w:rsidR="007E1F64" w:rsidRPr="00047C9C" w14:paraId="5D29F16C" w14:textId="77777777" w:rsidTr="007E1F64">
        <w:trPr>
          <w:trHeight w:val="288"/>
        </w:trPr>
        <w:tc>
          <w:tcPr>
            <w:tcW w:w="2860" w:type="pct"/>
            <w:shd w:val="clear" w:color="auto" w:fill="auto"/>
            <w:vAlign w:val="center"/>
            <w:hideMark/>
          </w:tcPr>
          <w:p w14:paraId="024A5603"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ა</w:t>
            </w:r>
            <w:r w:rsidRPr="00047C9C">
              <w:rPr>
                <w:rFonts w:ascii="Merriweather" w:eastAsia="Times New Roman" w:hAnsi="Merriweather" w:cs="Arial"/>
                <w:b/>
                <w:bCs/>
                <w:color w:val="000000"/>
                <w:sz w:val="16"/>
                <w:szCs w:val="16"/>
              </w:rPr>
              <w:t>(</w:t>
            </w:r>
            <w:r w:rsidRPr="00047C9C">
              <w:rPr>
                <w:rFonts w:ascii="Sylfaen" w:eastAsia="Times New Roman" w:hAnsi="Sylfaen" w:cs="Sylfaen"/>
                <w:b/>
                <w:bCs/>
                <w:color w:val="000000"/>
                <w:sz w:val="16"/>
                <w:szCs w:val="16"/>
              </w:rPr>
              <w:t>ა</w:t>
            </w:r>
            <w:r w:rsidRPr="00047C9C">
              <w:rPr>
                <w:rFonts w:ascii="Merriweather" w:eastAsia="Times New Roman" w:hAnsi="Merriweather" w:cs="Arial"/>
                <w:b/>
                <w:bCs/>
                <w:color w:val="000000"/>
                <w:sz w:val="16"/>
                <w:szCs w:val="16"/>
              </w:rPr>
              <w:t>)</w:t>
            </w:r>
            <w:r w:rsidRPr="00047C9C">
              <w:rPr>
                <w:rFonts w:ascii="Sylfaen" w:eastAsia="Times New Roman" w:hAnsi="Sylfaen" w:cs="Sylfaen"/>
                <w:b/>
                <w:bCs/>
                <w:color w:val="000000"/>
                <w:sz w:val="16"/>
                <w:szCs w:val="16"/>
              </w:rPr>
              <w:t>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სოლიდარობის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ფონდი</w:t>
            </w:r>
          </w:p>
        </w:tc>
        <w:tc>
          <w:tcPr>
            <w:tcW w:w="535" w:type="pct"/>
            <w:shd w:val="clear" w:color="auto" w:fill="auto"/>
            <w:noWrap/>
            <w:vAlign w:val="center"/>
            <w:hideMark/>
          </w:tcPr>
          <w:p w14:paraId="78D26085"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260.0</w:t>
            </w:r>
          </w:p>
        </w:tc>
        <w:tc>
          <w:tcPr>
            <w:tcW w:w="535" w:type="pct"/>
            <w:shd w:val="clear" w:color="auto" w:fill="auto"/>
            <w:noWrap/>
            <w:vAlign w:val="center"/>
            <w:hideMark/>
          </w:tcPr>
          <w:p w14:paraId="39CDBE55"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260.0</w:t>
            </w:r>
          </w:p>
        </w:tc>
        <w:tc>
          <w:tcPr>
            <w:tcW w:w="535" w:type="pct"/>
            <w:shd w:val="clear" w:color="auto" w:fill="auto"/>
            <w:noWrap/>
            <w:vAlign w:val="center"/>
            <w:hideMark/>
          </w:tcPr>
          <w:p w14:paraId="250B83FE"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260.0</w:t>
            </w:r>
          </w:p>
        </w:tc>
        <w:tc>
          <w:tcPr>
            <w:tcW w:w="535" w:type="pct"/>
            <w:shd w:val="clear" w:color="auto" w:fill="auto"/>
            <w:noWrap/>
            <w:vAlign w:val="center"/>
            <w:hideMark/>
          </w:tcPr>
          <w:p w14:paraId="45D37B31"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260.0</w:t>
            </w:r>
          </w:p>
        </w:tc>
      </w:tr>
      <w:tr w:rsidR="007E1F64" w:rsidRPr="00047C9C" w14:paraId="62CB5ADC" w14:textId="77777777" w:rsidTr="007E1F64">
        <w:trPr>
          <w:trHeight w:val="288"/>
        </w:trPr>
        <w:tc>
          <w:tcPr>
            <w:tcW w:w="2860" w:type="pct"/>
            <w:shd w:val="clear" w:color="auto" w:fill="auto"/>
            <w:vAlign w:val="center"/>
            <w:hideMark/>
          </w:tcPr>
          <w:p w14:paraId="2D1FA848"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დაცვის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სპეციალური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p>
        </w:tc>
        <w:tc>
          <w:tcPr>
            <w:tcW w:w="535" w:type="pct"/>
            <w:shd w:val="clear" w:color="auto" w:fill="auto"/>
            <w:noWrap/>
            <w:vAlign w:val="center"/>
            <w:hideMark/>
          </w:tcPr>
          <w:p w14:paraId="3287A92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62,219.5</w:t>
            </w:r>
          </w:p>
        </w:tc>
        <w:tc>
          <w:tcPr>
            <w:tcW w:w="535" w:type="pct"/>
            <w:shd w:val="clear" w:color="auto" w:fill="auto"/>
            <w:noWrap/>
            <w:vAlign w:val="center"/>
            <w:hideMark/>
          </w:tcPr>
          <w:p w14:paraId="1970EC3A"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62,220.0</w:t>
            </w:r>
          </w:p>
        </w:tc>
        <w:tc>
          <w:tcPr>
            <w:tcW w:w="535" w:type="pct"/>
            <w:shd w:val="clear" w:color="auto" w:fill="auto"/>
            <w:noWrap/>
            <w:vAlign w:val="center"/>
            <w:hideMark/>
          </w:tcPr>
          <w:p w14:paraId="1C23233F"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62,250.0</w:t>
            </w:r>
          </w:p>
        </w:tc>
        <w:tc>
          <w:tcPr>
            <w:tcW w:w="535" w:type="pct"/>
            <w:shd w:val="clear" w:color="auto" w:fill="auto"/>
            <w:noWrap/>
            <w:vAlign w:val="center"/>
            <w:hideMark/>
          </w:tcPr>
          <w:p w14:paraId="0B0BE7E1"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62,250.0</w:t>
            </w:r>
          </w:p>
        </w:tc>
      </w:tr>
      <w:tr w:rsidR="007E1F64" w:rsidRPr="00047C9C" w14:paraId="7554AD31" w14:textId="77777777" w:rsidTr="007E1F64">
        <w:trPr>
          <w:trHeight w:val="288"/>
        </w:trPr>
        <w:tc>
          <w:tcPr>
            <w:tcW w:w="2860" w:type="pct"/>
            <w:shd w:val="clear" w:color="auto" w:fill="auto"/>
            <w:vAlign w:val="bottom"/>
            <w:hideMark/>
          </w:tcPr>
          <w:p w14:paraId="2E6985A3"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დასაცავ</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პირთა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ობიექტთა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უსაფრთხოების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უზრუნველყოფა</w:t>
            </w:r>
          </w:p>
        </w:tc>
        <w:tc>
          <w:tcPr>
            <w:tcW w:w="535" w:type="pct"/>
            <w:shd w:val="clear" w:color="auto" w:fill="auto"/>
            <w:noWrap/>
            <w:vAlign w:val="center"/>
            <w:hideMark/>
          </w:tcPr>
          <w:p w14:paraId="21387E48"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53,000.0</w:t>
            </w:r>
          </w:p>
        </w:tc>
        <w:tc>
          <w:tcPr>
            <w:tcW w:w="535" w:type="pct"/>
            <w:shd w:val="clear" w:color="auto" w:fill="auto"/>
            <w:noWrap/>
            <w:vAlign w:val="center"/>
            <w:hideMark/>
          </w:tcPr>
          <w:p w14:paraId="0F514F40"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53,000.0</w:t>
            </w:r>
          </w:p>
        </w:tc>
        <w:tc>
          <w:tcPr>
            <w:tcW w:w="535" w:type="pct"/>
            <w:shd w:val="clear" w:color="auto" w:fill="auto"/>
            <w:noWrap/>
            <w:vAlign w:val="center"/>
            <w:hideMark/>
          </w:tcPr>
          <w:p w14:paraId="3D59FB7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53,000.0</w:t>
            </w:r>
          </w:p>
        </w:tc>
        <w:tc>
          <w:tcPr>
            <w:tcW w:w="535" w:type="pct"/>
            <w:shd w:val="clear" w:color="auto" w:fill="auto"/>
            <w:noWrap/>
            <w:vAlign w:val="center"/>
            <w:hideMark/>
          </w:tcPr>
          <w:p w14:paraId="40115E1F"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53,000.0</w:t>
            </w:r>
          </w:p>
        </w:tc>
      </w:tr>
      <w:tr w:rsidR="007E1F64" w:rsidRPr="00047C9C" w14:paraId="5FC3E713" w14:textId="77777777" w:rsidTr="007E1F64">
        <w:trPr>
          <w:trHeight w:val="288"/>
        </w:trPr>
        <w:tc>
          <w:tcPr>
            <w:tcW w:w="2860" w:type="pct"/>
            <w:shd w:val="clear" w:color="auto" w:fill="auto"/>
            <w:vAlign w:val="bottom"/>
            <w:hideMark/>
          </w:tcPr>
          <w:p w14:paraId="4C851A26"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ობიექტების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მოვლა</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შენახვა</w:t>
            </w:r>
          </w:p>
        </w:tc>
        <w:tc>
          <w:tcPr>
            <w:tcW w:w="535" w:type="pct"/>
            <w:shd w:val="clear" w:color="auto" w:fill="auto"/>
            <w:noWrap/>
            <w:vAlign w:val="center"/>
            <w:hideMark/>
          </w:tcPr>
          <w:p w14:paraId="29490CA2"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c>
          <w:tcPr>
            <w:tcW w:w="535" w:type="pct"/>
            <w:shd w:val="clear" w:color="auto" w:fill="auto"/>
            <w:noWrap/>
            <w:vAlign w:val="center"/>
            <w:hideMark/>
          </w:tcPr>
          <w:p w14:paraId="72765ABF"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c>
          <w:tcPr>
            <w:tcW w:w="535" w:type="pct"/>
            <w:shd w:val="clear" w:color="auto" w:fill="auto"/>
            <w:noWrap/>
            <w:vAlign w:val="center"/>
            <w:hideMark/>
          </w:tcPr>
          <w:p w14:paraId="41843E8F"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c>
          <w:tcPr>
            <w:tcW w:w="535" w:type="pct"/>
            <w:shd w:val="clear" w:color="auto" w:fill="auto"/>
            <w:noWrap/>
            <w:vAlign w:val="center"/>
            <w:hideMark/>
          </w:tcPr>
          <w:p w14:paraId="0960C074"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8,000.0</w:t>
            </w:r>
          </w:p>
        </w:tc>
      </w:tr>
      <w:tr w:rsidR="007E1F64" w:rsidRPr="00047C9C" w14:paraId="015B331D" w14:textId="77777777" w:rsidTr="007E1F64">
        <w:trPr>
          <w:trHeight w:val="288"/>
        </w:trPr>
        <w:tc>
          <w:tcPr>
            <w:tcW w:w="2860" w:type="pct"/>
            <w:shd w:val="clear" w:color="auto" w:fill="auto"/>
            <w:vAlign w:val="bottom"/>
            <w:hideMark/>
          </w:tcPr>
          <w:p w14:paraId="7984A1EF"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სსიპ</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სახელისუფლებო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სპეციალური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კავშირგაბმულობის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სააგენტო</w:t>
            </w:r>
          </w:p>
        </w:tc>
        <w:tc>
          <w:tcPr>
            <w:tcW w:w="535" w:type="pct"/>
            <w:shd w:val="clear" w:color="auto" w:fill="auto"/>
            <w:noWrap/>
            <w:vAlign w:val="center"/>
            <w:hideMark/>
          </w:tcPr>
          <w:p w14:paraId="70454C73"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1,219.5</w:t>
            </w:r>
          </w:p>
        </w:tc>
        <w:tc>
          <w:tcPr>
            <w:tcW w:w="535" w:type="pct"/>
            <w:shd w:val="clear" w:color="auto" w:fill="auto"/>
            <w:noWrap/>
            <w:vAlign w:val="center"/>
            <w:hideMark/>
          </w:tcPr>
          <w:p w14:paraId="2D92D715"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1,220.0</w:t>
            </w:r>
          </w:p>
        </w:tc>
        <w:tc>
          <w:tcPr>
            <w:tcW w:w="535" w:type="pct"/>
            <w:shd w:val="clear" w:color="auto" w:fill="auto"/>
            <w:noWrap/>
            <w:vAlign w:val="center"/>
            <w:hideMark/>
          </w:tcPr>
          <w:p w14:paraId="75520B7B"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1,250.0</w:t>
            </w:r>
          </w:p>
        </w:tc>
        <w:tc>
          <w:tcPr>
            <w:tcW w:w="535" w:type="pct"/>
            <w:shd w:val="clear" w:color="auto" w:fill="auto"/>
            <w:noWrap/>
            <w:vAlign w:val="center"/>
            <w:hideMark/>
          </w:tcPr>
          <w:p w14:paraId="678F5921"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1,250.0</w:t>
            </w:r>
          </w:p>
        </w:tc>
      </w:tr>
      <w:tr w:rsidR="007E1F64" w:rsidRPr="00047C9C" w14:paraId="17B5EEB5" w14:textId="77777777" w:rsidTr="007E1F64">
        <w:trPr>
          <w:trHeight w:val="288"/>
        </w:trPr>
        <w:tc>
          <w:tcPr>
            <w:tcW w:w="2860" w:type="pct"/>
            <w:shd w:val="clear" w:color="auto" w:fill="auto"/>
            <w:vAlign w:val="center"/>
            <w:hideMark/>
          </w:tcPr>
          <w:p w14:paraId="22C49722"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სახალხო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დამცველის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აპარატი</w:t>
            </w:r>
          </w:p>
        </w:tc>
        <w:tc>
          <w:tcPr>
            <w:tcW w:w="535" w:type="pct"/>
            <w:shd w:val="clear" w:color="auto" w:fill="auto"/>
            <w:noWrap/>
            <w:vAlign w:val="center"/>
            <w:hideMark/>
          </w:tcPr>
          <w:p w14:paraId="6AE6C4A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8,500.0</w:t>
            </w:r>
          </w:p>
        </w:tc>
        <w:tc>
          <w:tcPr>
            <w:tcW w:w="535" w:type="pct"/>
            <w:shd w:val="clear" w:color="auto" w:fill="auto"/>
            <w:noWrap/>
            <w:vAlign w:val="center"/>
            <w:hideMark/>
          </w:tcPr>
          <w:p w14:paraId="3212FCB8"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8,500.0</w:t>
            </w:r>
          </w:p>
        </w:tc>
        <w:tc>
          <w:tcPr>
            <w:tcW w:w="535" w:type="pct"/>
            <w:shd w:val="clear" w:color="auto" w:fill="auto"/>
            <w:noWrap/>
            <w:vAlign w:val="center"/>
            <w:hideMark/>
          </w:tcPr>
          <w:p w14:paraId="1D75EA00"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8,500.0</w:t>
            </w:r>
          </w:p>
        </w:tc>
        <w:tc>
          <w:tcPr>
            <w:tcW w:w="535" w:type="pct"/>
            <w:shd w:val="clear" w:color="auto" w:fill="auto"/>
            <w:noWrap/>
            <w:vAlign w:val="center"/>
            <w:hideMark/>
          </w:tcPr>
          <w:p w14:paraId="4F9EBC98"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8,500.0</w:t>
            </w:r>
          </w:p>
        </w:tc>
      </w:tr>
      <w:tr w:rsidR="007E1F64" w:rsidRPr="00047C9C" w14:paraId="7DC6E21B" w14:textId="77777777" w:rsidTr="007E1F64">
        <w:trPr>
          <w:trHeight w:val="288"/>
        </w:trPr>
        <w:tc>
          <w:tcPr>
            <w:tcW w:w="2860" w:type="pct"/>
            <w:shd w:val="clear" w:color="auto" w:fill="auto"/>
            <w:vAlign w:val="center"/>
            <w:hideMark/>
          </w:tcPr>
          <w:p w14:paraId="39936747"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w:t>
            </w:r>
            <w:r w:rsidRPr="00047C9C">
              <w:rPr>
                <w:rFonts w:ascii="Times New Roman" w:eastAsia="Times New Roman" w:hAnsi="Times New Roman" w:cs="Times New Roman"/>
                <w:b/>
                <w:bCs/>
                <w:color w:val="000000"/>
                <w:sz w:val="16"/>
                <w:szCs w:val="16"/>
              </w:rPr>
              <w:t>–</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საზოგადოებრივი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მაუწყებელი</w:t>
            </w:r>
          </w:p>
        </w:tc>
        <w:tc>
          <w:tcPr>
            <w:tcW w:w="535" w:type="pct"/>
            <w:shd w:val="clear" w:color="auto" w:fill="auto"/>
            <w:noWrap/>
            <w:vAlign w:val="center"/>
            <w:hideMark/>
          </w:tcPr>
          <w:p w14:paraId="66EDDA3E"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72,949.4</w:t>
            </w:r>
          </w:p>
        </w:tc>
        <w:tc>
          <w:tcPr>
            <w:tcW w:w="535" w:type="pct"/>
            <w:shd w:val="clear" w:color="auto" w:fill="auto"/>
            <w:noWrap/>
            <w:vAlign w:val="center"/>
            <w:hideMark/>
          </w:tcPr>
          <w:p w14:paraId="4DDA795A"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81,230.1</w:t>
            </w:r>
          </w:p>
        </w:tc>
        <w:tc>
          <w:tcPr>
            <w:tcW w:w="535" w:type="pct"/>
            <w:shd w:val="clear" w:color="auto" w:fill="auto"/>
            <w:noWrap/>
            <w:vAlign w:val="center"/>
            <w:hideMark/>
          </w:tcPr>
          <w:p w14:paraId="516E6310"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86,215.4</w:t>
            </w:r>
          </w:p>
        </w:tc>
        <w:tc>
          <w:tcPr>
            <w:tcW w:w="535" w:type="pct"/>
            <w:shd w:val="clear" w:color="auto" w:fill="auto"/>
            <w:noWrap/>
            <w:vAlign w:val="center"/>
            <w:hideMark/>
          </w:tcPr>
          <w:p w14:paraId="12DB2FD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96,049.2</w:t>
            </w:r>
          </w:p>
        </w:tc>
      </w:tr>
      <w:tr w:rsidR="007E1F64" w:rsidRPr="00047C9C" w14:paraId="7CF868D6" w14:textId="77777777" w:rsidTr="007E1F64">
        <w:trPr>
          <w:trHeight w:val="288"/>
        </w:trPr>
        <w:tc>
          <w:tcPr>
            <w:tcW w:w="2860" w:type="pct"/>
            <w:shd w:val="clear" w:color="auto" w:fill="auto"/>
            <w:vAlign w:val="center"/>
            <w:hideMark/>
          </w:tcPr>
          <w:p w14:paraId="51DD1CF2"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w:t>
            </w:r>
            <w:r w:rsidRPr="00047C9C">
              <w:rPr>
                <w:rFonts w:ascii="Times New Roman" w:eastAsia="Times New Roman" w:hAnsi="Times New Roman" w:cs="Times New Roman"/>
                <w:b/>
                <w:bCs/>
                <w:color w:val="000000"/>
                <w:sz w:val="16"/>
                <w:szCs w:val="16"/>
              </w:rPr>
              <w:t>–</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კონკურენციის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სააგენტო</w:t>
            </w:r>
          </w:p>
        </w:tc>
        <w:tc>
          <w:tcPr>
            <w:tcW w:w="535" w:type="pct"/>
            <w:shd w:val="clear" w:color="auto" w:fill="auto"/>
            <w:noWrap/>
            <w:vAlign w:val="center"/>
            <w:hideMark/>
          </w:tcPr>
          <w:p w14:paraId="2AAC4290"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3,000.0</w:t>
            </w:r>
          </w:p>
        </w:tc>
        <w:tc>
          <w:tcPr>
            <w:tcW w:w="535" w:type="pct"/>
            <w:shd w:val="clear" w:color="auto" w:fill="auto"/>
            <w:noWrap/>
            <w:vAlign w:val="center"/>
            <w:hideMark/>
          </w:tcPr>
          <w:p w14:paraId="2D824F34"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3,000.0</w:t>
            </w:r>
          </w:p>
        </w:tc>
        <w:tc>
          <w:tcPr>
            <w:tcW w:w="535" w:type="pct"/>
            <w:shd w:val="clear" w:color="auto" w:fill="auto"/>
            <w:noWrap/>
            <w:vAlign w:val="center"/>
            <w:hideMark/>
          </w:tcPr>
          <w:p w14:paraId="7B253CE7"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3,000.0</w:t>
            </w:r>
          </w:p>
        </w:tc>
        <w:tc>
          <w:tcPr>
            <w:tcW w:w="535" w:type="pct"/>
            <w:shd w:val="clear" w:color="auto" w:fill="auto"/>
            <w:noWrap/>
            <w:vAlign w:val="center"/>
            <w:hideMark/>
          </w:tcPr>
          <w:p w14:paraId="5E9E60E7"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3,000.0</w:t>
            </w:r>
          </w:p>
        </w:tc>
      </w:tr>
      <w:tr w:rsidR="007E1F64" w:rsidRPr="00047C9C" w14:paraId="02E80C26" w14:textId="77777777" w:rsidTr="007E1F64">
        <w:trPr>
          <w:trHeight w:val="288"/>
        </w:trPr>
        <w:tc>
          <w:tcPr>
            <w:tcW w:w="2860" w:type="pct"/>
            <w:shd w:val="clear" w:color="auto" w:fill="auto"/>
            <w:vAlign w:val="center"/>
            <w:hideMark/>
          </w:tcPr>
          <w:p w14:paraId="60DAE1A9"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ყოფილი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სამხრეთ</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ოსეთის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ავტონომიური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ოლქის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ტერიტორიაზე</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დროებითი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ადმინისტრაციულ</w:t>
            </w:r>
            <w:r w:rsidRPr="00047C9C">
              <w:rPr>
                <w:rFonts w:ascii="Merriweather" w:eastAsia="Times New Roman" w:hAnsi="Merriweather" w:cs="Arial"/>
                <w:b/>
                <w:bCs/>
                <w:color w:val="000000"/>
                <w:sz w:val="16"/>
                <w:szCs w:val="16"/>
              </w:rPr>
              <w:t>-</w:t>
            </w:r>
            <w:r w:rsidRPr="00047C9C">
              <w:rPr>
                <w:rFonts w:ascii="Sylfaen" w:eastAsia="Times New Roman" w:hAnsi="Sylfaen" w:cs="Sylfaen"/>
                <w:b/>
                <w:bCs/>
                <w:color w:val="000000"/>
                <w:sz w:val="16"/>
                <w:szCs w:val="16"/>
              </w:rPr>
              <w:t>ტერიტორიული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ერთეულის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სამხრეთ</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ოსეთის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ადმინისტრაცია</w:t>
            </w:r>
          </w:p>
        </w:tc>
        <w:tc>
          <w:tcPr>
            <w:tcW w:w="535" w:type="pct"/>
            <w:shd w:val="clear" w:color="auto" w:fill="auto"/>
            <w:noWrap/>
            <w:vAlign w:val="center"/>
            <w:hideMark/>
          </w:tcPr>
          <w:p w14:paraId="480FFD6A"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2,460.0</w:t>
            </w:r>
          </w:p>
        </w:tc>
        <w:tc>
          <w:tcPr>
            <w:tcW w:w="535" w:type="pct"/>
            <w:shd w:val="clear" w:color="auto" w:fill="auto"/>
            <w:noWrap/>
            <w:vAlign w:val="center"/>
            <w:hideMark/>
          </w:tcPr>
          <w:p w14:paraId="2879B05D"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2,460.0</w:t>
            </w:r>
          </w:p>
        </w:tc>
        <w:tc>
          <w:tcPr>
            <w:tcW w:w="535" w:type="pct"/>
            <w:shd w:val="clear" w:color="auto" w:fill="auto"/>
            <w:noWrap/>
            <w:vAlign w:val="center"/>
            <w:hideMark/>
          </w:tcPr>
          <w:p w14:paraId="5F6FA5FE"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2,460.0</w:t>
            </w:r>
          </w:p>
        </w:tc>
        <w:tc>
          <w:tcPr>
            <w:tcW w:w="535" w:type="pct"/>
            <w:shd w:val="clear" w:color="auto" w:fill="auto"/>
            <w:noWrap/>
            <w:vAlign w:val="center"/>
            <w:hideMark/>
          </w:tcPr>
          <w:p w14:paraId="593FE2AE"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2,460.0</w:t>
            </w:r>
          </w:p>
        </w:tc>
      </w:tr>
      <w:tr w:rsidR="007E1F64" w:rsidRPr="00047C9C" w14:paraId="26044103" w14:textId="77777777" w:rsidTr="007E1F64">
        <w:trPr>
          <w:trHeight w:val="288"/>
        </w:trPr>
        <w:tc>
          <w:tcPr>
            <w:tcW w:w="2860" w:type="pct"/>
            <w:shd w:val="clear" w:color="auto" w:fill="auto"/>
            <w:vAlign w:val="center"/>
            <w:hideMark/>
          </w:tcPr>
          <w:p w14:paraId="1B26C69A"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საპატრიარქო</w:t>
            </w:r>
          </w:p>
        </w:tc>
        <w:tc>
          <w:tcPr>
            <w:tcW w:w="535" w:type="pct"/>
            <w:shd w:val="clear" w:color="auto" w:fill="auto"/>
            <w:noWrap/>
            <w:vAlign w:val="center"/>
            <w:hideMark/>
          </w:tcPr>
          <w:p w14:paraId="399DCFA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25,000.0</w:t>
            </w:r>
          </w:p>
        </w:tc>
        <w:tc>
          <w:tcPr>
            <w:tcW w:w="535" w:type="pct"/>
            <w:shd w:val="clear" w:color="auto" w:fill="auto"/>
            <w:noWrap/>
            <w:vAlign w:val="center"/>
            <w:hideMark/>
          </w:tcPr>
          <w:p w14:paraId="7633EBA4"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25,000.0</w:t>
            </w:r>
          </w:p>
        </w:tc>
        <w:tc>
          <w:tcPr>
            <w:tcW w:w="535" w:type="pct"/>
            <w:shd w:val="clear" w:color="auto" w:fill="auto"/>
            <w:noWrap/>
            <w:vAlign w:val="center"/>
            <w:hideMark/>
          </w:tcPr>
          <w:p w14:paraId="40E3F8B3"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25,000.0</w:t>
            </w:r>
          </w:p>
        </w:tc>
        <w:tc>
          <w:tcPr>
            <w:tcW w:w="535" w:type="pct"/>
            <w:shd w:val="clear" w:color="auto" w:fill="auto"/>
            <w:noWrap/>
            <w:vAlign w:val="center"/>
            <w:hideMark/>
          </w:tcPr>
          <w:p w14:paraId="04C8CA44"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25,000.0</w:t>
            </w:r>
          </w:p>
        </w:tc>
      </w:tr>
      <w:tr w:rsidR="007E1F64" w:rsidRPr="00047C9C" w14:paraId="4C917814" w14:textId="77777777" w:rsidTr="007E1F64">
        <w:trPr>
          <w:trHeight w:val="288"/>
        </w:trPr>
        <w:tc>
          <w:tcPr>
            <w:tcW w:w="2860" w:type="pct"/>
            <w:shd w:val="clear" w:color="auto" w:fill="auto"/>
            <w:vAlign w:val="center"/>
            <w:hideMark/>
          </w:tcPr>
          <w:p w14:paraId="0C3ECD4F"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w:t>
            </w:r>
            <w:r w:rsidRPr="00047C9C">
              <w:rPr>
                <w:rFonts w:ascii="Times New Roman" w:eastAsia="Times New Roman" w:hAnsi="Times New Roman" w:cs="Times New Roman"/>
                <w:b/>
                <w:bCs/>
                <w:color w:val="000000"/>
                <w:sz w:val="16"/>
                <w:szCs w:val="16"/>
              </w:rPr>
              <w:t>–</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ლევან</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სამხარაულის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სახელობის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სასამართლო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ექსპერტიზის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ეროვნული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ბიურო</w:t>
            </w:r>
          </w:p>
        </w:tc>
        <w:tc>
          <w:tcPr>
            <w:tcW w:w="535" w:type="pct"/>
            <w:shd w:val="clear" w:color="auto" w:fill="auto"/>
            <w:noWrap/>
            <w:vAlign w:val="center"/>
            <w:hideMark/>
          </w:tcPr>
          <w:p w14:paraId="60571289"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26,000.0</w:t>
            </w:r>
          </w:p>
        </w:tc>
        <w:tc>
          <w:tcPr>
            <w:tcW w:w="535" w:type="pct"/>
            <w:shd w:val="clear" w:color="auto" w:fill="auto"/>
            <w:noWrap/>
            <w:vAlign w:val="center"/>
            <w:hideMark/>
          </w:tcPr>
          <w:p w14:paraId="076EEC83"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27,000.0</w:t>
            </w:r>
          </w:p>
        </w:tc>
        <w:tc>
          <w:tcPr>
            <w:tcW w:w="535" w:type="pct"/>
            <w:shd w:val="clear" w:color="auto" w:fill="auto"/>
            <w:noWrap/>
            <w:vAlign w:val="center"/>
            <w:hideMark/>
          </w:tcPr>
          <w:p w14:paraId="45740FCB"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27,000.0</w:t>
            </w:r>
          </w:p>
        </w:tc>
        <w:tc>
          <w:tcPr>
            <w:tcW w:w="535" w:type="pct"/>
            <w:shd w:val="clear" w:color="auto" w:fill="auto"/>
            <w:noWrap/>
            <w:vAlign w:val="center"/>
            <w:hideMark/>
          </w:tcPr>
          <w:p w14:paraId="108EAD0D"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27,000.0</w:t>
            </w:r>
          </w:p>
        </w:tc>
      </w:tr>
      <w:tr w:rsidR="007E1F64" w:rsidRPr="00047C9C" w14:paraId="6A2DAC8E" w14:textId="77777777" w:rsidTr="007E1F64">
        <w:trPr>
          <w:trHeight w:val="288"/>
        </w:trPr>
        <w:tc>
          <w:tcPr>
            <w:tcW w:w="2860" w:type="pct"/>
            <w:shd w:val="clear" w:color="auto" w:fill="auto"/>
            <w:vAlign w:val="center"/>
            <w:hideMark/>
          </w:tcPr>
          <w:p w14:paraId="03B8857D"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w:t>
            </w:r>
            <w:r w:rsidRPr="00047C9C">
              <w:rPr>
                <w:rFonts w:ascii="Times New Roman" w:eastAsia="Times New Roman" w:hAnsi="Times New Roman" w:cs="Times New Roman"/>
                <w:b/>
                <w:bCs/>
                <w:color w:val="000000"/>
                <w:sz w:val="16"/>
                <w:szCs w:val="16"/>
              </w:rPr>
              <w:t>–</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სტატისტიკის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ეროვნული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r w:rsidRPr="00047C9C">
              <w:rPr>
                <w:rFonts w:ascii="Merriweather" w:eastAsia="Times New Roman" w:hAnsi="Merriweather" w:cs="Arial"/>
                <w:b/>
                <w:bCs/>
                <w:color w:val="000000"/>
                <w:sz w:val="16"/>
                <w:szCs w:val="16"/>
              </w:rPr>
              <w:t xml:space="preserve"> </w:t>
            </w:r>
            <w:r w:rsidRPr="00047C9C">
              <w:rPr>
                <w:rFonts w:ascii="Times New Roman" w:eastAsia="Times New Roman" w:hAnsi="Times New Roman" w:cs="Times New Roman"/>
                <w:b/>
                <w:bCs/>
                <w:color w:val="000000"/>
                <w:sz w:val="16"/>
                <w:szCs w:val="16"/>
              </w:rPr>
              <w:t>–</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საქსტატი</w:t>
            </w:r>
          </w:p>
        </w:tc>
        <w:tc>
          <w:tcPr>
            <w:tcW w:w="535" w:type="pct"/>
            <w:shd w:val="clear" w:color="auto" w:fill="auto"/>
            <w:noWrap/>
            <w:vAlign w:val="center"/>
            <w:hideMark/>
          </w:tcPr>
          <w:p w14:paraId="58E5C74D"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11,500.0</w:t>
            </w:r>
          </w:p>
        </w:tc>
        <w:tc>
          <w:tcPr>
            <w:tcW w:w="535" w:type="pct"/>
            <w:shd w:val="clear" w:color="auto" w:fill="auto"/>
            <w:noWrap/>
            <w:vAlign w:val="center"/>
            <w:hideMark/>
          </w:tcPr>
          <w:p w14:paraId="021BCC5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12,200.0</w:t>
            </w:r>
          </w:p>
        </w:tc>
        <w:tc>
          <w:tcPr>
            <w:tcW w:w="535" w:type="pct"/>
            <w:shd w:val="clear" w:color="auto" w:fill="auto"/>
            <w:noWrap/>
            <w:vAlign w:val="center"/>
            <w:hideMark/>
          </w:tcPr>
          <w:p w14:paraId="7F7AC047"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16,200.0</w:t>
            </w:r>
          </w:p>
        </w:tc>
        <w:tc>
          <w:tcPr>
            <w:tcW w:w="535" w:type="pct"/>
            <w:shd w:val="clear" w:color="auto" w:fill="auto"/>
            <w:noWrap/>
            <w:vAlign w:val="center"/>
            <w:hideMark/>
          </w:tcPr>
          <w:p w14:paraId="232F571D"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30,200.0</w:t>
            </w:r>
          </w:p>
        </w:tc>
      </w:tr>
      <w:tr w:rsidR="007E1F64" w:rsidRPr="00047C9C" w14:paraId="501C0D10" w14:textId="77777777" w:rsidTr="007E1F64">
        <w:trPr>
          <w:trHeight w:val="288"/>
        </w:trPr>
        <w:tc>
          <w:tcPr>
            <w:tcW w:w="2860" w:type="pct"/>
            <w:shd w:val="clear" w:color="auto" w:fill="auto"/>
            <w:vAlign w:val="bottom"/>
            <w:hideMark/>
          </w:tcPr>
          <w:p w14:paraId="7541A630"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სტატისტიკური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სამუშაოების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დაგეგმვა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და</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მართვა</w:t>
            </w:r>
          </w:p>
        </w:tc>
        <w:tc>
          <w:tcPr>
            <w:tcW w:w="535" w:type="pct"/>
            <w:shd w:val="clear" w:color="auto" w:fill="auto"/>
            <w:noWrap/>
            <w:vAlign w:val="center"/>
            <w:hideMark/>
          </w:tcPr>
          <w:p w14:paraId="72918123"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6,350.0</w:t>
            </w:r>
          </w:p>
        </w:tc>
        <w:tc>
          <w:tcPr>
            <w:tcW w:w="535" w:type="pct"/>
            <w:shd w:val="clear" w:color="auto" w:fill="auto"/>
            <w:noWrap/>
            <w:vAlign w:val="center"/>
            <w:hideMark/>
          </w:tcPr>
          <w:p w14:paraId="531405BD"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7,260.0</w:t>
            </w:r>
          </w:p>
        </w:tc>
        <w:tc>
          <w:tcPr>
            <w:tcW w:w="535" w:type="pct"/>
            <w:shd w:val="clear" w:color="auto" w:fill="auto"/>
            <w:noWrap/>
            <w:vAlign w:val="center"/>
            <w:hideMark/>
          </w:tcPr>
          <w:p w14:paraId="422CFE66"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7,500.0</w:t>
            </w:r>
          </w:p>
        </w:tc>
        <w:tc>
          <w:tcPr>
            <w:tcW w:w="535" w:type="pct"/>
            <w:shd w:val="clear" w:color="auto" w:fill="auto"/>
            <w:noWrap/>
            <w:vAlign w:val="center"/>
            <w:hideMark/>
          </w:tcPr>
          <w:p w14:paraId="5328679E"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7,200.0</w:t>
            </w:r>
          </w:p>
        </w:tc>
      </w:tr>
      <w:tr w:rsidR="007E1F64" w:rsidRPr="00047C9C" w14:paraId="49CCC3B6" w14:textId="77777777" w:rsidTr="007E1F64">
        <w:trPr>
          <w:trHeight w:val="288"/>
        </w:trPr>
        <w:tc>
          <w:tcPr>
            <w:tcW w:w="2860" w:type="pct"/>
            <w:shd w:val="clear" w:color="auto" w:fill="auto"/>
            <w:vAlign w:val="bottom"/>
            <w:hideMark/>
          </w:tcPr>
          <w:p w14:paraId="5F2DF188"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სტატისტიკური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სამუშაოების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სახელმწიფო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პროგრამა</w:t>
            </w:r>
          </w:p>
        </w:tc>
        <w:tc>
          <w:tcPr>
            <w:tcW w:w="535" w:type="pct"/>
            <w:shd w:val="clear" w:color="auto" w:fill="auto"/>
            <w:noWrap/>
            <w:vAlign w:val="center"/>
            <w:hideMark/>
          </w:tcPr>
          <w:p w14:paraId="0097DCA1"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5,150.0</w:t>
            </w:r>
          </w:p>
        </w:tc>
        <w:tc>
          <w:tcPr>
            <w:tcW w:w="535" w:type="pct"/>
            <w:shd w:val="clear" w:color="auto" w:fill="auto"/>
            <w:noWrap/>
            <w:vAlign w:val="center"/>
            <w:hideMark/>
          </w:tcPr>
          <w:p w14:paraId="5CF7C761"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4,940.0</w:t>
            </w:r>
          </w:p>
        </w:tc>
        <w:tc>
          <w:tcPr>
            <w:tcW w:w="535" w:type="pct"/>
            <w:shd w:val="clear" w:color="auto" w:fill="auto"/>
            <w:noWrap/>
            <w:vAlign w:val="center"/>
            <w:hideMark/>
          </w:tcPr>
          <w:p w14:paraId="28A8CB9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8,700.0</w:t>
            </w:r>
          </w:p>
        </w:tc>
        <w:tc>
          <w:tcPr>
            <w:tcW w:w="535" w:type="pct"/>
            <w:shd w:val="clear" w:color="auto" w:fill="auto"/>
            <w:noWrap/>
            <w:vAlign w:val="center"/>
            <w:hideMark/>
          </w:tcPr>
          <w:p w14:paraId="6E979F72"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5,310.0</w:t>
            </w:r>
          </w:p>
        </w:tc>
      </w:tr>
      <w:tr w:rsidR="007E1F64" w:rsidRPr="00047C9C" w14:paraId="1F4D2496" w14:textId="77777777" w:rsidTr="007E1F64">
        <w:trPr>
          <w:trHeight w:val="288"/>
        </w:trPr>
        <w:tc>
          <w:tcPr>
            <w:tcW w:w="2860" w:type="pct"/>
            <w:shd w:val="clear" w:color="auto" w:fill="auto"/>
            <w:vAlign w:val="bottom"/>
            <w:hideMark/>
          </w:tcPr>
          <w:p w14:paraId="4F7CFB27"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მოსახლეობის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საყოველთაო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აღწერის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პროგრამა</w:t>
            </w:r>
            <w:r w:rsidRPr="00047C9C">
              <w:rPr>
                <w:rFonts w:ascii="Merriweather" w:eastAsia="Times New Roman" w:hAnsi="Merriweather" w:cs="Arial"/>
                <w:color w:val="000000"/>
                <w:sz w:val="16"/>
                <w:szCs w:val="16"/>
              </w:rPr>
              <w:t xml:space="preserve">  </w:t>
            </w:r>
          </w:p>
        </w:tc>
        <w:tc>
          <w:tcPr>
            <w:tcW w:w="535" w:type="pct"/>
            <w:shd w:val="clear" w:color="FFFFFF" w:fill="FFFFFF"/>
            <w:noWrap/>
            <w:vAlign w:val="center"/>
            <w:hideMark/>
          </w:tcPr>
          <w:p w14:paraId="08BBDF70"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FFFFFF" w:fill="FFFFFF"/>
            <w:noWrap/>
            <w:vAlign w:val="center"/>
            <w:hideMark/>
          </w:tcPr>
          <w:p w14:paraId="2A777E1E"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FFFFFF" w:fill="FFFFFF"/>
            <w:noWrap/>
            <w:vAlign w:val="center"/>
            <w:hideMark/>
          </w:tcPr>
          <w:p w14:paraId="452E01BD"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0.0</w:t>
            </w:r>
          </w:p>
        </w:tc>
        <w:tc>
          <w:tcPr>
            <w:tcW w:w="535" w:type="pct"/>
            <w:shd w:val="clear" w:color="FFFFFF" w:fill="FFFFFF"/>
            <w:noWrap/>
            <w:vAlign w:val="center"/>
            <w:hideMark/>
          </w:tcPr>
          <w:p w14:paraId="11059C62"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17,690.0</w:t>
            </w:r>
          </w:p>
        </w:tc>
      </w:tr>
      <w:tr w:rsidR="007E1F64" w:rsidRPr="00047C9C" w14:paraId="18412D88" w14:textId="77777777" w:rsidTr="007E1F64">
        <w:trPr>
          <w:trHeight w:val="288"/>
        </w:trPr>
        <w:tc>
          <w:tcPr>
            <w:tcW w:w="2860" w:type="pct"/>
            <w:shd w:val="clear" w:color="auto" w:fill="auto"/>
            <w:vAlign w:val="center"/>
            <w:hideMark/>
          </w:tcPr>
          <w:p w14:paraId="6D813ED2"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მეცნიერებათა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ეროვნული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აკადემია</w:t>
            </w:r>
          </w:p>
        </w:tc>
        <w:tc>
          <w:tcPr>
            <w:tcW w:w="535" w:type="pct"/>
            <w:shd w:val="clear" w:color="auto" w:fill="auto"/>
            <w:noWrap/>
            <w:vAlign w:val="center"/>
            <w:hideMark/>
          </w:tcPr>
          <w:p w14:paraId="1253DE33"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4,650.0</w:t>
            </w:r>
          </w:p>
        </w:tc>
        <w:tc>
          <w:tcPr>
            <w:tcW w:w="535" w:type="pct"/>
            <w:shd w:val="clear" w:color="auto" w:fill="auto"/>
            <w:noWrap/>
            <w:vAlign w:val="center"/>
            <w:hideMark/>
          </w:tcPr>
          <w:p w14:paraId="36801130"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4,650.0</w:t>
            </w:r>
          </w:p>
        </w:tc>
        <w:tc>
          <w:tcPr>
            <w:tcW w:w="535" w:type="pct"/>
            <w:shd w:val="clear" w:color="auto" w:fill="auto"/>
            <w:noWrap/>
            <w:vAlign w:val="center"/>
            <w:hideMark/>
          </w:tcPr>
          <w:p w14:paraId="6A201CED"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4,650.0</w:t>
            </w:r>
          </w:p>
        </w:tc>
        <w:tc>
          <w:tcPr>
            <w:tcW w:w="535" w:type="pct"/>
            <w:shd w:val="clear" w:color="auto" w:fill="auto"/>
            <w:noWrap/>
            <w:vAlign w:val="center"/>
            <w:hideMark/>
          </w:tcPr>
          <w:p w14:paraId="6D029CAB"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4,650.0</w:t>
            </w:r>
          </w:p>
        </w:tc>
      </w:tr>
      <w:tr w:rsidR="007E1F64" w:rsidRPr="00047C9C" w14:paraId="49056CDE" w14:textId="77777777" w:rsidTr="007E1F64">
        <w:trPr>
          <w:trHeight w:val="288"/>
        </w:trPr>
        <w:tc>
          <w:tcPr>
            <w:tcW w:w="2860" w:type="pct"/>
            <w:shd w:val="clear" w:color="auto" w:fill="auto"/>
            <w:vAlign w:val="center"/>
            <w:hideMark/>
          </w:tcPr>
          <w:p w14:paraId="177C72FB"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lastRenderedPageBreak/>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სავაჭრო</w:t>
            </w:r>
            <w:r w:rsidRPr="00047C9C">
              <w:rPr>
                <w:rFonts w:ascii="Merriweather" w:eastAsia="Times New Roman" w:hAnsi="Merriweather" w:cs="Arial"/>
                <w:b/>
                <w:bCs/>
                <w:color w:val="000000"/>
                <w:sz w:val="16"/>
                <w:szCs w:val="16"/>
              </w:rPr>
              <w:t>-</w:t>
            </w:r>
            <w:r w:rsidRPr="00047C9C">
              <w:rPr>
                <w:rFonts w:ascii="Sylfaen" w:eastAsia="Times New Roman" w:hAnsi="Sylfaen" w:cs="Sylfaen"/>
                <w:b/>
                <w:bCs/>
                <w:color w:val="000000"/>
                <w:sz w:val="16"/>
                <w:szCs w:val="16"/>
              </w:rPr>
              <w:t>სამრეწველო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პალატა</w:t>
            </w:r>
          </w:p>
        </w:tc>
        <w:tc>
          <w:tcPr>
            <w:tcW w:w="535" w:type="pct"/>
            <w:shd w:val="clear" w:color="auto" w:fill="auto"/>
            <w:noWrap/>
            <w:vAlign w:val="center"/>
            <w:hideMark/>
          </w:tcPr>
          <w:p w14:paraId="1C53BFFB"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2,010.0</w:t>
            </w:r>
          </w:p>
        </w:tc>
        <w:tc>
          <w:tcPr>
            <w:tcW w:w="535" w:type="pct"/>
            <w:shd w:val="clear" w:color="auto" w:fill="auto"/>
            <w:noWrap/>
            <w:vAlign w:val="center"/>
            <w:hideMark/>
          </w:tcPr>
          <w:p w14:paraId="53F8CDE2"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2,010.0</w:t>
            </w:r>
          </w:p>
        </w:tc>
        <w:tc>
          <w:tcPr>
            <w:tcW w:w="535" w:type="pct"/>
            <w:shd w:val="clear" w:color="auto" w:fill="auto"/>
            <w:noWrap/>
            <w:vAlign w:val="center"/>
            <w:hideMark/>
          </w:tcPr>
          <w:p w14:paraId="0AFF3ECE"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2,010.0</w:t>
            </w:r>
          </w:p>
        </w:tc>
        <w:tc>
          <w:tcPr>
            <w:tcW w:w="535" w:type="pct"/>
            <w:shd w:val="clear" w:color="auto" w:fill="auto"/>
            <w:noWrap/>
            <w:vAlign w:val="center"/>
            <w:hideMark/>
          </w:tcPr>
          <w:p w14:paraId="7D19274B"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2,010.0</w:t>
            </w:r>
          </w:p>
        </w:tc>
      </w:tr>
      <w:tr w:rsidR="007E1F64" w:rsidRPr="00047C9C" w14:paraId="0F241AD0" w14:textId="77777777" w:rsidTr="007E1F64">
        <w:trPr>
          <w:trHeight w:val="288"/>
        </w:trPr>
        <w:tc>
          <w:tcPr>
            <w:tcW w:w="2860" w:type="pct"/>
            <w:shd w:val="clear" w:color="auto" w:fill="auto"/>
            <w:vAlign w:val="bottom"/>
            <w:hideMark/>
          </w:tcPr>
          <w:p w14:paraId="702E6DF7"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სავაჭრო</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სამრეწველო</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პალატა</w:t>
            </w:r>
            <w:r w:rsidRPr="00047C9C">
              <w:rPr>
                <w:rFonts w:ascii="Merriweather" w:eastAsia="Times New Roman" w:hAnsi="Merriweather" w:cs="Arial"/>
                <w:color w:val="000000"/>
                <w:sz w:val="16"/>
                <w:szCs w:val="16"/>
              </w:rPr>
              <w:t xml:space="preserve"> </w:t>
            </w:r>
          </w:p>
        </w:tc>
        <w:tc>
          <w:tcPr>
            <w:tcW w:w="535" w:type="pct"/>
            <w:shd w:val="clear" w:color="auto" w:fill="auto"/>
            <w:noWrap/>
            <w:vAlign w:val="center"/>
            <w:hideMark/>
          </w:tcPr>
          <w:p w14:paraId="403D9D75"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1,660.0</w:t>
            </w:r>
          </w:p>
        </w:tc>
        <w:tc>
          <w:tcPr>
            <w:tcW w:w="535" w:type="pct"/>
            <w:shd w:val="clear" w:color="auto" w:fill="auto"/>
            <w:noWrap/>
            <w:vAlign w:val="center"/>
            <w:hideMark/>
          </w:tcPr>
          <w:p w14:paraId="16CE6DBE"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1,660.0</w:t>
            </w:r>
          </w:p>
        </w:tc>
        <w:tc>
          <w:tcPr>
            <w:tcW w:w="535" w:type="pct"/>
            <w:shd w:val="clear" w:color="auto" w:fill="auto"/>
            <w:noWrap/>
            <w:vAlign w:val="center"/>
            <w:hideMark/>
          </w:tcPr>
          <w:p w14:paraId="0854DC82"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1,660.0</w:t>
            </w:r>
          </w:p>
        </w:tc>
        <w:tc>
          <w:tcPr>
            <w:tcW w:w="535" w:type="pct"/>
            <w:shd w:val="clear" w:color="auto" w:fill="auto"/>
            <w:noWrap/>
            <w:vAlign w:val="center"/>
            <w:hideMark/>
          </w:tcPr>
          <w:p w14:paraId="3A9C0978"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1,660.0</w:t>
            </w:r>
          </w:p>
        </w:tc>
      </w:tr>
      <w:tr w:rsidR="007E1F64" w:rsidRPr="00047C9C" w14:paraId="07C59828" w14:textId="77777777" w:rsidTr="007E1F64">
        <w:trPr>
          <w:trHeight w:val="288"/>
        </w:trPr>
        <w:tc>
          <w:tcPr>
            <w:tcW w:w="2860" w:type="pct"/>
            <w:shd w:val="clear" w:color="auto" w:fill="auto"/>
            <w:vAlign w:val="bottom"/>
            <w:hideMark/>
          </w:tcPr>
          <w:p w14:paraId="77254559"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კულტურის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პალატა</w:t>
            </w:r>
          </w:p>
        </w:tc>
        <w:tc>
          <w:tcPr>
            <w:tcW w:w="535" w:type="pct"/>
            <w:shd w:val="clear" w:color="auto" w:fill="auto"/>
            <w:noWrap/>
            <w:vAlign w:val="center"/>
            <w:hideMark/>
          </w:tcPr>
          <w:p w14:paraId="6BE2527A"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350.0</w:t>
            </w:r>
          </w:p>
        </w:tc>
        <w:tc>
          <w:tcPr>
            <w:tcW w:w="535" w:type="pct"/>
            <w:shd w:val="clear" w:color="auto" w:fill="auto"/>
            <w:noWrap/>
            <w:vAlign w:val="center"/>
            <w:hideMark/>
          </w:tcPr>
          <w:p w14:paraId="648308EE"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350.0</w:t>
            </w:r>
          </w:p>
        </w:tc>
        <w:tc>
          <w:tcPr>
            <w:tcW w:w="535" w:type="pct"/>
            <w:shd w:val="clear" w:color="auto" w:fill="auto"/>
            <w:noWrap/>
            <w:vAlign w:val="center"/>
            <w:hideMark/>
          </w:tcPr>
          <w:p w14:paraId="11FA80FC"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350.0</w:t>
            </w:r>
          </w:p>
        </w:tc>
        <w:tc>
          <w:tcPr>
            <w:tcW w:w="535" w:type="pct"/>
            <w:shd w:val="clear" w:color="auto" w:fill="auto"/>
            <w:noWrap/>
            <w:vAlign w:val="center"/>
            <w:hideMark/>
          </w:tcPr>
          <w:p w14:paraId="5232F3F3"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350.0</w:t>
            </w:r>
          </w:p>
        </w:tc>
      </w:tr>
      <w:tr w:rsidR="007E1F64" w:rsidRPr="00047C9C" w14:paraId="45D6990D" w14:textId="77777777" w:rsidTr="007E1F64">
        <w:trPr>
          <w:trHeight w:val="288"/>
        </w:trPr>
        <w:tc>
          <w:tcPr>
            <w:tcW w:w="2860" w:type="pct"/>
            <w:shd w:val="clear" w:color="auto" w:fill="auto"/>
            <w:vAlign w:val="center"/>
            <w:hideMark/>
          </w:tcPr>
          <w:p w14:paraId="426AF911"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რელიგიის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საკითხთა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სააგენტო</w:t>
            </w:r>
          </w:p>
        </w:tc>
        <w:tc>
          <w:tcPr>
            <w:tcW w:w="535" w:type="pct"/>
            <w:shd w:val="clear" w:color="auto" w:fill="auto"/>
            <w:noWrap/>
            <w:vAlign w:val="center"/>
            <w:hideMark/>
          </w:tcPr>
          <w:p w14:paraId="1CE1E668"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5,330.0</w:t>
            </w:r>
          </w:p>
        </w:tc>
        <w:tc>
          <w:tcPr>
            <w:tcW w:w="535" w:type="pct"/>
            <w:shd w:val="clear" w:color="auto" w:fill="auto"/>
            <w:noWrap/>
            <w:vAlign w:val="center"/>
            <w:hideMark/>
          </w:tcPr>
          <w:p w14:paraId="2150E678"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5,330.0</w:t>
            </w:r>
          </w:p>
        </w:tc>
        <w:tc>
          <w:tcPr>
            <w:tcW w:w="535" w:type="pct"/>
            <w:shd w:val="clear" w:color="auto" w:fill="auto"/>
            <w:noWrap/>
            <w:vAlign w:val="center"/>
            <w:hideMark/>
          </w:tcPr>
          <w:p w14:paraId="37A65665"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5,330.0</w:t>
            </w:r>
          </w:p>
        </w:tc>
        <w:tc>
          <w:tcPr>
            <w:tcW w:w="535" w:type="pct"/>
            <w:shd w:val="clear" w:color="auto" w:fill="auto"/>
            <w:noWrap/>
            <w:vAlign w:val="center"/>
            <w:hideMark/>
          </w:tcPr>
          <w:p w14:paraId="034D4181"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5,330.0</w:t>
            </w:r>
          </w:p>
        </w:tc>
      </w:tr>
      <w:tr w:rsidR="007E1F64" w:rsidRPr="00047C9C" w14:paraId="37EA0AC5" w14:textId="77777777" w:rsidTr="007E1F64">
        <w:trPr>
          <w:trHeight w:val="288"/>
        </w:trPr>
        <w:tc>
          <w:tcPr>
            <w:tcW w:w="2860" w:type="pct"/>
            <w:shd w:val="clear" w:color="auto" w:fill="auto"/>
            <w:vAlign w:val="center"/>
            <w:hideMark/>
          </w:tcPr>
          <w:p w14:paraId="54BA617D"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ინსპექტორის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p>
        </w:tc>
        <w:tc>
          <w:tcPr>
            <w:tcW w:w="535" w:type="pct"/>
            <w:shd w:val="clear" w:color="auto" w:fill="auto"/>
            <w:noWrap/>
            <w:vAlign w:val="center"/>
            <w:hideMark/>
          </w:tcPr>
          <w:p w14:paraId="0D3ADA1F"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9,000.0</w:t>
            </w:r>
          </w:p>
        </w:tc>
        <w:tc>
          <w:tcPr>
            <w:tcW w:w="535" w:type="pct"/>
            <w:shd w:val="clear" w:color="auto" w:fill="auto"/>
            <w:noWrap/>
            <w:vAlign w:val="center"/>
            <w:hideMark/>
          </w:tcPr>
          <w:p w14:paraId="25CE8558"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10,000.0</w:t>
            </w:r>
          </w:p>
        </w:tc>
        <w:tc>
          <w:tcPr>
            <w:tcW w:w="535" w:type="pct"/>
            <w:shd w:val="clear" w:color="auto" w:fill="auto"/>
            <w:noWrap/>
            <w:vAlign w:val="center"/>
            <w:hideMark/>
          </w:tcPr>
          <w:p w14:paraId="7EDE4FA4"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11,000.0</w:t>
            </w:r>
          </w:p>
        </w:tc>
        <w:tc>
          <w:tcPr>
            <w:tcW w:w="535" w:type="pct"/>
            <w:shd w:val="clear" w:color="auto" w:fill="auto"/>
            <w:noWrap/>
            <w:vAlign w:val="center"/>
            <w:hideMark/>
          </w:tcPr>
          <w:p w14:paraId="31A23C24"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12,000.0</w:t>
            </w:r>
          </w:p>
        </w:tc>
      </w:tr>
      <w:tr w:rsidR="007E1F64" w:rsidRPr="00047C9C" w14:paraId="447A88E3" w14:textId="77777777" w:rsidTr="007E1F64">
        <w:trPr>
          <w:trHeight w:val="288"/>
        </w:trPr>
        <w:tc>
          <w:tcPr>
            <w:tcW w:w="2860" w:type="pct"/>
            <w:shd w:val="clear" w:color="auto" w:fill="auto"/>
            <w:vAlign w:val="center"/>
            <w:hideMark/>
          </w:tcPr>
          <w:p w14:paraId="28ABEB4E"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ენის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დეპარტამენტი</w:t>
            </w:r>
          </w:p>
        </w:tc>
        <w:tc>
          <w:tcPr>
            <w:tcW w:w="535" w:type="pct"/>
            <w:shd w:val="clear" w:color="auto" w:fill="auto"/>
            <w:noWrap/>
            <w:vAlign w:val="center"/>
            <w:hideMark/>
          </w:tcPr>
          <w:p w14:paraId="666ECA9A"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500.0</w:t>
            </w:r>
          </w:p>
        </w:tc>
        <w:tc>
          <w:tcPr>
            <w:tcW w:w="535" w:type="pct"/>
            <w:shd w:val="clear" w:color="auto" w:fill="auto"/>
            <w:noWrap/>
            <w:vAlign w:val="center"/>
            <w:hideMark/>
          </w:tcPr>
          <w:p w14:paraId="435F69C9"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500.0</w:t>
            </w:r>
          </w:p>
        </w:tc>
        <w:tc>
          <w:tcPr>
            <w:tcW w:w="535" w:type="pct"/>
            <w:shd w:val="clear" w:color="auto" w:fill="auto"/>
            <w:noWrap/>
            <w:vAlign w:val="center"/>
            <w:hideMark/>
          </w:tcPr>
          <w:p w14:paraId="3E6A16D1"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500.0</w:t>
            </w:r>
          </w:p>
        </w:tc>
        <w:tc>
          <w:tcPr>
            <w:tcW w:w="535" w:type="pct"/>
            <w:shd w:val="clear" w:color="auto" w:fill="auto"/>
            <w:noWrap/>
            <w:vAlign w:val="center"/>
            <w:hideMark/>
          </w:tcPr>
          <w:p w14:paraId="06FA1EC1"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500.0</w:t>
            </w:r>
          </w:p>
        </w:tc>
      </w:tr>
      <w:tr w:rsidR="007E1F64" w:rsidRPr="00047C9C" w14:paraId="4B58CACA" w14:textId="77777777" w:rsidTr="007E1F64">
        <w:trPr>
          <w:trHeight w:val="288"/>
        </w:trPr>
        <w:tc>
          <w:tcPr>
            <w:tcW w:w="2860" w:type="pct"/>
            <w:shd w:val="clear" w:color="auto" w:fill="auto"/>
            <w:vAlign w:val="center"/>
            <w:hideMark/>
          </w:tcPr>
          <w:p w14:paraId="2BE23DD7"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საჯარო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კერძო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თანამშრომლობის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სააგენტო</w:t>
            </w:r>
          </w:p>
        </w:tc>
        <w:tc>
          <w:tcPr>
            <w:tcW w:w="535" w:type="pct"/>
            <w:shd w:val="clear" w:color="auto" w:fill="auto"/>
            <w:noWrap/>
            <w:vAlign w:val="center"/>
            <w:hideMark/>
          </w:tcPr>
          <w:p w14:paraId="216B1EA0"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500.0</w:t>
            </w:r>
          </w:p>
        </w:tc>
        <w:tc>
          <w:tcPr>
            <w:tcW w:w="535" w:type="pct"/>
            <w:shd w:val="clear" w:color="auto" w:fill="auto"/>
            <w:noWrap/>
            <w:vAlign w:val="center"/>
            <w:hideMark/>
          </w:tcPr>
          <w:p w14:paraId="25829879"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500.0</w:t>
            </w:r>
          </w:p>
        </w:tc>
        <w:tc>
          <w:tcPr>
            <w:tcW w:w="535" w:type="pct"/>
            <w:shd w:val="clear" w:color="auto" w:fill="auto"/>
            <w:noWrap/>
            <w:vAlign w:val="center"/>
            <w:hideMark/>
          </w:tcPr>
          <w:p w14:paraId="1E202437"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500.0</w:t>
            </w:r>
          </w:p>
        </w:tc>
        <w:tc>
          <w:tcPr>
            <w:tcW w:w="535" w:type="pct"/>
            <w:shd w:val="clear" w:color="auto" w:fill="auto"/>
            <w:noWrap/>
            <w:vAlign w:val="center"/>
            <w:hideMark/>
          </w:tcPr>
          <w:p w14:paraId="521A05AE"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500.0</w:t>
            </w:r>
          </w:p>
        </w:tc>
      </w:tr>
      <w:tr w:rsidR="007E1F64" w:rsidRPr="00047C9C" w14:paraId="7670C1C5" w14:textId="77777777" w:rsidTr="007E1F64">
        <w:trPr>
          <w:trHeight w:val="288"/>
        </w:trPr>
        <w:tc>
          <w:tcPr>
            <w:tcW w:w="2860" w:type="pct"/>
            <w:shd w:val="clear" w:color="auto" w:fill="auto"/>
            <w:vAlign w:val="center"/>
            <w:hideMark/>
          </w:tcPr>
          <w:p w14:paraId="28687469"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ახალგაზრდობის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სააგენტო</w:t>
            </w:r>
          </w:p>
        </w:tc>
        <w:tc>
          <w:tcPr>
            <w:tcW w:w="535" w:type="pct"/>
            <w:shd w:val="clear" w:color="auto" w:fill="auto"/>
            <w:noWrap/>
            <w:vAlign w:val="center"/>
            <w:hideMark/>
          </w:tcPr>
          <w:p w14:paraId="4A46AF7E"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5,220.0</w:t>
            </w:r>
          </w:p>
        </w:tc>
        <w:tc>
          <w:tcPr>
            <w:tcW w:w="535" w:type="pct"/>
            <w:shd w:val="clear" w:color="auto" w:fill="auto"/>
            <w:noWrap/>
            <w:vAlign w:val="center"/>
            <w:hideMark/>
          </w:tcPr>
          <w:p w14:paraId="14C75C54"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5,220.0</w:t>
            </w:r>
          </w:p>
        </w:tc>
        <w:tc>
          <w:tcPr>
            <w:tcW w:w="535" w:type="pct"/>
            <w:shd w:val="clear" w:color="auto" w:fill="auto"/>
            <w:noWrap/>
            <w:vAlign w:val="center"/>
            <w:hideMark/>
          </w:tcPr>
          <w:p w14:paraId="3F2DB70A"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5,220.0</w:t>
            </w:r>
          </w:p>
        </w:tc>
        <w:tc>
          <w:tcPr>
            <w:tcW w:w="535" w:type="pct"/>
            <w:shd w:val="clear" w:color="auto" w:fill="auto"/>
            <w:noWrap/>
            <w:vAlign w:val="center"/>
            <w:hideMark/>
          </w:tcPr>
          <w:p w14:paraId="57D3E122"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5,220.0</w:t>
            </w:r>
          </w:p>
        </w:tc>
      </w:tr>
      <w:tr w:rsidR="007E1F64" w:rsidRPr="00047C9C" w14:paraId="24FCC913" w14:textId="77777777" w:rsidTr="007E1F64">
        <w:trPr>
          <w:trHeight w:val="288"/>
        </w:trPr>
        <w:tc>
          <w:tcPr>
            <w:tcW w:w="2860" w:type="pct"/>
            <w:shd w:val="clear" w:color="auto" w:fill="auto"/>
            <w:vAlign w:val="center"/>
            <w:hideMark/>
          </w:tcPr>
          <w:p w14:paraId="5EC69C66"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ეროვნული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უსაფრთხოების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საბჭოს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აპარატი</w:t>
            </w:r>
          </w:p>
        </w:tc>
        <w:tc>
          <w:tcPr>
            <w:tcW w:w="535" w:type="pct"/>
            <w:shd w:val="clear" w:color="auto" w:fill="auto"/>
            <w:noWrap/>
            <w:vAlign w:val="center"/>
            <w:hideMark/>
          </w:tcPr>
          <w:p w14:paraId="046ADC62"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3,200.0</w:t>
            </w:r>
          </w:p>
        </w:tc>
        <w:tc>
          <w:tcPr>
            <w:tcW w:w="535" w:type="pct"/>
            <w:shd w:val="clear" w:color="auto" w:fill="auto"/>
            <w:noWrap/>
            <w:vAlign w:val="center"/>
            <w:hideMark/>
          </w:tcPr>
          <w:p w14:paraId="1295619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3,400.0</w:t>
            </w:r>
          </w:p>
        </w:tc>
        <w:tc>
          <w:tcPr>
            <w:tcW w:w="535" w:type="pct"/>
            <w:shd w:val="clear" w:color="auto" w:fill="auto"/>
            <w:noWrap/>
            <w:vAlign w:val="center"/>
            <w:hideMark/>
          </w:tcPr>
          <w:p w14:paraId="07CD83FF"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3,600.0</w:t>
            </w:r>
          </w:p>
        </w:tc>
        <w:tc>
          <w:tcPr>
            <w:tcW w:w="535" w:type="pct"/>
            <w:shd w:val="clear" w:color="auto" w:fill="auto"/>
            <w:noWrap/>
            <w:vAlign w:val="center"/>
            <w:hideMark/>
          </w:tcPr>
          <w:p w14:paraId="724D9291"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4,000.0</w:t>
            </w:r>
          </w:p>
        </w:tc>
      </w:tr>
      <w:tr w:rsidR="007E1F64" w:rsidRPr="00047C9C" w14:paraId="724E6946" w14:textId="77777777" w:rsidTr="007E1F64">
        <w:trPr>
          <w:trHeight w:val="288"/>
        </w:trPr>
        <w:tc>
          <w:tcPr>
            <w:tcW w:w="2860" w:type="pct"/>
            <w:shd w:val="clear" w:color="auto" w:fill="auto"/>
            <w:vAlign w:val="center"/>
            <w:hideMark/>
          </w:tcPr>
          <w:p w14:paraId="10BAB63F"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დაზღვევის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ზედამხედველობის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სამსახური</w:t>
            </w:r>
          </w:p>
        </w:tc>
        <w:tc>
          <w:tcPr>
            <w:tcW w:w="535" w:type="pct"/>
            <w:shd w:val="clear" w:color="auto" w:fill="auto"/>
            <w:noWrap/>
            <w:vAlign w:val="center"/>
            <w:hideMark/>
          </w:tcPr>
          <w:p w14:paraId="65EE4848"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4,942.0</w:t>
            </w:r>
          </w:p>
        </w:tc>
        <w:tc>
          <w:tcPr>
            <w:tcW w:w="535" w:type="pct"/>
            <w:shd w:val="clear" w:color="auto" w:fill="auto"/>
            <w:noWrap/>
            <w:vAlign w:val="center"/>
            <w:hideMark/>
          </w:tcPr>
          <w:p w14:paraId="0157D13F"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5,500.0</w:t>
            </w:r>
          </w:p>
        </w:tc>
        <w:tc>
          <w:tcPr>
            <w:tcW w:w="535" w:type="pct"/>
            <w:shd w:val="clear" w:color="auto" w:fill="auto"/>
            <w:noWrap/>
            <w:vAlign w:val="center"/>
            <w:hideMark/>
          </w:tcPr>
          <w:p w14:paraId="2102FE42"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6,000.0</w:t>
            </w:r>
          </w:p>
        </w:tc>
        <w:tc>
          <w:tcPr>
            <w:tcW w:w="535" w:type="pct"/>
            <w:shd w:val="clear" w:color="auto" w:fill="auto"/>
            <w:noWrap/>
            <w:vAlign w:val="center"/>
            <w:hideMark/>
          </w:tcPr>
          <w:p w14:paraId="0AE0EF71"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6,000.0</w:t>
            </w:r>
          </w:p>
        </w:tc>
      </w:tr>
      <w:tr w:rsidR="007E1F64" w:rsidRPr="00047C9C" w14:paraId="264DBC3B" w14:textId="77777777" w:rsidTr="007E1F64">
        <w:trPr>
          <w:trHeight w:val="288"/>
        </w:trPr>
        <w:tc>
          <w:tcPr>
            <w:tcW w:w="2860" w:type="pct"/>
            <w:shd w:val="clear" w:color="auto" w:fill="auto"/>
            <w:vAlign w:val="center"/>
            <w:hideMark/>
          </w:tcPr>
          <w:p w14:paraId="452992DC"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ა</w:t>
            </w:r>
            <w:r w:rsidRPr="00047C9C">
              <w:rPr>
                <w:rFonts w:ascii="Merriweather" w:eastAsia="Times New Roman" w:hAnsi="Merriweather" w:cs="Arial"/>
                <w:b/>
                <w:bCs/>
                <w:color w:val="000000"/>
                <w:sz w:val="16"/>
                <w:szCs w:val="16"/>
              </w:rPr>
              <w:t>(</w:t>
            </w:r>
            <w:r w:rsidRPr="00047C9C">
              <w:rPr>
                <w:rFonts w:ascii="Sylfaen" w:eastAsia="Times New Roman" w:hAnsi="Sylfaen" w:cs="Sylfaen"/>
                <w:b/>
                <w:bCs/>
                <w:color w:val="000000"/>
                <w:sz w:val="16"/>
                <w:szCs w:val="16"/>
              </w:rPr>
              <w:t>ა</w:t>
            </w:r>
            <w:r w:rsidRPr="00047C9C">
              <w:rPr>
                <w:rFonts w:ascii="Merriweather" w:eastAsia="Times New Roman" w:hAnsi="Merriweather" w:cs="Arial"/>
                <w:b/>
                <w:bCs/>
                <w:color w:val="000000"/>
                <w:sz w:val="16"/>
                <w:szCs w:val="16"/>
              </w:rPr>
              <w:t>)</w:t>
            </w:r>
            <w:r w:rsidRPr="00047C9C">
              <w:rPr>
                <w:rFonts w:ascii="Sylfaen" w:eastAsia="Times New Roman" w:hAnsi="Sylfaen" w:cs="Sylfaen"/>
                <w:b/>
                <w:bCs/>
                <w:color w:val="000000"/>
                <w:sz w:val="16"/>
                <w:szCs w:val="16"/>
              </w:rPr>
              <w:t>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ათასწლეულის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ფონდი</w:t>
            </w:r>
          </w:p>
        </w:tc>
        <w:tc>
          <w:tcPr>
            <w:tcW w:w="535" w:type="pct"/>
            <w:shd w:val="clear" w:color="auto" w:fill="auto"/>
            <w:noWrap/>
            <w:vAlign w:val="center"/>
            <w:hideMark/>
          </w:tcPr>
          <w:p w14:paraId="66F3DDDB"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2,261.0</w:t>
            </w:r>
          </w:p>
        </w:tc>
        <w:tc>
          <w:tcPr>
            <w:tcW w:w="535" w:type="pct"/>
            <w:shd w:val="clear" w:color="auto" w:fill="auto"/>
            <w:noWrap/>
            <w:vAlign w:val="center"/>
            <w:hideMark/>
          </w:tcPr>
          <w:p w14:paraId="349315E4"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1,014.0</w:t>
            </w:r>
          </w:p>
        </w:tc>
        <w:tc>
          <w:tcPr>
            <w:tcW w:w="535" w:type="pct"/>
            <w:shd w:val="clear" w:color="auto" w:fill="auto"/>
            <w:noWrap/>
            <w:vAlign w:val="center"/>
            <w:hideMark/>
          </w:tcPr>
          <w:p w14:paraId="09BBA4EC"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691.0</w:t>
            </w:r>
          </w:p>
        </w:tc>
        <w:tc>
          <w:tcPr>
            <w:tcW w:w="535" w:type="pct"/>
            <w:shd w:val="clear" w:color="auto" w:fill="auto"/>
            <w:noWrap/>
            <w:vAlign w:val="center"/>
            <w:hideMark/>
          </w:tcPr>
          <w:p w14:paraId="7EB2A415"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0.0</w:t>
            </w:r>
          </w:p>
        </w:tc>
      </w:tr>
      <w:tr w:rsidR="007E1F64" w:rsidRPr="00047C9C" w14:paraId="030E85E6" w14:textId="77777777" w:rsidTr="007E1F64">
        <w:trPr>
          <w:trHeight w:val="288"/>
        </w:trPr>
        <w:tc>
          <w:tcPr>
            <w:tcW w:w="2860" w:type="pct"/>
            <w:shd w:val="clear" w:color="auto" w:fill="auto"/>
            <w:vAlign w:val="center"/>
            <w:hideMark/>
          </w:tcPr>
          <w:p w14:paraId="0F3AEDFE"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საქართველოს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ინტელექტუალური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საკუთრების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ეროვნული</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ცენტრი</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საქპატენტი</w:t>
            </w:r>
            <w:r w:rsidRPr="00047C9C">
              <w:rPr>
                <w:rFonts w:ascii="Merriweather" w:eastAsia="Times New Roman" w:hAnsi="Merriweather" w:cs="Arial"/>
                <w:b/>
                <w:bCs/>
                <w:color w:val="000000"/>
                <w:sz w:val="16"/>
                <w:szCs w:val="16"/>
              </w:rPr>
              <w:t>"</w:t>
            </w:r>
          </w:p>
        </w:tc>
        <w:tc>
          <w:tcPr>
            <w:tcW w:w="535" w:type="pct"/>
            <w:shd w:val="clear" w:color="auto" w:fill="auto"/>
            <w:noWrap/>
            <w:vAlign w:val="center"/>
            <w:hideMark/>
          </w:tcPr>
          <w:p w14:paraId="62C8D27B"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11,766.8</w:t>
            </w:r>
          </w:p>
        </w:tc>
        <w:tc>
          <w:tcPr>
            <w:tcW w:w="535" w:type="pct"/>
            <w:shd w:val="clear" w:color="auto" w:fill="auto"/>
            <w:noWrap/>
            <w:vAlign w:val="center"/>
            <w:hideMark/>
          </w:tcPr>
          <w:p w14:paraId="4D3FB524"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11,766.8</w:t>
            </w:r>
          </w:p>
        </w:tc>
        <w:tc>
          <w:tcPr>
            <w:tcW w:w="535" w:type="pct"/>
            <w:shd w:val="clear" w:color="auto" w:fill="auto"/>
            <w:noWrap/>
            <w:vAlign w:val="center"/>
            <w:hideMark/>
          </w:tcPr>
          <w:p w14:paraId="2014F49B"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11,766.8</w:t>
            </w:r>
          </w:p>
        </w:tc>
        <w:tc>
          <w:tcPr>
            <w:tcW w:w="535" w:type="pct"/>
            <w:shd w:val="clear" w:color="auto" w:fill="auto"/>
            <w:noWrap/>
            <w:vAlign w:val="center"/>
            <w:hideMark/>
          </w:tcPr>
          <w:p w14:paraId="5EF89F92"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11,766.8</w:t>
            </w:r>
          </w:p>
        </w:tc>
      </w:tr>
      <w:tr w:rsidR="007E1F64" w:rsidRPr="00047C9C" w14:paraId="5699A1FF" w14:textId="77777777" w:rsidTr="007E1F64">
        <w:trPr>
          <w:trHeight w:val="288"/>
        </w:trPr>
        <w:tc>
          <w:tcPr>
            <w:tcW w:w="2860" w:type="pct"/>
            <w:shd w:val="clear" w:color="auto" w:fill="auto"/>
            <w:vAlign w:val="bottom"/>
            <w:hideMark/>
          </w:tcPr>
          <w:p w14:paraId="5F338492"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სსიპ</w:t>
            </w:r>
            <w:r w:rsidRPr="00047C9C">
              <w:rPr>
                <w:rFonts w:ascii="Merriweather" w:eastAsia="Times New Roman" w:hAnsi="Merriweather" w:cs="Arial"/>
                <w:color w:val="000000"/>
                <w:sz w:val="16"/>
                <w:szCs w:val="16"/>
              </w:rPr>
              <w:t xml:space="preserve"> - </w:t>
            </w:r>
            <w:r w:rsidRPr="00047C9C">
              <w:rPr>
                <w:rFonts w:ascii="Sylfaen" w:eastAsia="Times New Roman" w:hAnsi="Sylfaen" w:cs="Sylfaen"/>
                <w:color w:val="000000"/>
                <w:sz w:val="16"/>
                <w:szCs w:val="16"/>
              </w:rPr>
              <w:t>საქართველოს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ინტელექტუალური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საკუთრების</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ეროვნული</w:t>
            </w:r>
            <w:r w:rsidRPr="00047C9C">
              <w:rPr>
                <w:rFonts w:ascii="Merriweather" w:eastAsia="Times New Roman" w:hAnsi="Merriweather" w:cs="Arial"/>
                <w:color w:val="000000"/>
                <w:sz w:val="16"/>
                <w:szCs w:val="16"/>
              </w:rPr>
              <w:t xml:space="preserve"> </w:t>
            </w:r>
            <w:r w:rsidRPr="00047C9C">
              <w:rPr>
                <w:rFonts w:ascii="Sylfaen" w:eastAsia="Times New Roman" w:hAnsi="Sylfaen" w:cs="Sylfaen"/>
                <w:color w:val="000000"/>
                <w:sz w:val="16"/>
                <w:szCs w:val="16"/>
              </w:rPr>
              <w:t>ცენტრი</w:t>
            </w:r>
            <w:r w:rsidRPr="00047C9C">
              <w:rPr>
                <w:rFonts w:ascii="Merriweather" w:eastAsia="Times New Roman" w:hAnsi="Merriweather" w:cs="Arial"/>
                <w:color w:val="000000"/>
                <w:sz w:val="16"/>
                <w:szCs w:val="16"/>
              </w:rPr>
              <w:t xml:space="preserve"> - "</w:t>
            </w:r>
            <w:r w:rsidRPr="00047C9C">
              <w:rPr>
                <w:rFonts w:ascii="Sylfaen" w:eastAsia="Times New Roman" w:hAnsi="Sylfaen" w:cs="Sylfaen"/>
                <w:color w:val="000000"/>
                <w:sz w:val="16"/>
                <w:szCs w:val="16"/>
              </w:rPr>
              <w:t>საქპატენტი</w:t>
            </w:r>
            <w:r w:rsidRPr="00047C9C">
              <w:rPr>
                <w:rFonts w:ascii="Merriweather" w:eastAsia="Times New Roman" w:hAnsi="Merriweather" w:cs="Arial"/>
                <w:color w:val="000000"/>
                <w:sz w:val="16"/>
                <w:szCs w:val="16"/>
              </w:rPr>
              <w:t>"</w:t>
            </w:r>
          </w:p>
        </w:tc>
        <w:tc>
          <w:tcPr>
            <w:tcW w:w="535" w:type="pct"/>
            <w:shd w:val="clear" w:color="auto" w:fill="auto"/>
            <w:noWrap/>
            <w:vAlign w:val="center"/>
            <w:hideMark/>
          </w:tcPr>
          <w:p w14:paraId="5671C1D6"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11,466.8</w:t>
            </w:r>
          </w:p>
        </w:tc>
        <w:tc>
          <w:tcPr>
            <w:tcW w:w="535" w:type="pct"/>
            <w:shd w:val="clear" w:color="auto" w:fill="auto"/>
            <w:noWrap/>
            <w:vAlign w:val="center"/>
            <w:hideMark/>
          </w:tcPr>
          <w:p w14:paraId="652615B1"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11,466.8</w:t>
            </w:r>
          </w:p>
        </w:tc>
        <w:tc>
          <w:tcPr>
            <w:tcW w:w="535" w:type="pct"/>
            <w:shd w:val="clear" w:color="auto" w:fill="auto"/>
            <w:noWrap/>
            <w:vAlign w:val="center"/>
            <w:hideMark/>
          </w:tcPr>
          <w:p w14:paraId="011B172C"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11,466.8</w:t>
            </w:r>
          </w:p>
        </w:tc>
        <w:tc>
          <w:tcPr>
            <w:tcW w:w="535" w:type="pct"/>
            <w:shd w:val="clear" w:color="auto" w:fill="auto"/>
            <w:noWrap/>
            <w:vAlign w:val="center"/>
            <w:hideMark/>
          </w:tcPr>
          <w:p w14:paraId="0754ADBB"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11,466.8</w:t>
            </w:r>
          </w:p>
        </w:tc>
      </w:tr>
      <w:tr w:rsidR="007E1F64" w:rsidRPr="00047C9C" w14:paraId="0B317716" w14:textId="77777777" w:rsidTr="007E1F64">
        <w:trPr>
          <w:trHeight w:val="288"/>
        </w:trPr>
        <w:tc>
          <w:tcPr>
            <w:tcW w:w="2860" w:type="pct"/>
            <w:shd w:val="clear" w:color="auto" w:fill="auto"/>
            <w:vAlign w:val="bottom"/>
            <w:hideMark/>
          </w:tcPr>
          <w:p w14:paraId="5EE8886B" w14:textId="77777777" w:rsidR="007E1F64" w:rsidRPr="00047C9C" w:rsidRDefault="007E1F64" w:rsidP="007E1F64">
            <w:pPr>
              <w:spacing w:after="0" w:line="240" w:lineRule="auto"/>
              <w:ind w:firstLineChars="200" w:firstLine="320"/>
              <w:rPr>
                <w:rFonts w:ascii="Merriweather" w:eastAsia="Times New Roman" w:hAnsi="Merriweather" w:cs="Arial"/>
                <w:color w:val="000000"/>
                <w:sz w:val="16"/>
                <w:szCs w:val="16"/>
              </w:rPr>
            </w:pPr>
            <w:r w:rsidRPr="00047C9C">
              <w:rPr>
                <w:rFonts w:ascii="Sylfaen" w:eastAsia="Times New Roman" w:hAnsi="Sylfaen" w:cs="Sylfaen"/>
                <w:color w:val="000000"/>
                <w:sz w:val="16"/>
                <w:szCs w:val="16"/>
              </w:rPr>
              <w:t>ა</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ა</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იპ</w:t>
            </w:r>
            <w:r w:rsidRPr="00047C9C">
              <w:rPr>
                <w:rFonts w:ascii="Merriweather" w:eastAsia="Times New Roman" w:hAnsi="Merriweather" w:cs="Arial"/>
                <w:color w:val="000000"/>
                <w:sz w:val="16"/>
                <w:szCs w:val="16"/>
              </w:rPr>
              <w:t xml:space="preserve"> - </w:t>
            </w:r>
            <w:r w:rsidRPr="00047C9C">
              <w:rPr>
                <w:rFonts w:ascii="Sylfaen" w:eastAsia="Times New Roman" w:hAnsi="Sylfaen" w:cs="Sylfaen"/>
                <w:color w:val="000000"/>
                <w:sz w:val="16"/>
                <w:szCs w:val="16"/>
              </w:rPr>
              <w:t>ორიჯინ</w:t>
            </w:r>
            <w:r w:rsidRPr="00047C9C">
              <w:rPr>
                <w:rFonts w:ascii="Merriweather" w:eastAsia="Times New Roman" w:hAnsi="Merriweather" w:cs="Arial"/>
                <w:color w:val="000000"/>
                <w:sz w:val="16"/>
                <w:szCs w:val="16"/>
              </w:rPr>
              <w:t>-</w:t>
            </w:r>
            <w:r w:rsidRPr="00047C9C">
              <w:rPr>
                <w:rFonts w:ascii="Sylfaen" w:eastAsia="Times New Roman" w:hAnsi="Sylfaen" w:cs="Sylfaen"/>
                <w:color w:val="000000"/>
                <w:sz w:val="16"/>
                <w:szCs w:val="16"/>
              </w:rPr>
              <w:t>საქართველო</w:t>
            </w:r>
          </w:p>
        </w:tc>
        <w:tc>
          <w:tcPr>
            <w:tcW w:w="535" w:type="pct"/>
            <w:shd w:val="clear" w:color="auto" w:fill="auto"/>
            <w:noWrap/>
            <w:vAlign w:val="center"/>
            <w:hideMark/>
          </w:tcPr>
          <w:p w14:paraId="19C64BB0"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300.0</w:t>
            </w:r>
          </w:p>
        </w:tc>
        <w:tc>
          <w:tcPr>
            <w:tcW w:w="535" w:type="pct"/>
            <w:shd w:val="clear" w:color="auto" w:fill="auto"/>
            <w:noWrap/>
            <w:vAlign w:val="center"/>
            <w:hideMark/>
          </w:tcPr>
          <w:p w14:paraId="6752581B"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300.0</w:t>
            </w:r>
          </w:p>
        </w:tc>
        <w:tc>
          <w:tcPr>
            <w:tcW w:w="535" w:type="pct"/>
            <w:shd w:val="clear" w:color="auto" w:fill="auto"/>
            <w:noWrap/>
            <w:vAlign w:val="center"/>
            <w:hideMark/>
          </w:tcPr>
          <w:p w14:paraId="5D0AF459"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300.0</w:t>
            </w:r>
          </w:p>
        </w:tc>
        <w:tc>
          <w:tcPr>
            <w:tcW w:w="535" w:type="pct"/>
            <w:shd w:val="clear" w:color="auto" w:fill="auto"/>
            <w:noWrap/>
            <w:vAlign w:val="center"/>
            <w:hideMark/>
          </w:tcPr>
          <w:p w14:paraId="084CF3CB" w14:textId="77777777" w:rsidR="007E1F64" w:rsidRPr="00047C9C" w:rsidRDefault="007E1F64" w:rsidP="007E1F64">
            <w:pPr>
              <w:spacing w:after="0" w:line="240" w:lineRule="auto"/>
              <w:jc w:val="center"/>
              <w:rPr>
                <w:rFonts w:ascii="Arial" w:eastAsia="Times New Roman" w:hAnsi="Arial" w:cs="Arial"/>
                <w:bCs/>
                <w:color w:val="000000"/>
                <w:sz w:val="16"/>
                <w:szCs w:val="16"/>
              </w:rPr>
            </w:pPr>
            <w:r w:rsidRPr="00047C9C">
              <w:rPr>
                <w:rFonts w:ascii="Arial" w:eastAsia="Times New Roman" w:hAnsi="Arial" w:cs="Arial"/>
                <w:bCs/>
                <w:color w:val="000000"/>
                <w:sz w:val="16"/>
                <w:szCs w:val="16"/>
              </w:rPr>
              <w:t>300.0</w:t>
            </w:r>
          </w:p>
        </w:tc>
      </w:tr>
      <w:tr w:rsidR="007E1F64" w:rsidRPr="00047C9C" w14:paraId="1B8E3691" w14:textId="77777777" w:rsidTr="007E1F64">
        <w:trPr>
          <w:trHeight w:val="288"/>
        </w:trPr>
        <w:tc>
          <w:tcPr>
            <w:tcW w:w="2860" w:type="pct"/>
            <w:shd w:val="clear" w:color="auto" w:fill="auto"/>
            <w:vAlign w:val="center"/>
            <w:hideMark/>
          </w:tcPr>
          <w:p w14:paraId="03B22D49" w14:textId="77777777" w:rsidR="007E1F64" w:rsidRPr="00047C9C" w:rsidRDefault="007E1F64" w:rsidP="007E1F64">
            <w:pPr>
              <w:spacing w:after="0" w:line="240" w:lineRule="auto"/>
              <w:rPr>
                <w:rFonts w:ascii="Merriweather" w:eastAsia="Times New Roman" w:hAnsi="Merriweather" w:cs="Arial"/>
                <w:b/>
                <w:bCs/>
                <w:color w:val="000000"/>
                <w:sz w:val="16"/>
                <w:szCs w:val="16"/>
              </w:rPr>
            </w:pPr>
            <w:r w:rsidRPr="00047C9C">
              <w:rPr>
                <w:rFonts w:ascii="Sylfaen" w:eastAsia="Times New Roman" w:hAnsi="Sylfaen" w:cs="Sylfaen"/>
                <w:b/>
                <w:bCs/>
                <w:color w:val="000000"/>
                <w:sz w:val="16"/>
                <w:szCs w:val="16"/>
              </w:rPr>
              <w:t>სსიპ</w:t>
            </w:r>
            <w:r w:rsidRPr="00047C9C">
              <w:rPr>
                <w:rFonts w:ascii="Merriweather" w:eastAsia="Times New Roman" w:hAnsi="Merriweather" w:cs="Arial"/>
                <w:b/>
                <w:bCs/>
                <w:color w:val="000000"/>
                <w:sz w:val="16"/>
                <w:szCs w:val="16"/>
              </w:rPr>
              <w:t xml:space="preserve"> - </w:t>
            </w:r>
            <w:r w:rsidRPr="00047C9C">
              <w:rPr>
                <w:rFonts w:ascii="Sylfaen" w:eastAsia="Times New Roman" w:hAnsi="Sylfaen" w:cs="Sylfaen"/>
                <w:b/>
                <w:bCs/>
                <w:color w:val="000000"/>
                <w:sz w:val="16"/>
                <w:szCs w:val="16"/>
              </w:rPr>
              <w:t>სახელმწიფო</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შესყიდვების</w:t>
            </w:r>
            <w:r w:rsidRPr="00047C9C">
              <w:rPr>
                <w:rFonts w:ascii="Merriweather" w:eastAsia="Times New Roman" w:hAnsi="Merriweather" w:cs="Arial"/>
                <w:b/>
                <w:bCs/>
                <w:color w:val="000000"/>
                <w:sz w:val="16"/>
                <w:szCs w:val="16"/>
              </w:rPr>
              <w:t xml:space="preserve"> </w:t>
            </w:r>
            <w:r w:rsidRPr="00047C9C">
              <w:rPr>
                <w:rFonts w:ascii="Sylfaen" w:eastAsia="Times New Roman" w:hAnsi="Sylfaen" w:cs="Sylfaen"/>
                <w:b/>
                <w:bCs/>
                <w:color w:val="000000"/>
                <w:sz w:val="16"/>
                <w:szCs w:val="16"/>
              </w:rPr>
              <w:t>სააგენტო</w:t>
            </w:r>
          </w:p>
        </w:tc>
        <w:tc>
          <w:tcPr>
            <w:tcW w:w="535" w:type="pct"/>
            <w:shd w:val="clear" w:color="auto" w:fill="auto"/>
            <w:noWrap/>
            <w:vAlign w:val="center"/>
            <w:hideMark/>
          </w:tcPr>
          <w:p w14:paraId="657FF606"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7,400.0</w:t>
            </w:r>
          </w:p>
        </w:tc>
        <w:tc>
          <w:tcPr>
            <w:tcW w:w="535" w:type="pct"/>
            <w:shd w:val="clear" w:color="auto" w:fill="auto"/>
            <w:noWrap/>
            <w:vAlign w:val="center"/>
            <w:hideMark/>
          </w:tcPr>
          <w:p w14:paraId="790E4055"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7,400.0</w:t>
            </w:r>
          </w:p>
        </w:tc>
        <w:tc>
          <w:tcPr>
            <w:tcW w:w="535" w:type="pct"/>
            <w:shd w:val="clear" w:color="auto" w:fill="auto"/>
            <w:noWrap/>
            <w:vAlign w:val="center"/>
            <w:hideMark/>
          </w:tcPr>
          <w:p w14:paraId="32C6FC42"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7,400.0</w:t>
            </w:r>
          </w:p>
        </w:tc>
        <w:tc>
          <w:tcPr>
            <w:tcW w:w="535" w:type="pct"/>
            <w:shd w:val="clear" w:color="auto" w:fill="auto"/>
            <w:noWrap/>
            <w:vAlign w:val="center"/>
            <w:hideMark/>
          </w:tcPr>
          <w:p w14:paraId="16C841BA" w14:textId="77777777" w:rsidR="007E1F64" w:rsidRPr="00047C9C" w:rsidRDefault="007E1F64" w:rsidP="007E1F64">
            <w:pPr>
              <w:spacing w:after="0" w:line="240" w:lineRule="auto"/>
              <w:jc w:val="center"/>
              <w:rPr>
                <w:rFonts w:ascii="Arial" w:eastAsia="Times New Roman" w:hAnsi="Arial" w:cs="Arial"/>
                <w:b/>
                <w:bCs/>
                <w:color w:val="000000"/>
                <w:sz w:val="16"/>
                <w:szCs w:val="16"/>
              </w:rPr>
            </w:pPr>
            <w:r w:rsidRPr="00047C9C">
              <w:rPr>
                <w:rFonts w:ascii="Arial" w:eastAsia="Times New Roman" w:hAnsi="Arial" w:cs="Arial"/>
                <w:b/>
                <w:bCs/>
                <w:color w:val="000000"/>
                <w:sz w:val="16"/>
                <w:szCs w:val="16"/>
              </w:rPr>
              <w:t>7,400.0</w:t>
            </w:r>
          </w:p>
        </w:tc>
      </w:tr>
    </w:tbl>
    <w:p w14:paraId="39D022C8" w14:textId="77777777" w:rsidR="00047C9C" w:rsidRDefault="00047C9C" w:rsidP="009D242A">
      <w:pPr>
        <w:tabs>
          <w:tab w:val="left" w:pos="284"/>
          <w:tab w:val="left" w:pos="709"/>
        </w:tabs>
        <w:spacing w:line="240" w:lineRule="auto"/>
        <w:jc w:val="right"/>
        <w:rPr>
          <w:rFonts w:ascii="Sylfaen" w:hAnsi="Sylfaen"/>
          <w:b/>
          <w:i/>
          <w:sz w:val="16"/>
          <w:szCs w:val="16"/>
          <w:highlight w:val="yellow"/>
          <w:lang w:val="ka-GE"/>
        </w:rPr>
      </w:pPr>
    </w:p>
    <w:p w14:paraId="00D31ECA" w14:textId="77777777" w:rsidR="00047C9C" w:rsidRPr="00F52372" w:rsidRDefault="00047C9C" w:rsidP="009D242A">
      <w:pPr>
        <w:tabs>
          <w:tab w:val="left" w:pos="284"/>
          <w:tab w:val="left" w:pos="709"/>
        </w:tabs>
        <w:spacing w:line="240" w:lineRule="auto"/>
        <w:jc w:val="right"/>
        <w:rPr>
          <w:rFonts w:ascii="Sylfaen" w:hAnsi="Sylfaen"/>
          <w:b/>
          <w:i/>
          <w:sz w:val="16"/>
          <w:szCs w:val="16"/>
          <w:highlight w:val="yellow"/>
          <w:lang w:val="ka-GE"/>
        </w:rPr>
      </w:pPr>
    </w:p>
    <w:p w14:paraId="3E50CD7A" w14:textId="77777777" w:rsidR="00263F08" w:rsidRPr="00F52372" w:rsidRDefault="00263F08" w:rsidP="00532509">
      <w:pPr>
        <w:tabs>
          <w:tab w:val="left" w:pos="284"/>
          <w:tab w:val="left" w:pos="709"/>
        </w:tabs>
        <w:spacing w:line="240" w:lineRule="auto"/>
        <w:jc w:val="right"/>
        <w:rPr>
          <w:rFonts w:ascii="Sylfaen" w:hAnsi="Sylfaen"/>
          <w:b/>
          <w:i/>
          <w:sz w:val="16"/>
          <w:szCs w:val="16"/>
          <w:highlight w:val="yellow"/>
          <w:lang w:val="ka-GE"/>
        </w:rPr>
      </w:pPr>
    </w:p>
    <w:p w14:paraId="3CE78D99" w14:textId="77777777" w:rsidR="00B56187" w:rsidRPr="00F52372" w:rsidRDefault="00B56187" w:rsidP="00532509">
      <w:pPr>
        <w:tabs>
          <w:tab w:val="left" w:pos="284"/>
          <w:tab w:val="left" w:pos="709"/>
        </w:tabs>
        <w:spacing w:line="240" w:lineRule="auto"/>
        <w:jc w:val="right"/>
        <w:rPr>
          <w:rFonts w:ascii="Sylfaen" w:hAnsi="Sylfaen"/>
          <w:b/>
          <w:i/>
          <w:sz w:val="16"/>
          <w:szCs w:val="16"/>
          <w:highlight w:val="yellow"/>
          <w:lang w:val="ka-GE"/>
        </w:rPr>
      </w:pPr>
    </w:p>
    <w:sectPr w:rsidR="00B56187" w:rsidRPr="00F52372" w:rsidSect="006235E9">
      <w:pgSz w:w="12240" w:h="15840"/>
      <w:pgMar w:top="446" w:right="806" w:bottom="547" w:left="907"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DDD4" w14:textId="77777777" w:rsidR="00AD5AF5" w:rsidRDefault="00AD5AF5" w:rsidP="00531A6A">
      <w:pPr>
        <w:spacing w:after="0" w:line="240" w:lineRule="auto"/>
      </w:pPr>
      <w:r>
        <w:separator/>
      </w:r>
    </w:p>
  </w:endnote>
  <w:endnote w:type="continuationSeparator" w:id="0">
    <w:p w14:paraId="27CDC61A" w14:textId="77777777" w:rsidR="00AD5AF5" w:rsidRDefault="00AD5AF5"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Calibri"/>
    <w:charset w:val="00"/>
    <w:family w:val="swiss"/>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Nusx">
    <w:altName w:val="Calibri"/>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charset w:val="00"/>
    <w:family w:val="auto"/>
    <w:pitch w:val="variable"/>
    <w:sig w:usb0="00000087" w:usb1="00000000" w:usb2="00000000" w:usb3="00000000" w:csb0="0000001B" w:csb1="00000000"/>
  </w:font>
  <w:font w:name="Menlo Regular">
    <w:charset w:val="00"/>
    <w:family w:val="modern"/>
    <w:pitch w:val="fixed"/>
    <w:sig w:usb0="E60022FF" w:usb1="D200F9FB" w:usb2="02000028" w:usb3="00000000" w:csb0="000001DF" w:csb1="00000000"/>
  </w:font>
  <w:font w:name="Arimo">
    <w:altName w:val="Times New Roman"/>
    <w:charset w:val="00"/>
    <w:family w:val="auto"/>
    <w:pitch w:val="default"/>
  </w:font>
  <w:font w:name="Roboto">
    <w:altName w:val="Times New Roman"/>
    <w:panose1 w:val="02000000000000000000"/>
    <w:charset w:val="00"/>
    <w:family w:val="auto"/>
    <w:pitch w:val="variable"/>
    <w:sig w:usb0="E0000AFF" w:usb1="5000217F" w:usb2="00000021" w:usb3="00000000" w:csb0="0000019F" w:csb1="00000000"/>
  </w:font>
  <w:font w:name="+mn-ea">
    <w:panose1 w:val="00000000000000000000"/>
    <w:charset w:val="00"/>
    <w:family w:val="roman"/>
    <w:notTrueType/>
    <w:pitch w:val="default"/>
  </w:font>
  <w:font w:name="Sylfaen,Bold">
    <w:altName w:val="Sylfaen"/>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837935"/>
      <w:docPartObj>
        <w:docPartGallery w:val="Page Numbers (Bottom of Page)"/>
        <w:docPartUnique/>
      </w:docPartObj>
    </w:sdtPr>
    <w:sdtEndPr>
      <w:rPr>
        <w:noProof/>
      </w:rPr>
    </w:sdtEndPr>
    <w:sdtContent>
      <w:p w14:paraId="07F1062A" w14:textId="77777777" w:rsidR="003E5C5F" w:rsidRDefault="003E5C5F">
        <w:pPr>
          <w:pStyle w:val="Footer"/>
          <w:jc w:val="right"/>
        </w:pPr>
        <w:r>
          <w:fldChar w:fldCharType="begin"/>
        </w:r>
        <w:r>
          <w:instrText xml:space="preserve"> PAGE   \* MERGEFORMAT </w:instrText>
        </w:r>
        <w:r>
          <w:fldChar w:fldCharType="separate"/>
        </w:r>
        <w:r w:rsidR="006235E9">
          <w:rPr>
            <w:noProof/>
          </w:rPr>
          <w:t>140</w:t>
        </w:r>
        <w:r>
          <w:rPr>
            <w:noProof/>
          </w:rPr>
          <w:fldChar w:fldCharType="end"/>
        </w:r>
      </w:p>
    </w:sdtContent>
  </w:sdt>
  <w:p w14:paraId="448626D0" w14:textId="77777777" w:rsidR="003E5C5F" w:rsidRDefault="003E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0BCA6" w14:textId="77777777" w:rsidR="00AD5AF5" w:rsidRDefault="00AD5AF5" w:rsidP="00531A6A">
      <w:pPr>
        <w:spacing w:after="0" w:line="240" w:lineRule="auto"/>
      </w:pPr>
      <w:r>
        <w:separator/>
      </w:r>
    </w:p>
  </w:footnote>
  <w:footnote w:type="continuationSeparator" w:id="0">
    <w:p w14:paraId="2F7D2265" w14:textId="77777777" w:rsidR="00AD5AF5" w:rsidRDefault="00AD5AF5" w:rsidP="00531A6A">
      <w:pPr>
        <w:spacing w:after="0" w:line="240" w:lineRule="auto"/>
      </w:pPr>
      <w:r>
        <w:continuationSeparator/>
      </w:r>
    </w:p>
  </w:footnote>
  <w:footnote w:id="1">
    <w:p w14:paraId="2A263B41" w14:textId="77777777" w:rsidR="003E5C5F" w:rsidRPr="00213F75" w:rsidRDefault="003E5C5F" w:rsidP="00213F75">
      <w:pPr>
        <w:pStyle w:val="FootnoteText"/>
        <w:ind w:firstLine="709"/>
        <w:jc w:val="both"/>
        <w:rPr>
          <w:rFonts w:ascii="Sylfaen" w:hAnsi="Sylfaen"/>
          <w:sz w:val="16"/>
          <w:szCs w:val="24"/>
        </w:rPr>
      </w:pPr>
      <w:r w:rsidRPr="00213F75">
        <w:rPr>
          <w:rStyle w:val="FootnoteReference"/>
          <w:sz w:val="24"/>
        </w:rPr>
        <w:footnoteRef/>
      </w:r>
      <w:r w:rsidRPr="00213F75">
        <w:rPr>
          <w:sz w:val="24"/>
        </w:rPr>
        <w:t xml:space="preserve"> </w:t>
      </w:r>
      <w:r w:rsidRPr="00213F75">
        <w:rPr>
          <w:rFonts w:ascii="Sylfaen" w:hAnsi="Sylfaen"/>
          <w:sz w:val="16"/>
          <w:szCs w:val="24"/>
          <w:lang w:val="ka-GE"/>
        </w:rPr>
        <w:t xml:space="preserve">შენიშვნა: </w:t>
      </w:r>
      <w:r w:rsidRPr="00213F75">
        <w:rPr>
          <w:rFonts w:ascii="Sylfaen" w:eastAsia="Times New Roman" w:hAnsi="Sylfaen"/>
          <w:sz w:val="16"/>
          <w:szCs w:val="24"/>
          <w:lang w:val="ka-GE" w:eastAsia="ru-RU"/>
        </w:rPr>
        <w:t>2020 წლის 1 იანვრის მდგომარეობით PPP</w:t>
      </w:r>
      <w:r w:rsidRPr="00213F75">
        <w:rPr>
          <w:rFonts w:ascii="Sylfaen" w:eastAsia="Times New Roman" w:hAnsi="Sylfaen"/>
          <w:sz w:val="16"/>
          <w:szCs w:val="24"/>
          <w:lang w:eastAsia="ru-RU"/>
        </w:rPr>
        <w:t>-</w:t>
      </w:r>
      <w:r w:rsidRPr="00213F75">
        <w:rPr>
          <w:rFonts w:ascii="Sylfaen" w:eastAsia="Times New Roman" w:hAnsi="Sylfaen"/>
          <w:sz w:val="16"/>
          <w:szCs w:val="24"/>
          <w:lang w:val="ka-GE" w:eastAsia="ru-RU"/>
        </w:rPr>
        <w:t>ის ვალდებულებების შესახებ მონაცემებს განაახლებენ და საბიუჯეტო დოკუმენტაციაში ასახავენ შესაბამისი სუბიექტები 2019 წლის საანგარიშგებო პერიოდის აუდიტის დასრულებისთანავე.  „ბუღალტრული აღრიცხვის, ანგარიშგებისა და აუდიტის შესახებ“ საქართველოს კანონის მე-9 მუხლის შესაბამისად, სუბიექტი აუდიტირებულ ფინანსურ ანგარიშგებას წარადგენს არაუგვიანეს საანგარიშგებო პერიოდის მომდევნო წლის 1 ოქტომბრისა.</w:t>
      </w:r>
    </w:p>
    <w:p w14:paraId="17BC0209" w14:textId="77777777" w:rsidR="003E5C5F" w:rsidRPr="00213F75" w:rsidRDefault="003E5C5F">
      <w:pPr>
        <w:pStyle w:val="FootnoteText"/>
        <w:rPr>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4B31"/>
    <w:multiLevelType w:val="hybridMultilevel"/>
    <w:tmpl w:val="CAD03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249C3"/>
    <w:multiLevelType w:val="hybridMultilevel"/>
    <w:tmpl w:val="EA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2DD3"/>
    <w:multiLevelType w:val="hybridMultilevel"/>
    <w:tmpl w:val="B58091BE"/>
    <w:lvl w:ilvl="0" w:tplc="C0368D34">
      <w:start w:val="1"/>
      <w:numFmt w:val="bullet"/>
      <w:lvlText w:val=""/>
      <w:lvlJc w:val="left"/>
      <w:pPr>
        <w:ind w:left="1146" w:hanging="360"/>
      </w:pPr>
      <w:rPr>
        <w:rFonts w:ascii="Symbol" w:hAnsi="Symbol"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A5520C3"/>
    <w:multiLevelType w:val="hybridMultilevel"/>
    <w:tmpl w:val="2C2CF6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B626C47"/>
    <w:multiLevelType w:val="hybridMultilevel"/>
    <w:tmpl w:val="E390AC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F5324"/>
    <w:multiLevelType w:val="hybridMultilevel"/>
    <w:tmpl w:val="00D40D8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0E557A7F"/>
    <w:multiLevelType w:val="hybridMultilevel"/>
    <w:tmpl w:val="43882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8141CF"/>
    <w:multiLevelType w:val="hybridMultilevel"/>
    <w:tmpl w:val="41B633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4A648A9"/>
    <w:multiLevelType w:val="hybridMultilevel"/>
    <w:tmpl w:val="6D76C7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42649"/>
    <w:multiLevelType w:val="hybridMultilevel"/>
    <w:tmpl w:val="E902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1A526A0E"/>
    <w:multiLevelType w:val="hybridMultilevel"/>
    <w:tmpl w:val="15B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56329"/>
    <w:multiLevelType w:val="hybridMultilevel"/>
    <w:tmpl w:val="1C5C3B34"/>
    <w:lvl w:ilvl="0" w:tplc="72CC69D2">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1FAC48BC"/>
    <w:multiLevelType w:val="hybridMultilevel"/>
    <w:tmpl w:val="C4D4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180160"/>
    <w:multiLevelType w:val="multilevel"/>
    <w:tmpl w:val="E73CA5A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433EB4"/>
    <w:multiLevelType w:val="hybridMultilevel"/>
    <w:tmpl w:val="1744F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44ABD"/>
    <w:multiLevelType w:val="multilevel"/>
    <w:tmpl w:val="F1F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8F20706"/>
    <w:multiLevelType w:val="hybridMultilevel"/>
    <w:tmpl w:val="7BD04D24"/>
    <w:lvl w:ilvl="0" w:tplc="D06EA7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6071E6"/>
    <w:multiLevelType w:val="hybridMultilevel"/>
    <w:tmpl w:val="2CE0F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29B66E73"/>
    <w:multiLevelType w:val="hybridMultilevel"/>
    <w:tmpl w:val="3894F32C"/>
    <w:lvl w:ilvl="0" w:tplc="78F028B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BE6365"/>
    <w:multiLevelType w:val="hybridMultilevel"/>
    <w:tmpl w:val="B0DC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951D50"/>
    <w:multiLevelType w:val="hybridMultilevel"/>
    <w:tmpl w:val="601C6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28"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EF640C1"/>
    <w:multiLevelType w:val="hybridMultilevel"/>
    <w:tmpl w:val="A7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481A7C"/>
    <w:multiLevelType w:val="hybridMultilevel"/>
    <w:tmpl w:val="73B8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361D1"/>
    <w:multiLevelType w:val="hybridMultilevel"/>
    <w:tmpl w:val="5E50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963D92"/>
    <w:multiLevelType w:val="hybridMultilevel"/>
    <w:tmpl w:val="7D7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E4596C"/>
    <w:multiLevelType w:val="hybridMultilevel"/>
    <w:tmpl w:val="948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262147D"/>
    <w:multiLevelType w:val="hybridMultilevel"/>
    <w:tmpl w:val="5CA83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44A4281"/>
    <w:multiLevelType w:val="hybridMultilevel"/>
    <w:tmpl w:val="0260818C"/>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3733527E"/>
    <w:multiLevelType w:val="hybridMultilevel"/>
    <w:tmpl w:val="DC9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263AF7"/>
    <w:multiLevelType w:val="multilevel"/>
    <w:tmpl w:val="854C4E7A"/>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8444915"/>
    <w:multiLevelType w:val="hybridMultilevel"/>
    <w:tmpl w:val="FF10B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39A700AF"/>
    <w:multiLevelType w:val="hybridMultilevel"/>
    <w:tmpl w:val="DF2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B70FEF"/>
    <w:multiLevelType w:val="multilevel"/>
    <w:tmpl w:val="10CA82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41B73B2E"/>
    <w:multiLevelType w:val="hybridMultilevel"/>
    <w:tmpl w:val="07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D033A7"/>
    <w:multiLevelType w:val="hybridMultilevel"/>
    <w:tmpl w:val="ACA844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9" w15:restartNumberingAfterBreak="0">
    <w:nsid w:val="45227B30"/>
    <w:multiLevelType w:val="hybridMultilevel"/>
    <w:tmpl w:val="8504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9109A2"/>
    <w:multiLevelType w:val="hybridMultilevel"/>
    <w:tmpl w:val="8C565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1" w15:restartNumberingAfterBreak="0">
    <w:nsid w:val="46061645"/>
    <w:multiLevelType w:val="hybridMultilevel"/>
    <w:tmpl w:val="B6F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532120"/>
    <w:multiLevelType w:val="hybridMultilevel"/>
    <w:tmpl w:val="E47E580E"/>
    <w:lvl w:ilvl="0" w:tplc="6E043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3D2F24"/>
    <w:multiLevelType w:val="hybridMultilevel"/>
    <w:tmpl w:val="579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B923C9"/>
    <w:multiLevelType w:val="hybridMultilevel"/>
    <w:tmpl w:val="055E3802"/>
    <w:lvl w:ilvl="0" w:tplc="04090001">
      <w:start w:val="1"/>
      <w:numFmt w:val="bullet"/>
      <w:lvlText w:val=""/>
      <w:lvlJc w:val="left"/>
      <w:pPr>
        <w:ind w:left="2838" w:hanging="360"/>
      </w:pPr>
      <w:rPr>
        <w:rFonts w:ascii="Symbol" w:hAnsi="Symbol"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55" w15:restartNumberingAfterBreak="0">
    <w:nsid w:val="4A1373D6"/>
    <w:multiLevelType w:val="hybridMultilevel"/>
    <w:tmpl w:val="53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7B1358"/>
    <w:multiLevelType w:val="hybridMultilevel"/>
    <w:tmpl w:val="8766D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4FE006BB"/>
    <w:multiLevelType w:val="hybridMultilevel"/>
    <w:tmpl w:val="AFEC9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FF35D7A"/>
    <w:multiLevelType w:val="hybridMultilevel"/>
    <w:tmpl w:val="CD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026566"/>
    <w:multiLevelType w:val="hybridMultilevel"/>
    <w:tmpl w:val="D272ED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0" w15:restartNumberingAfterBreak="0">
    <w:nsid w:val="52583F28"/>
    <w:multiLevelType w:val="hybridMultilevel"/>
    <w:tmpl w:val="AE3819A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1" w15:restartNumberingAfterBreak="0">
    <w:nsid w:val="52DB54BC"/>
    <w:multiLevelType w:val="hybridMultilevel"/>
    <w:tmpl w:val="0F5692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2"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B56BEE"/>
    <w:multiLevelType w:val="hybridMultilevel"/>
    <w:tmpl w:val="C70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390FDC"/>
    <w:multiLevelType w:val="hybridMultilevel"/>
    <w:tmpl w:val="5B5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1915A7"/>
    <w:multiLevelType w:val="hybridMultilevel"/>
    <w:tmpl w:val="88C8C3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6634BA"/>
    <w:multiLevelType w:val="hybridMultilevel"/>
    <w:tmpl w:val="A9B8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BA76A77"/>
    <w:multiLevelType w:val="hybridMultilevel"/>
    <w:tmpl w:val="F44C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BF93421"/>
    <w:multiLevelType w:val="hybridMultilevel"/>
    <w:tmpl w:val="5B16BD92"/>
    <w:lvl w:ilvl="0" w:tplc="93E65FF2">
      <w:start w:val="2019"/>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F1D1E60"/>
    <w:multiLevelType w:val="hybridMultilevel"/>
    <w:tmpl w:val="A9080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15:restartNumberingAfterBreak="0">
    <w:nsid w:val="6040318E"/>
    <w:multiLevelType w:val="hybridMultilevel"/>
    <w:tmpl w:val="AF54CC6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2" w15:restartNumberingAfterBreak="0">
    <w:nsid w:val="61C34CD8"/>
    <w:multiLevelType w:val="hybridMultilevel"/>
    <w:tmpl w:val="C88C2C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7D2826"/>
    <w:multiLevelType w:val="hybridMultilevel"/>
    <w:tmpl w:val="3418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5" w15:restartNumberingAfterBreak="0">
    <w:nsid w:val="67D06B2E"/>
    <w:multiLevelType w:val="hybridMultilevel"/>
    <w:tmpl w:val="C25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DC04EE"/>
    <w:multiLevelType w:val="hybridMultilevel"/>
    <w:tmpl w:val="B5B69E8E"/>
    <w:lvl w:ilvl="0" w:tplc="3CAE36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90527A2"/>
    <w:multiLevelType w:val="hybridMultilevel"/>
    <w:tmpl w:val="6A7200A4"/>
    <w:lvl w:ilvl="0" w:tplc="0409000B">
      <w:start w:val="1"/>
      <w:numFmt w:val="bullet"/>
      <w:lvlText w:val=""/>
      <w:lvlJc w:val="left"/>
      <w:pPr>
        <w:ind w:left="1410" w:hanging="360"/>
      </w:pPr>
      <w:rPr>
        <w:rFonts w:ascii="Wingdings" w:hAnsi="Wingdings" w:cs="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8"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79" w15:restartNumberingAfterBreak="0">
    <w:nsid w:val="6ACE2E1F"/>
    <w:multiLevelType w:val="hybridMultilevel"/>
    <w:tmpl w:val="33D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6646E7"/>
    <w:multiLevelType w:val="hybridMultilevel"/>
    <w:tmpl w:val="27E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A7147E"/>
    <w:multiLevelType w:val="hybridMultilevel"/>
    <w:tmpl w:val="93B27AC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AD3969"/>
    <w:multiLevelType w:val="hybridMultilevel"/>
    <w:tmpl w:val="3F1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FF724B"/>
    <w:multiLevelType w:val="hybridMultilevel"/>
    <w:tmpl w:val="D15C35D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15:restartNumberingAfterBreak="0">
    <w:nsid w:val="714D69ED"/>
    <w:multiLevelType w:val="hybridMultilevel"/>
    <w:tmpl w:val="89142FD8"/>
    <w:lvl w:ilvl="0" w:tplc="CB806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225FEF"/>
    <w:multiLevelType w:val="hybridMultilevel"/>
    <w:tmpl w:val="09C0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440795D"/>
    <w:multiLevelType w:val="hybridMultilevel"/>
    <w:tmpl w:val="9E06C40A"/>
    <w:lvl w:ilvl="0" w:tplc="C0368D3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1" w15:restartNumberingAfterBreak="0">
    <w:nsid w:val="799C2D4B"/>
    <w:multiLevelType w:val="hybridMultilevel"/>
    <w:tmpl w:val="8DE63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92145C"/>
    <w:multiLevelType w:val="hybridMultilevel"/>
    <w:tmpl w:val="17AE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8431C7"/>
    <w:multiLevelType w:val="hybridMultilevel"/>
    <w:tmpl w:val="1E341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636575"/>
    <w:multiLevelType w:val="hybridMultilevel"/>
    <w:tmpl w:val="24AA051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6"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8"/>
  </w:num>
  <w:num w:numId="4">
    <w:abstractNumId w:val="96"/>
  </w:num>
  <w:num w:numId="5">
    <w:abstractNumId w:val="11"/>
  </w:num>
  <w:num w:numId="6">
    <w:abstractNumId w:val="19"/>
  </w:num>
  <w:num w:numId="7">
    <w:abstractNumId w:val="87"/>
  </w:num>
  <w:num w:numId="8">
    <w:abstractNumId w:val="42"/>
    <w:lvlOverride w:ilvl="0">
      <w:startOverride w:val="4"/>
    </w:lvlOverride>
    <w:lvlOverride w:ilvl="1">
      <w:startOverride w:val="1"/>
    </w:lvlOverride>
    <w:lvlOverride w:ilvl="2">
      <w:startOverride w:val="4"/>
    </w:lvlOverride>
  </w:num>
  <w:num w:numId="9">
    <w:abstractNumId w:val="78"/>
  </w:num>
  <w:num w:numId="10">
    <w:abstractNumId w:val="94"/>
  </w:num>
  <w:num w:numId="11">
    <w:abstractNumId w:val="27"/>
  </w:num>
  <w:num w:numId="12">
    <w:abstractNumId w:val="5"/>
  </w:num>
  <w:num w:numId="13">
    <w:abstractNumId w:val="28"/>
  </w:num>
  <w:num w:numId="14">
    <w:abstractNumId w:val="90"/>
  </w:num>
  <w:num w:numId="15">
    <w:abstractNumId w:val="91"/>
  </w:num>
  <w:num w:numId="16">
    <w:abstractNumId w:val="69"/>
  </w:num>
  <w:num w:numId="17">
    <w:abstractNumId w:val="47"/>
  </w:num>
  <w:num w:numId="18">
    <w:abstractNumId w:val="88"/>
  </w:num>
  <w:num w:numId="19">
    <w:abstractNumId w:val="22"/>
  </w:num>
  <w:num w:numId="20">
    <w:abstractNumId w:val="89"/>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4"/>
  </w:num>
  <w:num w:numId="24">
    <w:abstractNumId w:val="65"/>
  </w:num>
  <w:num w:numId="25">
    <w:abstractNumId w:val="42"/>
    <w:lvlOverride w:ilvl="0">
      <w:startOverride w:val="4"/>
    </w:lvlOverride>
  </w:num>
  <w:num w:numId="26">
    <w:abstractNumId w:val="84"/>
  </w:num>
  <w:num w:numId="27">
    <w:abstractNumId w:val="39"/>
  </w:num>
  <w:num w:numId="28">
    <w:abstractNumId w:val="17"/>
  </w:num>
  <w:num w:numId="29">
    <w:abstractNumId w:val="53"/>
  </w:num>
  <w:num w:numId="30">
    <w:abstractNumId w:val="70"/>
  </w:num>
  <w:num w:numId="31">
    <w:abstractNumId w:val="33"/>
  </w:num>
  <w:num w:numId="32">
    <w:abstractNumId w:val="40"/>
  </w:num>
  <w:num w:numId="33">
    <w:abstractNumId w:val="3"/>
  </w:num>
  <w:num w:numId="34">
    <w:abstractNumId w:val="93"/>
  </w:num>
  <w:num w:numId="35">
    <w:abstractNumId w:val="23"/>
  </w:num>
  <w:num w:numId="36">
    <w:abstractNumId w:val="50"/>
  </w:num>
  <w:num w:numId="37">
    <w:abstractNumId w:val="12"/>
  </w:num>
  <w:num w:numId="38">
    <w:abstractNumId w:val="55"/>
  </w:num>
  <w:num w:numId="39">
    <w:abstractNumId w:val="1"/>
  </w:num>
  <w:num w:numId="40">
    <w:abstractNumId w:val="51"/>
  </w:num>
  <w:num w:numId="41">
    <w:abstractNumId w:val="31"/>
  </w:num>
  <w:num w:numId="42">
    <w:abstractNumId w:val="75"/>
  </w:num>
  <w:num w:numId="43">
    <w:abstractNumId w:val="63"/>
  </w:num>
  <w:num w:numId="44">
    <w:abstractNumId w:val="41"/>
  </w:num>
  <w:num w:numId="45">
    <w:abstractNumId w:val="46"/>
  </w:num>
  <w:num w:numId="46">
    <w:abstractNumId w:val="52"/>
  </w:num>
  <w:num w:numId="47">
    <w:abstractNumId w:val="82"/>
  </w:num>
  <w:num w:numId="48">
    <w:abstractNumId w:val="24"/>
  </w:num>
  <w:num w:numId="49">
    <w:abstractNumId w:val="14"/>
  </w:num>
  <w:num w:numId="50">
    <w:abstractNumId w:val="2"/>
  </w:num>
  <w:num w:numId="51">
    <w:abstractNumId w:val="76"/>
  </w:num>
  <w:num w:numId="52">
    <w:abstractNumId w:val="67"/>
  </w:num>
  <w:num w:numId="53">
    <w:abstractNumId w:val="16"/>
  </w:num>
  <w:num w:numId="54">
    <w:abstractNumId w:val="59"/>
  </w:num>
  <w:num w:numId="55">
    <w:abstractNumId w:val="0"/>
  </w:num>
  <w:num w:numId="56">
    <w:abstractNumId w:val="57"/>
  </w:num>
  <w:num w:numId="57">
    <w:abstractNumId w:val="37"/>
  </w:num>
  <w:num w:numId="58">
    <w:abstractNumId w:val="25"/>
  </w:num>
  <w:num w:numId="59">
    <w:abstractNumId w:val="95"/>
  </w:num>
  <w:num w:numId="60">
    <w:abstractNumId w:val="48"/>
  </w:num>
  <w:num w:numId="61">
    <w:abstractNumId w:val="56"/>
  </w:num>
  <w:num w:numId="62">
    <w:abstractNumId w:val="4"/>
  </w:num>
  <w:num w:numId="63">
    <w:abstractNumId w:val="21"/>
  </w:num>
  <w:num w:numId="64">
    <w:abstractNumId w:val="74"/>
  </w:num>
  <w:num w:numId="65">
    <w:abstractNumId w:val="83"/>
  </w:num>
  <w:num w:numId="66">
    <w:abstractNumId w:val="45"/>
  </w:num>
  <w:num w:numId="67">
    <w:abstractNumId w:val="34"/>
  </w:num>
  <w:num w:numId="68">
    <w:abstractNumId w:val="36"/>
  </w:num>
  <w:num w:numId="69">
    <w:abstractNumId w:val="97"/>
  </w:num>
  <w:num w:numId="70">
    <w:abstractNumId w:val="92"/>
  </w:num>
  <w:num w:numId="71">
    <w:abstractNumId w:val="73"/>
  </w:num>
  <w:num w:numId="72">
    <w:abstractNumId w:val="26"/>
  </w:num>
  <w:num w:numId="73">
    <w:abstractNumId w:val="60"/>
  </w:num>
  <w:num w:numId="74">
    <w:abstractNumId w:val="68"/>
  </w:num>
  <w:num w:numId="75">
    <w:abstractNumId w:val="6"/>
  </w:num>
  <w:num w:numId="76">
    <w:abstractNumId w:val="35"/>
  </w:num>
  <w:num w:numId="77">
    <w:abstractNumId w:val="72"/>
  </w:num>
  <w:num w:numId="78">
    <w:abstractNumId w:val="66"/>
  </w:num>
  <w:num w:numId="79">
    <w:abstractNumId w:val="81"/>
  </w:num>
  <w:num w:numId="80">
    <w:abstractNumId w:val="32"/>
  </w:num>
  <w:num w:numId="81">
    <w:abstractNumId w:val="80"/>
  </w:num>
  <w:num w:numId="82">
    <w:abstractNumId w:val="49"/>
  </w:num>
  <w:num w:numId="83">
    <w:abstractNumId w:val="58"/>
  </w:num>
  <w:num w:numId="84">
    <w:abstractNumId w:val="79"/>
  </w:num>
  <w:num w:numId="85">
    <w:abstractNumId w:val="64"/>
  </w:num>
  <w:num w:numId="86">
    <w:abstractNumId w:val="38"/>
  </w:num>
  <w:num w:numId="87">
    <w:abstractNumId w:val="29"/>
  </w:num>
  <w:num w:numId="88">
    <w:abstractNumId w:val="61"/>
  </w:num>
  <w:num w:numId="89">
    <w:abstractNumId w:val="86"/>
  </w:num>
  <w:num w:numId="90">
    <w:abstractNumId w:val="18"/>
  </w:num>
  <w:num w:numId="91">
    <w:abstractNumId w:val="54"/>
  </w:num>
  <w:num w:numId="92">
    <w:abstractNumId w:val="13"/>
  </w:num>
  <w:num w:numId="93">
    <w:abstractNumId w:val="9"/>
  </w:num>
  <w:num w:numId="94">
    <w:abstractNumId w:val="85"/>
  </w:num>
  <w:num w:numId="95">
    <w:abstractNumId w:val="71"/>
  </w:num>
  <w:num w:numId="96">
    <w:abstractNumId w:val="77"/>
  </w:num>
  <w:num w:numId="97">
    <w:abstractNumId w:val="7"/>
  </w:num>
  <w:num w:numId="98">
    <w:abstractNumId w:val="62"/>
  </w:num>
  <w:num w:numId="99">
    <w:abstractNumId w:val="30"/>
  </w:num>
  <w:num w:numId="100">
    <w:abstractNumId w:val="43"/>
  </w:num>
  <w:num w:numId="101">
    <w:abstractNumId w:val="10"/>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B77"/>
    <w:rsid w:val="0000333D"/>
    <w:rsid w:val="000056CA"/>
    <w:rsid w:val="000147B7"/>
    <w:rsid w:val="00014C53"/>
    <w:rsid w:val="00014F77"/>
    <w:rsid w:val="00017809"/>
    <w:rsid w:val="00017DE0"/>
    <w:rsid w:val="0002075B"/>
    <w:rsid w:val="00027E83"/>
    <w:rsid w:val="000345D0"/>
    <w:rsid w:val="00035B0D"/>
    <w:rsid w:val="00040B48"/>
    <w:rsid w:val="00042390"/>
    <w:rsid w:val="00047C9C"/>
    <w:rsid w:val="00050CFF"/>
    <w:rsid w:val="000525DC"/>
    <w:rsid w:val="00052DFD"/>
    <w:rsid w:val="00053A9C"/>
    <w:rsid w:val="00053B4C"/>
    <w:rsid w:val="00054C74"/>
    <w:rsid w:val="00055C54"/>
    <w:rsid w:val="00057593"/>
    <w:rsid w:val="00060349"/>
    <w:rsid w:val="00064115"/>
    <w:rsid w:val="00064AC6"/>
    <w:rsid w:val="0006669A"/>
    <w:rsid w:val="00067BED"/>
    <w:rsid w:val="00067E46"/>
    <w:rsid w:val="0007181E"/>
    <w:rsid w:val="00071E7A"/>
    <w:rsid w:val="0007328D"/>
    <w:rsid w:val="00073CC8"/>
    <w:rsid w:val="00076224"/>
    <w:rsid w:val="000762D3"/>
    <w:rsid w:val="000769A2"/>
    <w:rsid w:val="00080A80"/>
    <w:rsid w:val="00080FCC"/>
    <w:rsid w:val="000837A5"/>
    <w:rsid w:val="00084A33"/>
    <w:rsid w:val="000900B2"/>
    <w:rsid w:val="000976BC"/>
    <w:rsid w:val="000B206F"/>
    <w:rsid w:val="000B2A74"/>
    <w:rsid w:val="000B3BDF"/>
    <w:rsid w:val="000C0336"/>
    <w:rsid w:val="000C66EE"/>
    <w:rsid w:val="000D12FF"/>
    <w:rsid w:val="000D1D9D"/>
    <w:rsid w:val="000D30D5"/>
    <w:rsid w:val="000D3CA1"/>
    <w:rsid w:val="000E0FFF"/>
    <w:rsid w:val="000E5EA9"/>
    <w:rsid w:val="000E7D6A"/>
    <w:rsid w:val="000F1697"/>
    <w:rsid w:val="000F25E9"/>
    <w:rsid w:val="000F5830"/>
    <w:rsid w:val="000F7016"/>
    <w:rsid w:val="00103B0C"/>
    <w:rsid w:val="0011729E"/>
    <w:rsid w:val="00120F20"/>
    <w:rsid w:val="001220A0"/>
    <w:rsid w:val="00123835"/>
    <w:rsid w:val="001241D9"/>
    <w:rsid w:val="0012490F"/>
    <w:rsid w:val="001249E7"/>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6200"/>
    <w:rsid w:val="00157E6E"/>
    <w:rsid w:val="001622B8"/>
    <w:rsid w:val="00162A73"/>
    <w:rsid w:val="00164DBF"/>
    <w:rsid w:val="00166461"/>
    <w:rsid w:val="00182922"/>
    <w:rsid w:val="0019156A"/>
    <w:rsid w:val="00194371"/>
    <w:rsid w:val="00195910"/>
    <w:rsid w:val="001A1794"/>
    <w:rsid w:val="001B0BB6"/>
    <w:rsid w:val="001B120C"/>
    <w:rsid w:val="001B32CB"/>
    <w:rsid w:val="001B7745"/>
    <w:rsid w:val="001C3C24"/>
    <w:rsid w:val="001D2A91"/>
    <w:rsid w:val="001D2CF2"/>
    <w:rsid w:val="001D3B52"/>
    <w:rsid w:val="001D6CA8"/>
    <w:rsid w:val="001D7042"/>
    <w:rsid w:val="001E01FD"/>
    <w:rsid w:val="001E0C0A"/>
    <w:rsid w:val="001E3090"/>
    <w:rsid w:val="001F0073"/>
    <w:rsid w:val="001F3314"/>
    <w:rsid w:val="001F35E0"/>
    <w:rsid w:val="001F4893"/>
    <w:rsid w:val="001F4A84"/>
    <w:rsid w:val="001F791B"/>
    <w:rsid w:val="00200B2F"/>
    <w:rsid w:val="00203B7F"/>
    <w:rsid w:val="00205868"/>
    <w:rsid w:val="00207A8B"/>
    <w:rsid w:val="002109DC"/>
    <w:rsid w:val="00210C75"/>
    <w:rsid w:val="00213F75"/>
    <w:rsid w:val="00216006"/>
    <w:rsid w:val="00220DBB"/>
    <w:rsid w:val="00226F7F"/>
    <w:rsid w:val="002418F4"/>
    <w:rsid w:val="00254A0D"/>
    <w:rsid w:val="00255089"/>
    <w:rsid w:val="00260DF1"/>
    <w:rsid w:val="0026146E"/>
    <w:rsid w:val="00263F08"/>
    <w:rsid w:val="00266B0E"/>
    <w:rsid w:val="00273D5A"/>
    <w:rsid w:val="00283169"/>
    <w:rsid w:val="00283F2E"/>
    <w:rsid w:val="00284ABB"/>
    <w:rsid w:val="00286D93"/>
    <w:rsid w:val="00292591"/>
    <w:rsid w:val="002A01E6"/>
    <w:rsid w:val="002A113C"/>
    <w:rsid w:val="002A728B"/>
    <w:rsid w:val="002B4757"/>
    <w:rsid w:val="002C15A6"/>
    <w:rsid w:val="002C43AA"/>
    <w:rsid w:val="002D1CD6"/>
    <w:rsid w:val="002E3099"/>
    <w:rsid w:val="002E3162"/>
    <w:rsid w:val="002E3F4F"/>
    <w:rsid w:val="002E5B9F"/>
    <w:rsid w:val="002E614B"/>
    <w:rsid w:val="002F15EB"/>
    <w:rsid w:val="002F575A"/>
    <w:rsid w:val="0030014B"/>
    <w:rsid w:val="00300F1D"/>
    <w:rsid w:val="003019F5"/>
    <w:rsid w:val="00301F48"/>
    <w:rsid w:val="003049DE"/>
    <w:rsid w:val="00307B7F"/>
    <w:rsid w:val="003113A3"/>
    <w:rsid w:val="00311F24"/>
    <w:rsid w:val="00311F3E"/>
    <w:rsid w:val="00316498"/>
    <w:rsid w:val="003201FC"/>
    <w:rsid w:val="00321F2D"/>
    <w:rsid w:val="00324CAE"/>
    <w:rsid w:val="0032562B"/>
    <w:rsid w:val="003258DE"/>
    <w:rsid w:val="003272D9"/>
    <w:rsid w:val="00334298"/>
    <w:rsid w:val="00334666"/>
    <w:rsid w:val="00335138"/>
    <w:rsid w:val="00336134"/>
    <w:rsid w:val="00354CA3"/>
    <w:rsid w:val="00355ECD"/>
    <w:rsid w:val="00360D10"/>
    <w:rsid w:val="00362E6F"/>
    <w:rsid w:val="00365319"/>
    <w:rsid w:val="00365DF9"/>
    <w:rsid w:val="00377858"/>
    <w:rsid w:val="003837E7"/>
    <w:rsid w:val="0038582B"/>
    <w:rsid w:val="0038592B"/>
    <w:rsid w:val="00386964"/>
    <w:rsid w:val="00386E47"/>
    <w:rsid w:val="00387673"/>
    <w:rsid w:val="00387BC9"/>
    <w:rsid w:val="00397201"/>
    <w:rsid w:val="003A49A2"/>
    <w:rsid w:val="003B10D9"/>
    <w:rsid w:val="003B29A2"/>
    <w:rsid w:val="003B5799"/>
    <w:rsid w:val="003B5930"/>
    <w:rsid w:val="003C00FA"/>
    <w:rsid w:val="003C7316"/>
    <w:rsid w:val="003D2692"/>
    <w:rsid w:val="003D756E"/>
    <w:rsid w:val="003E09C0"/>
    <w:rsid w:val="003E3809"/>
    <w:rsid w:val="003E5C5F"/>
    <w:rsid w:val="003F1CF8"/>
    <w:rsid w:val="003F400B"/>
    <w:rsid w:val="00401F2F"/>
    <w:rsid w:val="00403982"/>
    <w:rsid w:val="00403E4E"/>
    <w:rsid w:val="00403F1F"/>
    <w:rsid w:val="004048AA"/>
    <w:rsid w:val="00406B24"/>
    <w:rsid w:val="00406CBE"/>
    <w:rsid w:val="0040724E"/>
    <w:rsid w:val="00414F3C"/>
    <w:rsid w:val="00417079"/>
    <w:rsid w:val="00421BCD"/>
    <w:rsid w:val="00424679"/>
    <w:rsid w:val="004278BC"/>
    <w:rsid w:val="004305B0"/>
    <w:rsid w:val="00431A39"/>
    <w:rsid w:val="004355DA"/>
    <w:rsid w:val="00435940"/>
    <w:rsid w:val="00435B77"/>
    <w:rsid w:val="00440104"/>
    <w:rsid w:val="004402C6"/>
    <w:rsid w:val="00446A06"/>
    <w:rsid w:val="00451CBD"/>
    <w:rsid w:val="004555DD"/>
    <w:rsid w:val="00456064"/>
    <w:rsid w:val="004563C4"/>
    <w:rsid w:val="00456EF6"/>
    <w:rsid w:val="00460FD4"/>
    <w:rsid w:val="004627FB"/>
    <w:rsid w:val="004635BE"/>
    <w:rsid w:val="0046420E"/>
    <w:rsid w:val="00467A54"/>
    <w:rsid w:val="00473929"/>
    <w:rsid w:val="00483200"/>
    <w:rsid w:val="0048654D"/>
    <w:rsid w:val="00487FB7"/>
    <w:rsid w:val="00493019"/>
    <w:rsid w:val="004940C5"/>
    <w:rsid w:val="00495338"/>
    <w:rsid w:val="00497C92"/>
    <w:rsid w:val="004A173F"/>
    <w:rsid w:val="004A3524"/>
    <w:rsid w:val="004B510F"/>
    <w:rsid w:val="004B7EBA"/>
    <w:rsid w:val="004C0606"/>
    <w:rsid w:val="004C461D"/>
    <w:rsid w:val="004D11BF"/>
    <w:rsid w:val="004D14E1"/>
    <w:rsid w:val="004D3D5E"/>
    <w:rsid w:val="004D45A9"/>
    <w:rsid w:val="004E1828"/>
    <w:rsid w:val="004E1EAE"/>
    <w:rsid w:val="004E65E8"/>
    <w:rsid w:val="004F2C25"/>
    <w:rsid w:val="004F68A7"/>
    <w:rsid w:val="00500DF0"/>
    <w:rsid w:val="00503E33"/>
    <w:rsid w:val="005130B6"/>
    <w:rsid w:val="005148DF"/>
    <w:rsid w:val="0051796D"/>
    <w:rsid w:val="00524C12"/>
    <w:rsid w:val="00525611"/>
    <w:rsid w:val="00530F94"/>
    <w:rsid w:val="00531A6A"/>
    <w:rsid w:val="00531C69"/>
    <w:rsid w:val="00532509"/>
    <w:rsid w:val="00533522"/>
    <w:rsid w:val="005362A5"/>
    <w:rsid w:val="005370E0"/>
    <w:rsid w:val="00541B96"/>
    <w:rsid w:val="00542D83"/>
    <w:rsid w:val="00543051"/>
    <w:rsid w:val="00543633"/>
    <w:rsid w:val="005437EC"/>
    <w:rsid w:val="00543DD8"/>
    <w:rsid w:val="0054523B"/>
    <w:rsid w:val="00546984"/>
    <w:rsid w:val="00546D1C"/>
    <w:rsid w:val="00552744"/>
    <w:rsid w:val="0055482A"/>
    <w:rsid w:val="00556B13"/>
    <w:rsid w:val="00557A69"/>
    <w:rsid w:val="00562C40"/>
    <w:rsid w:val="00567220"/>
    <w:rsid w:val="00570C33"/>
    <w:rsid w:val="00572B7A"/>
    <w:rsid w:val="00577831"/>
    <w:rsid w:val="005778D7"/>
    <w:rsid w:val="00584723"/>
    <w:rsid w:val="00585E09"/>
    <w:rsid w:val="00585EA1"/>
    <w:rsid w:val="00590D38"/>
    <w:rsid w:val="00594681"/>
    <w:rsid w:val="00595333"/>
    <w:rsid w:val="00595B36"/>
    <w:rsid w:val="005A3F69"/>
    <w:rsid w:val="005A51EE"/>
    <w:rsid w:val="005A6BFD"/>
    <w:rsid w:val="005A6E28"/>
    <w:rsid w:val="005B044A"/>
    <w:rsid w:val="005B2EBD"/>
    <w:rsid w:val="005B33A6"/>
    <w:rsid w:val="005B4CC7"/>
    <w:rsid w:val="005C1BD9"/>
    <w:rsid w:val="005C314F"/>
    <w:rsid w:val="005D1748"/>
    <w:rsid w:val="005D392D"/>
    <w:rsid w:val="005F271F"/>
    <w:rsid w:val="005F51F2"/>
    <w:rsid w:val="0060034F"/>
    <w:rsid w:val="00600E06"/>
    <w:rsid w:val="0060186A"/>
    <w:rsid w:val="00601C39"/>
    <w:rsid w:val="00613460"/>
    <w:rsid w:val="006159AF"/>
    <w:rsid w:val="006164FC"/>
    <w:rsid w:val="00620853"/>
    <w:rsid w:val="00620B37"/>
    <w:rsid w:val="0062131E"/>
    <w:rsid w:val="00622FB6"/>
    <w:rsid w:val="006233AA"/>
    <w:rsid w:val="006235E9"/>
    <w:rsid w:val="00624D33"/>
    <w:rsid w:val="0062553F"/>
    <w:rsid w:val="006312F9"/>
    <w:rsid w:val="0063419C"/>
    <w:rsid w:val="00636CCF"/>
    <w:rsid w:val="00637D5E"/>
    <w:rsid w:val="006448EA"/>
    <w:rsid w:val="00652B30"/>
    <w:rsid w:val="00663313"/>
    <w:rsid w:val="0066344F"/>
    <w:rsid w:val="00663864"/>
    <w:rsid w:val="00666862"/>
    <w:rsid w:val="00666A2D"/>
    <w:rsid w:val="006705C1"/>
    <w:rsid w:val="006712B4"/>
    <w:rsid w:val="006715C5"/>
    <w:rsid w:val="00675241"/>
    <w:rsid w:val="00675856"/>
    <w:rsid w:val="00676AC9"/>
    <w:rsid w:val="0068218D"/>
    <w:rsid w:val="006824ED"/>
    <w:rsid w:val="00685495"/>
    <w:rsid w:val="0069178D"/>
    <w:rsid w:val="00692EB7"/>
    <w:rsid w:val="0069426B"/>
    <w:rsid w:val="006A0AFA"/>
    <w:rsid w:val="006A10E3"/>
    <w:rsid w:val="006A128E"/>
    <w:rsid w:val="006A33D0"/>
    <w:rsid w:val="006A713E"/>
    <w:rsid w:val="006B03C3"/>
    <w:rsid w:val="006B10ED"/>
    <w:rsid w:val="006B3F88"/>
    <w:rsid w:val="006B4C09"/>
    <w:rsid w:val="006B569A"/>
    <w:rsid w:val="006B6D92"/>
    <w:rsid w:val="006B76BC"/>
    <w:rsid w:val="006C3683"/>
    <w:rsid w:val="006D03F1"/>
    <w:rsid w:val="006D0508"/>
    <w:rsid w:val="006D3EC8"/>
    <w:rsid w:val="006D57CA"/>
    <w:rsid w:val="006E4520"/>
    <w:rsid w:val="006E4697"/>
    <w:rsid w:val="006E4A22"/>
    <w:rsid w:val="006E504F"/>
    <w:rsid w:val="006E5F1D"/>
    <w:rsid w:val="006E7E17"/>
    <w:rsid w:val="006F126D"/>
    <w:rsid w:val="006F39BF"/>
    <w:rsid w:val="006F50D9"/>
    <w:rsid w:val="006F67E9"/>
    <w:rsid w:val="006F6B0E"/>
    <w:rsid w:val="006F7368"/>
    <w:rsid w:val="00700CBA"/>
    <w:rsid w:val="007018FF"/>
    <w:rsid w:val="00701D6D"/>
    <w:rsid w:val="00703221"/>
    <w:rsid w:val="0070377C"/>
    <w:rsid w:val="007111F7"/>
    <w:rsid w:val="00714823"/>
    <w:rsid w:val="0071573A"/>
    <w:rsid w:val="00725884"/>
    <w:rsid w:val="00730B0C"/>
    <w:rsid w:val="007328CA"/>
    <w:rsid w:val="00733618"/>
    <w:rsid w:val="007342E5"/>
    <w:rsid w:val="00740039"/>
    <w:rsid w:val="0074791E"/>
    <w:rsid w:val="00747FEF"/>
    <w:rsid w:val="00750D20"/>
    <w:rsid w:val="0075301E"/>
    <w:rsid w:val="007555BD"/>
    <w:rsid w:val="00760682"/>
    <w:rsid w:val="00760D71"/>
    <w:rsid w:val="00762A92"/>
    <w:rsid w:val="00765305"/>
    <w:rsid w:val="00765FA2"/>
    <w:rsid w:val="00771179"/>
    <w:rsid w:val="00774857"/>
    <w:rsid w:val="007777DB"/>
    <w:rsid w:val="0078029C"/>
    <w:rsid w:val="00781F87"/>
    <w:rsid w:val="0078784E"/>
    <w:rsid w:val="007909BC"/>
    <w:rsid w:val="007940F6"/>
    <w:rsid w:val="007A1A84"/>
    <w:rsid w:val="007A2B75"/>
    <w:rsid w:val="007A5557"/>
    <w:rsid w:val="007C7063"/>
    <w:rsid w:val="007D0F30"/>
    <w:rsid w:val="007D3A97"/>
    <w:rsid w:val="007D3C40"/>
    <w:rsid w:val="007E1F64"/>
    <w:rsid w:val="007E77F4"/>
    <w:rsid w:val="007E7FB8"/>
    <w:rsid w:val="007F4904"/>
    <w:rsid w:val="0081108B"/>
    <w:rsid w:val="00813171"/>
    <w:rsid w:val="00815C00"/>
    <w:rsid w:val="00821797"/>
    <w:rsid w:val="00821B8A"/>
    <w:rsid w:val="008238E3"/>
    <w:rsid w:val="00823B11"/>
    <w:rsid w:val="008253E5"/>
    <w:rsid w:val="00827AE5"/>
    <w:rsid w:val="00831071"/>
    <w:rsid w:val="00831167"/>
    <w:rsid w:val="008329F4"/>
    <w:rsid w:val="00832EB5"/>
    <w:rsid w:val="00835816"/>
    <w:rsid w:val="00851AAF"/>
    <w:rsid w:val="00863BD3"/>
    <w:rsid w:val="008674E0"/>
    <w:rsid w:val="008731BD"/>
    <w:rsid w:val="00873F56"/>
    <w:rsid w:val="00876246"/>
    <w:rsid w:val="008800E8"/>
    <w:rsid w:val="00884C3C"/>
    <w:rsid w:val="00884D95"/>
    <w:rsid w:val="00893589"/>
    <w:rsid w:val="00895683"/>
    <w:rsid w:val="008A1BAA"/>
    <w:rsid w:val="008A2168"/>
    <w:rsid w:val="008A37E6"/>
    <w:rsid w:val="008C2BE4"/>
    <w:rsid w:val="008C72FA"/>
    <w:rsid w:val="008D5077"/>
    <w:rsid w:val="008D6FCC"/>
    <w:rsid w:val="008E2301"/>
    <w:rsid w:val="008E3638"/>
    <w:rsid w:val="008F3C34"/>
    <w:rsid w:val="008F5826"/>
    <w:rsid w:val="008F5EC1"/>
    <w:rsid w:val="008F6937"/>
    <w:rsid w:val="00900C12"/>
    <w:rsid w:val="00907C60"/>
    <w:rsid w:val="009110B3"/>
    <w:rsid w:val="0091617A"/>
    <w:rsid w:val="00916F6D"/>
    <w:rsid w:val="0091743A"/>
    <w:rsid w:val="00921CC3"/>
    <w:rsid w:val="009274DB"/>
    <w:rsid w:val="00927D21"/>
    <w:rsid w:val="009312A2"/>
    <w:rsid w:val="00934AD9"/>
    <w:rsid w:val="0093525C"/>
    <w:rsid w:val="00940D0E"/>
    <w:rsid w:val="009462BC"/>
    <w:rsid w:val="00952041"/>
    <w:rsid w:val="00952EBE"/>
    <w:rsid w:val="009575B3"/>
    <w:rsid w:val="009624D2"/>
    <w:rsid w:val="00966F88"/>
    <w:rsid w:val="00970071"/>
    <w:rsid w:val="009710ED"/>
    <w:rsid w:val="00975DD3"/>
    <w:rsid w:val="009774FB"/>
    <w:rsid w:val="00980237"/>
    <w:rsid w:val="00982AAD"/>
    <w:rsid w:val="00986D96"/>
    <w:rsid w:val="00987F45"/>
    <w:rsid w:val="00992515"/>
    <w:rsid w:val="009A453B"/>
    <w:rsid w:val="009A4541"/>
    <w:rsid w:val="009A6C4C"/>
    <w:rsid w:val="009A7043"/>
    <w:rsid w:val="009A745B"/>
    <w:rsid w:val="009B5E1D"/>
    <w:rsid w:val="009C0836"/>
    <w:rsid w:val="009C09E2"/>
    <w:rsid w:val="009C7703"/>
    <w:rsid w:val="009D03F0"/>
    <w:rsid w:val="009D2201"/>
    <w:rsid w:val="009D242A"/>
    <w:rsid w:val="009D3BF5"/>
    <w:rsid w:val="009D3E31"/>
    <w:rsid w:val="009D5A93"/>
    <w:rsid w:val="009E437D"/>
    <w:rsid w:val="009E511F"/>
    <w:rsid w:val="009E5B36"/>
    <w:rsid w:val="009F25D9"/>
    <w:rsid w:val="009F2BD0"/>
    <w:rsid w:val="009F3F48"/>
    <w:rsid w:val="009F58CC"/>
    <w:rsid w:val="009F5FE1"/>
    <w:rsid w:val="00A01D69"/>
    <w:rsid w:val="00A0212E"/>
    <w:rsid w:val="00A12474"/>
    <w:rsid w:val="00A149BA"/>
    <w:rsid w:val="00A16049"/>
    <w:rsid w:val="00A20BCF"/>
    <w:rsid w:val="00A2362F"/>
    <w:rsid w:val="00A23AF6"/>
    <w:rsid w:val="00A24D4F"/>
    <w:rsid w:val="00A306B6"/>
    <w:rsid w:val="00A34980"/>
    <w:rsid w:val="00A4470D"/>
    <w:rsid w:val="00A4475C"/>
    <w:rsid w:val="00A50F89"/>
    <w:rsid w:val="00A534A0"/>
    <w:rsid w:val="00A60AC4"/>
    <w:rsid w:val="00A6455A"/>
    <w:rsid w:val="00A71AE1"/>
    <w:rsid w:val="00A77928"/>
    <w:rsid w:val="00A80127"/>
    <w:rsid w:val="00A8292B"/>
    <w:rsid w:val="00A849CE"/>
    <w:rsid w:val="00A925A2"/>
    <w:rsid w:val="00A944D2"/>
    <w:rsid w:val="00A94607"/>
    <w:rsid w:val="00A96C82"/>
    <w:rsid w:val="00A96CBD"/>
    <w:rsid w:val="00A979A3"/>
    <w:rsid w:val="00AA1171"/>
    <w:rsid w:val="00AA3628"/>
    <w:rsid w:val="00AA4A3C"/>
    <w:rsid w:val="00AA569B"/>
    <w:rsid w:val="00AB0B4E"/>
    <w:rsid w:val="00AB3680"/>
    <w:rsid w:val="00AB73B1"/>
    <w:rsid w:val="00AC01F5"/>
    <w:rsid w:val="00AC4479"/>
    <w:rsid w:val="00AC4696"/>
    <w:rsid w:val="00AC4A43"/>
    <w:rsid w:val="00AC6FD4"/>
    <w:rsid w:val="00AC76C0"/>
    <w:rsid w:val="00AD58CC"/>
    <w:rsid w:val="00AD5AF5"/>
    <w:rsid w:val="00AE1412"/>
    <w:rsid w:val="00AE2FBD"/>
    <w:rsid w:val="00AE37BE"/>
    <w:rsid w:val="00AE6B63"/>
    <w:rsid w:val="00AF1FB9"/>
    <w:rsid w:val="00AF2470"/>
    <w:rsid w:val="00B0195B"/>
    <w:rsid w:val="00B02840"/>
    <w:rsid w:val="00B04722"/>
    <w:rsid w:val="00B070EA"/>
    <w:rsid w:val="00B07F57"/>
    <w:rsid w:val="00B16F7D"/>
    <w:rsid w:val="00B24C94"/>
    <w:rsid w:val="00B262C8"/>
    <w:rsid w:val="00B309AA"/>
    <w:rsid w:val="00B34D20"/>
    <w:rsid w:val="00B3641C"/>
    <w:rsid w:val="00B43C1B"/>
    <w:rsid w:val="00B51F0B"/>
    <w:rsid w:val="00B54150"/>
    <w:rsid w:val="00B56187"/>
    <w:rsid w:val="00B57F60"/>
    <w:rsid w:val="00B60A35"/>
    <w:rsid w:val="00B61F85"/>
    <w:rsid w:val="00B6372B"/>
    <w:rsid w:val="00B643C5"/>
    <w:rsid w:val="00B7018D"/>
    <w:rsid w:val="00B719E2"/>
    <w:rsid w:val="00B84BA7"/>
    <w:rsid w:val="00B84D75"/>
    <w:rsid w:val="00B85447"/>
    <w:rsid w:val="00B9148D"/>
    <w:rsid w:val="00B93F98"/>
    <w:rsid w:val="00B9404C"/>
    <w:rsid w:val="00B94150"/>
    <w:rsid w:val="00BA6EA7"/>
    <w:rsid w:val="00BC1D53"/>
    <w:rsid w:val="00BC439B"/>
    <w:rsid w:val="00BD2310"/>
    <w:rsid w:val="00BD3723"/>
    <w:rsid w:val="00BD4F5A"/>
    <w:rsid w:val="00BD76DF"/>
    <w:rsid w:val="00BE0003"/>
    <w:rsid w:val="00BE02E4"/>
    <w:rsid w:val="00BE476D"/>
    <w:rsid w:val="00BE77AA"/>
    <w:rsid w:val="00BE7E75"/>
    <w:rsid w:val="00BF16B8"/>
    <w:rsid w:val="00BF573E"/>
    <w:rsid w:val="00BF6DC2"/>
    <w:rsid w:val="00C071DC"/>
    <w:rsid w:val="00C11787"/>
    <w:rsid w:val="00C12F31"/>
    <w:rsid w:val="00C16793"/>
    <w:rsid w:val="00C169FC"/>
    <w:rsid w:val="00C178B6"/>
    <w:rsid w:val="00C2180A"/>
    <w:rsid w:val="00C22173"/>
    <w:rsid w:val="00C222F1"/>
    <w:rsid w:val="00C257D5"/>
    <w:rsid w:val="00C25800"/>
    <w:rsid w:val="00C27D48"/>
    <w:rsid w:val="00C30016"/>
    <w:rsid w:val="00C3319C"/>
    <w:rsid w:val="00C331CA"/>
    <w:rsid w:val="00C34A00"/>
    <w:rsid w:val="00C35804"/>
    <w:rsid w:val="00C51834"/>
    <w:rsid w:val="00C53C0E"/>
    <w:rsid w:val="00C53E14"/>
    <w:rsid w:val="00C54E14"/>
    <w:rsid w:val="00C56443"/>
    <w:rsid w:val="00C56BFE"/>
    <w:rsid w:val="00C61423"/>
    <w:rsid w:val="00C635F6"/>
    <w:rsid w:val="00C6484F"/>
    <w:rsid w:val="00C649B7"/>
    <w:rsid w:val="00C652F5"/>
    <w:rsid w:val="00C67AD4"/>
    <w:rsid w:val="00C7133E"/>
    <w:rsid w:val="00C803AA"/>
    <w:rsid w:val="00C826FF"/>
    <w:rsid w:val="00C838C5"/>
    <w:rsid w:val="00C87BEF"/>
    <w:rsid w:val="00C974CE"/>
    <w:rsid w:val="00CA2B29"/>
    <w:rsid w:val="00CA308E"/>
    <w:rsid w:val="00CB3154"/>
    <w:rsid w:val="00CC4388"/>
    <w:rsid w:val="00CC4A33"/>
    <w:rsid w:val="00CC5A5F"/>
    <w:rsid w:val="00CC7ACB"/>
    <w:rsid w:val="00CD039D"/>
    <w:rsid w:val="00CD06B4"/>
    <w:rsid w:val="00CD17E4"/>
    <w:rsid w:val="00CD72AE"/>
    <w:rsid w:val="00CE028D"/>
    <w:rsid w:val="00CE1E23"/>
    <w:rsid w:val="00CE37C5"/>
    <w:rsid w:val="00CE4E27"/>
    <w:rsid w:val="00D03DD2"/>
    <w:rsid w:val="00D059F9"/>
    <w:rsid w:val="00D06511"/>
    <w:rsid w:val="00D07183"/>
    <w:rsid w:val="00D14FAB"/>
    <w:rsid w:val="00D154E7"/>
    <w:rsid w:val="00D223B2"/>
    <w:rsid w:val="00D23216"/>
    <w:rsid w:val="00D25EAB"/>
    <w:rsid w:val="00D26CD6"/>
    <w:rsid w:val="00D275A7"/>
    <w:rsid w:val="00D27B36"/>
    <w:rsid w:val="00D30210"/>
    <w:rsid w:val="00D31A39"/>
    <w:rsid w:val="00D34667"/>
    <w:rsid w:val="00D364CA"/>
    <w:rsid w:val="00D44FE3"/>
    <w:rsid w:val="00D465EC"/>
    <w:rsid w:val="00D46CD8"/>
    <w:rsid w:val="00D50D50"/>
    <w:rsid w:val="00D52096"/>
    <w:rsid w:val="00D53484"/>
    <w:rsid w:val="00D54CB1"/>
    <w:rsid w:val="00D54F8F"/>
    <w:rsid w:val="00D725E9"/>
    <w:rsid w:val="00D779E5"/>
    <w:rsid w:val="00D81456"/>
    <w:rsid w:val="00D8625C"/>
    <w:rsid w:val="00D86AC0"/>
    <w:rsid w:val="00D87C44"/>
    <w:rsid w:val="00DA345B"/>
    <w:rsid w:val="00DA3EE4"/>
    <w:rsid w:val="00DA478F"/>
    <w:rsid w:val="00DA50B3"/>
    <w:rsid w:val="00DA591F"/>
    <w:rsid w:val="00DA7701"/>
    <w:rsid w:val="00DC0304"/>
    <w:rsid w:val="00DC2B58"/>
    <w:rsid w:val="00DC37EC"/>
    <w:rsid w:val="00DC4416"/>
    <w:rsid w:val="00DD24A3"/>
    <w:rsid w:val="00DD3C31"/>
    <w:rsid w:val="00DE164E"/>
    <w:rsid w:val="00DE2E9A"/>
    <w:rsid w:val="00DE34D9"/>
    <w:rsid w:val="00DE6A5C"/>
    <w:rsid w:val="00DE7C9F"/>
    <w:rsid w:val="00E05EA2"/>
    <w:rsid w:val="00E13274"/>
    <w:rsid w:val="00E21B80"/>
    <w:rsid w:val="00E21DC1"/>
    <w:rsid w:val="00E22B15"/>
    <w:rsid w:val="00E37C5A"/>
    <w:rsid w:val="00E37CAA"/>
    <w:rsid w:val="00E41B65"/>
    <w:rsid w:val="00E43EFB"/>
    <w:rsid w:val="00E45320"/>
    <w:rsid w:val="00E466F4"/>
    <w:rsid w:val="00E47AD5"/>
    <w:rsid w:val="00E50BEE"/>
    <w:rsid w:val="00E51580"/>
    <w:rsid w:val="00E53BEC"/>
    <w:rsid w:val="00E5473A"/>
    <w:rsid w:val="00E5513A"/>
    <w:rsid w:val="00E561A6"/>
    <w:rsid w:val="00E571AD"/>
    <w:rsid w:val="00E6162B"/>
    <w:rsid w:val="00E63887"/>
    <w:rsid w:val="00E6442B"/>
    <w:rsid w:val="00E65D14"/>
    <w:rsid w:val="00E65F1D"/>
    <w:rsid w:val="00E679CC"/>
    <w:rsid w:val="00E71445"/>
    <w:rsid w:val="00E7180D"/>
    <w:rsid w:val="00E72475"/>
    <w:rsid w:val="00E8213F"/>
    <w:rsid w:val="00E84140"/>
    <w:rsid w:val="00E856A6"/>
    <w:rsid w:val="00E868A6"/>
    <w:rsid w:val="00E96207"/>
    <w:rsid w:val="00EA16A0"/>
    <w:rsid w:val="00EA6237"/>
    <w:rsid w:val="00EA78D3"/>
    <w:rsid w:val="00EB2938"/>
    <w:rsid w:val="00EB31E2"/>
    <w:rsid w:val="00EB5FF1"/>
    <w:rsid w:val="00EB7EE5"/>
    <w:rsid w:val="00EC210F"/>
    <w:rsid w:val="00EC38CC"/>
    <w:rsid w:val="00EC42A0"/>
    <w:rsid w:val="00EC663D"/>
    <w:rsid w:val="00EC69DA"/>
    <w:rsid w:val="00EC6FD1"/>
    <w:rsid w:val="00ED09DE"/>
    <w:rsid w:val="00ED324A"/>
    <w:rsid w:val="00EE7772"/>
    <w:rsid w:val="00EF3852"/>
    <w:rsid w:val="00EF6D67"/>
    <w:rsid w:val="00F050F3"/>
    <w:rsid w:val="00F05584"/>
    <w:rsid w:val="00F05C40"/>
    <w:rsid w:val="00F06C4D"/>
    <w:rsid w:val="00F07898"/>
    <w:rsid w:val="00F11B52"/>
    <w:rsid w:val="00F14E8D"/>
    <w:rsid w:val="00F21C7D"/>
    <w:rsid w:val="00F238EF"/>
    <w:rsid w:val="00F27F23"/>
    <w:rsid w:val="00F30776"/>
    <w:rsid w:val="00F3085C"/>
    <w:rsid w:val="00F30B24"/>
    <w:rsid w:val="00F30DB6"/>
    <w:rsid w:val="00F31539"/>
    <w:rsid w:val="00F3609A"/>
    <w:rsid w:val="00F41901"/>
    <w:rsid w:val="00F42D7D"/>
    <w:rsid w:val="00F4409B"/>
    <w:rsid w:val="00F47720"/>
    <w:rsid w:val="00F47E1B"/>
    <w:rsid w:val="00F501DC"/>
    <w:rsid w:val="00F52372"/>
    <w:rsid w:val="00F55FD9"/>
    <w:rsid w:val="00F5612E"/>
    <w:rsid w:val="00F602E1"/>
    <w:rsid w:val="00F60761"/>
    <w:rsid w:val="00F61809"/>
    <w:rsid w:val="00F61C9B"/>
    <w:rsid w:val="00F62434"/>
    <w:rsid w:val="00F63567"/>
    <w:rsid w:val="00F64E58"/>
    <w:rsid w:val="00F6536B"/>
    <w:rsid w:val="00F71E58"/>
    <w:rsid w:val="00F75848"/>
    <w:rsid w:val="00F849AA"/>
    <w:rsid w:val="00F87E10"/>
    <w:rsid w:val="00F9089C"/>
    <w:rsid w:val="00F951C2"/>
    <w:rsid w:val="00F95568"/>
    <w:rsid w:val="00F97C95"/>
    <w:rsid w:val="00FA0B42"/>
    <w:rsid w:val="00FA3EA4"/>
    <w:rsid w:val="00FA3EDB"/>
    <w:rsid w:val="00FA48A2"/>
    <w:rsid w:val="00FA5F50"/>
    <w:rsid w:val="00FA6C67"/>
    <w:rsid w:val="00FB12CD"/>
    <w:rsid w:val="00FB2872"/>
    <w:rsid w:val="00FB300E"/>
    <w:rsid w:val="00FB3988"/>
    <w:rsid w:val="00FB7FA7"/>
    <w:rsid w:val="00FC0ABF"/>
    <w:rsid w:val="00FC4ECA"/>
    <w:rsid w:val="00FC6B8B"/>
    <w:rsid w:val="00FD0D71"/>
    <w:rsid w:val="00FE0D38"/>
    <w:rsid w:val="00FF03F9"/>
    <w:rsid w:val="00FF0783"/>
    <w:rsid w:val="00FF07DC"/>
    <w:rsid w:val="00FF0A47"/>
    <w:rsid w:val="00FF2F9C"/>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7FE7"/>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qFormat/>
    <w:rsid w:val="001D2CF2"/>
    <w:rPr>
      <w:rFonts w:eastAsia="Times New Roman" w:cs="Times New Roman"/>
      <w:lang w:eastAsia="ru-RU"/>
    </w:rPr>
  </w:style>
  <w:style w:type="character" w:customStyle="1" w:styleId="abzacixmlChar">
    <w:name w:val="abzaci_xml Char"/>
    <w:link w:val="abzacixml"/>
    <w:qFormat/>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1"/>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1"/>
    <w:rsid w:val="001D2CF2"/>
    <w:rPr>
      <w:rFonts w:ascii="Calibri" w:eastAsia="Calibri" w:hAnsi="Calibri" w:cs="Arial"/>
      <w:szCs w:val="20"/>
    </w:rPr>
  </w:style>
  <w:style w:type="paragraph" w:styleId="Title">
    <w:name w:val="Title"/>
    <w:basedOn w:val="Normal"/>
    <w:next w:val="BalloonText"/>
    <w:link w:val="TitleChar"/>
    <w:uiPriority w:val="10"/>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10"/>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431A39"/>
    <w:rPr>
      <w:i/>
      <w:iCs/>
    </w:rPr>
  </w:style>
  <w:style w:type="paragraph" w:customStyle="1" w:styleId="xl98">
    <w:name w:val="xl9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uiPriority w:val="99"/>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17"/>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18"/>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975DD3"/>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975DD3"/>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975DD3"/>
    <w:rPr>
      <w:rFonts w:ascii="Calibri" w:eastAsia="Calibri" w:hAnsi="Calibri" w:cs="Times New Roman"/>
      <w:b/>
      <w:bCs/>
      <w:sz w:val="20"/>
      <w:szCs w:val="20"/>
      <w:lang w:val="ru-RU"/>
    </w:rPr>
  </w:style>
  <w:style w:type="paragraph" w:customStyle="1" w:styleId="xmsoplaintext">
    <w:name w:val="x_msoplaintext"/>
    <w:basedOn w:val="Normal"/>
    <w:rsid w:val="008F5E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2528295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424229316">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504905330">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06085029">
      <w:bodyDiv w:val="1"/>
      <w:marLeft w:val="0"/>
      <w:marRight w:val="0"/>
      <w:marTop w:val="0"/>
      <w:marBottom w:val="0"/>
      <w:divBdr>
        <w:top w:val="none" w:sz="0" w:space="0" w:color="auto"/>
        <w:left w:val="none" w:sz="0" w:space="0" w:color="auto"/>
        <w:bottom w:val="none" w:sz="0" w:space="0" w:color="auto"/>
        <w:right w:val="none" w:sz="0" w:space="0" w:color="auto"/>
      </w:divBdr>
    </w:div>
    <w:div w:id="651640681">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683362991">
      <w:bodyDiv w:val="1"/>
      <w:marLeft w:val="0"/>
      <w:marRight w:val="0"/>
      <w:marTop w:val="0"/>
      <w:marBottom w:val="0"/>
      <w:divBdr>
        <w:top w:val="none" w:sz="0" w:space="0" w:color="auto"/>
        <w:left w:val="none" w:sz="0" w:space="0" w:color="auto"/>
        <w:bottom w:val="none" w:sz="0" w:space="0" w:color="auto"/>
        <w:right w:val="none" w:sz="0" w:space="0" w:color="auto"/>
      </w:divBdr>
      <w:divsChild>
        <w:div w:id="2021811512">
          <w:marLeft w:val="0"/>
          <w:marRight w:val="0"/>
          <w:marTop w:val="0"/>
          <w:marBottom w:val="0"/>
          <w:divBdr>
            <w:top w:val="none" w:sz="0" w:space="0" w:color="auto"/>
            <w:left w:val="none" w:sz="0" w:space="0" w:color="auto"/>
            <w:bottom w:val="none" w:sz="0" w:space="0" w:color="auto"/>
            <w:right w:val="none" w:sz="0" w:space="0" w:color="auto"/>
          </w:divBdr>
          <w:divsChild>
            <w:div w:id="1908690562">
              <w:marLeft w:val="0"/>
              <w:marRight w:val="0"/>
              <w:marTop w:val="0"/>
              <w:marBottom w:val="0"/>
              <w:divBdr>
                <w:top w:val="none" w:sz="0" w:space="0" w:color="auto"/>
                <w:left w:val="none" w:sz="0" w:space="0" w:color="auto"/>
                <w:bottom w:val="none" w:sz="0" w:space="0" w:color="auto"/>
                <w:right w:val="none" w:sz="0" w:space="0" w:color="auto"/>
              </w:divBdr>
              <w:divsChild>
                <w:div w:id="812134533">
                  <w:marLeft w:val="0"/>
                  <w:marRight w:val="0"/>
                  <w:marTop w:val="0"/>
                  <w:marBottom w:val="0"/>
                  <w:divBdr>
                    <w:top w:val="none" w:sz="0" w:space="0" w:color="auto"/>
                    <w:left w:val="none" w:sz="0" w:space="0" w:color="auto"/>
                    <w:bottom w:val="none" w:sz="0" w:space="0" w:color="auto"/>
                    <w:right w:val="none" w:sz="0" w:space="0" w:color="auto"/>
                  </w:divBdr>
                  <w:divsChild>
                    <w:div w:id="82800259">
                      <w:marLeft w:val="0"/>
                      <w:marRight w:val="0"/>
                      <w:marTop w:val="0"/>
                      <w:marBottom w:val="0"/>
                      <w:divBdr>
                        <w:top w:val="none" w:sz="0" w:space="0" w:color="auto"/>
                        <w:left w:val="none" w:sz="0" w:space="0" w:color="auto"/>
                        <w:bottom w:val="none" w:sz="0" w:space="0" w:color="auto"/>
                        <w:right w:val="none" w:sz="0" w:space="0" w:color="auto"/>
                      </w:divBdr>
                      <w:divsChild>
                        <w:div w:id="461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6085">
          <w:marLeft w:val="0"/>
          <w:marRight w:val="0"/>
          <w:marTop w:val="0"/>
          <w:marBottom w:val="240"/>
          <w:divBdr>
            <w:top w:val="none" w:sz="0" w:space="0" w:color="auto"/>
            <w:left w:val="none" w:sz="0" w:space="0" w:color="auto"/>
            <w:bottom w:val="none" w:sz="0" w:space="0" w:color="auto"/>
            <w:right w:val="none" w:sz="0" w:space="0" w:color="auto"/>
          </w:divBdr>
          <w:divsChild>
            <w:div w:id="1167358383">
              <w:marLeft w:val="0"/>
              <w:marRight w:val="0"/>
              <w:marTop w:val="0"/>
              <w:marBottom w:val="0"/>
              <w:divBdr>
                <w:top w:val="none" w:sz="0" w:space="0" w:color="auto"/>
                <w:left w:val="none" w:sz="0" w:space="0" w:color="auto"/>
                <w:bottom w:val="none" w:sz="0" w:space="0" w:color="auto"/>
                <w:right w:val="none" w:sz="0" w:space="0" w:color="auto"/>
              </w:divBdr>
              <w:divsChild>
                <w:div w:id="1172722809">
                  <w:marLeft w:val="0"/>
                  <w:marRight w:val="0"/>
                  <w:marTop w:val="0"/>
                  <w:marBottom w:val="0"/>
                  <w:divBdr>
                    <w:top w:val="none" w:sz="0" w:space="0" w:color="auto"/>
                    <w:left w:val="none" w:sz="0" w:space="0" w:color="auto"/>
                    <w:bottom w:val="none" w:sz="0" w:space="0" w:color="auto"/>
                    <w:right w:val="none" w:sz="0" w:space="0" w:color="auto"/>
                  </w:divBdr>
                  <w:divsChild>
                    <w:div w:id="2113821687">
                      <w:marLeft w:val="0"/>
                      <w:marRight w:val="0"/>
                      <w:marTop w:val="0"/>
                      <w:marBottom w:val="0"/>
                      <w:divBdr>
                        <w:top w:val="none" w:sz="0" w:space="0" w:color="auto"/>
                        <w:left w:val="none" w:sz="0" w:space="0" w:color="auto"/>
                        <w:bottom w:val="none" w:sz="0" w:space="0" w:color="auto"/>
                        <w:right w:val="none" w:sz="0" w:space="0" w:color="auto"/>
                      </w:divBdr>
                      <w:divsChild>
                        <w:div w:id="1789398210">
                          <w:marLeft w:val="0"/>
                          <w:marRight w:val="0"/>
                          <w:marTop w:val="0"/>
                          <w:marBottom w:val="0"/>
                          <w:divBdr>
                            <w:top w:val="none" w:sz="0" w:space="0" w:color="auto"/>
                            <w:left w:val="none" w:sz="0" w:space="0" w:color="auto"/>
                            <w:bottom w:val="none" w:sz="0" w:space="0" w:color="auto"/>
                            <w:right w:val="none" w:sz="0" w:space="0" w:color="auto"/>
                          </w:divBdr>
                          <w:divsChild>
                            <w:div w:id="6829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7734">
      <w:bodyDiv w:val="1"/>
      <w:marLeft w:val="0"/>
      <w:marRight w:val="0"/>
      <w:marTop w:val="0"/>
      <w:marBottom w:val="0"/>
      <w:divBdr>
        <w:top w:val="none" w:sz="0" w:space="0" w:color="auto"/>
        <w:left w:val="none" w:sz="0" w:space="0" w:color="auto"/>
        <w:bottom w:val="none" w:sz="0" w:space="0" w:color="auto"/>
        <w:right w:val="none" w:sz="0" w:space="0" w:color="auto"/>
      </w:divBdr>
    </w:div>
    <w:div w:id="695808930">
      <w:bodyDiv w:val="1"/>
      <w:marLeft w:val="0"/>
      <w:marRight w:val="0"/>
      <w:marTop w:val="0"/>
      <w:marBottom w:val="0"/>
      <w:divBdr>
        <w:top w:val="none" w:sz="0" w:space="0" w:color="auto"/>
        <w:left w:val="none" w:sz="0" w:space="0" w:color="auto"/>
        <w:bottom w:val="none" w:sz="0" w:space="0" w:color="auto"/>
        <w:right w:val="none" w:sz="0" w:space="0" w:color="auto"/>
      </w:divBdr>
    </w:div>
    <w:div w:id="744226868">
      <w:bodyDiv w:val="1"/>
      <w:marLeft w:val="0"/>
      <w:marRight w:val="0"/>
      <w:marTop w:val="0"/>
      <w:marBottom w:val="0"/>
      <w:divBdr>
        <w:top w:val="none" w:sz="0" w:space="0" w:color="auto"/>
        <w:left w:val="none" w:sz="0" w:space="0" w:color="auto"/>
        <w:bottom w:val="none" w:sz="0" w:space="0" w:color="auto"/>
        <w:right w:val="none" w:sz="0" w:space="0" w:color="auto"/>
      </w:divBdr>
    </w:div>
    <w:div w:id="790054800">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344865059">
      <w:bodyDiv w:val="1"/>
      <w:marLeft w:val="0"/>
      <w:marRight w:val="0"/>
      <w:marTop w:val="0"/>
      <w:marBottom w:val="0"/>
      <w:divBdr>
        <w:top w:val="none" w:sz="0" w:space="0" w:color="auto"/>
        <w:left w:val="none" w:sz="0" w:space="0" w:color="auto"/>
        <w:bottom w:val="none" w:sz="0" w:space="0" w:color="auto"/>
        <w:right w:val="none" w:sz="0" w:space="0" w:color="auto"/>
      </w:divBdr>
    </w:div>
    <w:div w:id="1401055569">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75168597">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843660440">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1946769446">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0F57-2C21-4026-BFB9-FB61124D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140</Pages>
  <Words>50979</Words>
  <Characters>290585</Characters>
  <Application>Microsoft Office Word</Application>
  <DocSecurity>0</DocSecurity>
  <Lines>2421</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Yuri Gurgenidze</cp:lastModifiedBy>
  <cp:revision>10</cp:revision>
  <cp:lastPrinted>2020-07-07T07:41:00Z</cp:lastPrinted>
  <dcterms:created xsi:type="dcterms:W3CDTF">2020-07-07T12:50:00Z</dcterms:created>
  <dcterms:modified xsi:type="dcterms:W3CDTF">2020-07-08T15:08:00Z</dcterms:modified>
</cp:coreProperties>
</file>